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184E7" w14:textId="77777777" w:rsidR="00AB675E" w:rsidRPr="00290633" w:rsidRDefault="00AB675E" w:rsidP="00C1787B">
      <w:pPr>
        <w:pStyle w:val="Caption"/>
        <w:spacing w:line="360" w:lineRule="auto"/>
        <w:rPr>
          <w:sz w:val="24"/>
          <w:szCs w:val="24"/>
        </w:rPr>
      </w:pPr>
      <w:bookmarkStart w:id="0" w:name="_GoBack"/>
      <w:bookmarkEnd w:id="0"/>
      <w:r w:rsidRPr="00290633">
        <w:rPr>
          <w:sz w:val="24"/>
          <w:szCs w:val="24"/>
        </w:rPr>
        <w:t xml:space="preserve">                                                                                                                 Projektas</w:t>
      </w:r>
    </w:p>
    <w:p w14:paraId="5B1467B6" w14:textId="77777777" w:rsidR="00AB675E" w:rsidRPr="00290633" w:rsidRDefault="00AB675E" w:rsidP="00C1787B">
      <w:pPr>
        <w:pStyle w:val="Caption"/>
        <w:spacing w:line="360" w:lineRule="auto"/>
        <w:rPr>
          <w:sz w:val="24"/>
          <w:szCs w:val="24"/>
        </w:rPr>
      </w:pPr>
    </w:p>
    <w:p w14:paraId="38DB8A22" w14:textId="77777777" w:rsidR="00AB675E" w:rsidRPr="00290633" w:rsidRDefault="00AB675E" w:rsidP="00C1787B">
      <w:pPr>
        <w:pStyle w:val="Caption"/>
        <w:spacing w:line="360" w:lineRule="auto"/>
        <w:rPr>
          <w:sz w:val="24"/>
          <w:szCs w:val="24"/>
        </w:rPr>
      </w:pPr>
    </w:p>
    <w:p w14:paraId="594F0C19" w14:textId="77777777" w:rsidR="00C1787B" w:rsidRPr="007C7A5F" w:rsidRDefault="00C1787B" w:rsidP="00AB675E"/>
    <w:p w14:paraId="488FFB71" w14:textId="77777777" w:rsidR="00C1787B" w:rsidRPr="007C7A5F" w:rsidRDefault="00C1787B" w:rsidP="00C1787B">
      <w:pPr>
        <w:pStyle w:val="Caption"/>
        <w:rPr>
          <w:sz w:val="24"/>
          <w:szCs w:val="24"/>
        </w:rPr>
      </w:pPr>
      <w:r w:rsidRPr="007C7A5F">
        <w:rPr>
          <w:sz w:val="24"/>
          <w:szCs w:val="24"/>
        </w:rPr>
        <w:t>LIETUVOS RESPUBLIKOS VIDAUS REIKALŲ MINISTRAS</w:t>
      </w:r>
    </w:p>
    <w:p w14:paraId="56ADE827" w14:textId="77777777" w:rsidR="00C1787B" w:rsidRPr="007C7A5F" w:rsidRDefault="00C1787B" w:rsidP="00C1787B">
      <w:pPr>
        <w:pStyle w:val="Header"/>
        <w:jc w:val="center"/>
      </w:pPr>
    </w:p>
    <w:p w14:paraId="68B012A8" w14:textId="77777777" w:rsidR="00C1787B" w:rsidRPr="007C7A5F" w:rsidRDefault="00C1787B" w:rsidP="00C1787B">
      <w:pPr>
        <w:jc w:val="center"/>
        <w:rPr>
          <w:b/>
          <w:szCs w:val="24"/>
        </w:rPr>
      </w:pPr>
      <w:r w:rsidRPr="007C7A5F">
        <w:rPr>
          <w:b/>
          <w:szCs w:val="24"/>
        </w:rPr>
        <w:t>ĮSAKYMAS</w:t>
      </w:r>
    </w:p>
    <w:p w14:paraId="45C8A5DA" w14:textId="77777777" w:rsidR="00C1787B" w:rsidRPr="007C7A5F" w:rsidRDefault="00C1787B" w:rsidP="00C1787B">
      <w:pPr>
        <w:jc w:val="center"/>
        <w:rPr>
          <w:b/>
          <w:bCs/>
          <w:caps/>
          <w:szCs w:val="24"/>
          <w:lang w:eastAsia="en-US"/>
        </w:rPr>
      </w:pPr>
      <w:r w:rsidRPr="007C7A5F">
        <w:rPr>
          <w:b/>
          <w:bCs/>
          <w:caps/>
          <w:szCs w:val="24"/>
          <w:lang w:eastAsia="en-US"/>
        </w:rPr>
        <w:t xml:space="preserve">dėl 2014–2020 METŲ EUROPOS SĄJUNGOS FONDŲ INVESTICIJŲ VEIKSMŲ PROGRAMOS 8 PRIORITETO „SOCIALINĖS ĮTRAUKTIES DIDINIMAS IR KOVA SU SKURDU“ </w:t>
      </w:r>
      <w:r w:rsidR="00505058">
        <w:rPr>
          <w:b/>
          <w:bCs/>
          <w:caps/>
          <w:szCs w:val="24"/>
          <w:lang w:eastAsia="en-US"/>
        </w:rPr>
        <w:t xml:space="preserve">NR. </w:t>
      </w:r>
      <w:r w:rsidRPr="007C7A5F">
        <w:rPr>
          <w:b/>
          <w:bCs/>
          <w:caps/>
          <w:szCs w:val="24"/>
          <w:lang w:eastAsia="en-US"/>
        </w:rPr>
        <w:t>08.6.1-ESFA-</w:t>
      </w:r>
      <w:r w:rsidR="00E47B7A">
        <w:rPr>
          <w:b/>
          <w:bCs/>
          <w:caps/>
          <w:szCs w:val="24"/>
          <w:lang w:eastAsia="en-US"/>
        </w:rPr>
        <w:t>V</w:t>
      </w:r>
      <w:r w:rsidRPr="007C7A5F">
        <w:rPr>
          <w:b/>
          <w:bCs/>
          <w:caps/>
          <w:szCs w:val="24"/>
          <w:lang w:eastAsia="en-US"/>
        </w:rPr>
        <w:t>-</w:t>
      </w:r>
      <w:r w:rsidR="00E47B7A" w:rsidRPr="007C7A5F">
        <w:rPr>
          <w:b/>
          <w:bCs/>
          <w:caps/>
          <w:szCs w:val="24"/>
          <w:lang w:eastAsia="en-US"/>
        </w:rPr>
        <w:t>9</w:t>
      </w:r>
      <w:r w:rsidR="00E47B7A">
        <w:rPr>
          <w:b/>
          <w:bCs/>
          <w:caps/>
          <w:szCs w:val="24"/>
          <w:lang w:eastAsia="en-US"/>
        </w:rPr>
        <w:t xml:space="preserve">11 </w:t>
      </w:r>
      <w:r w:rsidR="000B4F0D">
        <w:rPr>
          <w:b/>
          <w:bCs/>
          <w:caps/>
          <w:szCs w:val="24"/>
          <w:lang w:eastAsia="en-US"/>
        </w:rPr>
        <w:t xml:space="preserve">PRIEMONĖS </w:t>
      </w:r>
      <w:r w:rsidR="000B4F0D" w:rsidRPr="000B4F0D">
        <w:rPr>
          <w:b/>
          <w:bCs/>
          <w:caps/>
          <w:szCs w:val="24"/>
          <w:lang w:eastAsia="en-US"/>
        </w:rPr>
        <w:t>„</w:t>
      </w:r>
      <w:r w:rsidR="00E47B7A">
        <w:rPr>
          <w:b/>
          <w:bCs/>
          <w:caps/>
          <w:szCs w:val="24"/>
          <w:lang w:eastAsia="en-US"/>
        </w:rPr>
        <w:t>VIETOS PLĖTROS STRATEGIJŲ ĮGYVENDINIMAS</w:t>
      </w:r>
      <w:r w:rsidR="000B4F0D" w:rsidRPr="000B4F0D">
        <w:rPr>
          <w:b/>
          <w:bCs/>
          <w:caps/>
          <w:szCs w:val="24"/>
          <w:lang w:eastAsia="en-US"/>
        </w:rPr>
        <w:t>“</w:t>
      </w:r>
      <w:r w:rsidRPr="007C7A5F">
        <w:rPr>
          <w:b/>
          <w:bCs/>
          <w:caps/>
          <w:szCs w:val="24"/>
          <w:lang w:eastAsia="en-US"/>
        </w:rPr>
        <w:t xml:space="preserve"> PROJEKTŲ FINANSAVIMO SĄLYGŲ APRAŠO patvirtinimo</w:t>
      </w:r>
    </w:p>
    <w:p w14:paraId="3D8F6879" w14:textId="77777777" w:rsidR="00C1787B" w:rsidRPr="007C7A5F" w:rsidRDefault="00C1787B" w:rsidP="00C1787B">
      <w:pPr>
        <w:jc w:val="center"/>
        <w:rPr>
          <w:lang w:eastAsia="en-US"/>
        </w:rPr>
      </w:pPr>
    </w:p>
    <w:p w14:paraId="41A7C059" w14:textId="561D2640" w:rsidR="00C1787B" w:rsidRPr="007C7A5F" w:rsidRDefault="00D12B23" w:rsidP="00C1787B">
      <w:pPr>
        <w:jc w:val="center"/>
        <w:rPr>
          <w:lang w:eastAsia="en-US"/>
        </w:rPr>
      </w:pPr>
      <w:r w:rsidRPr="007C7A5F">
        <w:rPr>
          <w:lang w:eastAsia="en-US"/>
        </w:rPr>
        <w:t>201</w:t>
      </w:r>
      <w:r w:rsidR="00913021">
        <w:rPr>
          <w:lang w:eastAsia="en-US"/>
        </w:rPr>
        <w:t>7</w:t>
      </w:r>
      <w:r w:rsidRPr="007C7A5F">
        <w:rPr>
          <w:lang w:eastAsia="en-US"/>
        </w:rPr>
        <w:t xml:space="preserve"> </w:t>
      </w:r>
      <w:r w:rsidR="00C1787B" w:rsidRPr="007C7A5F">
        <w:rPr>
          <w:lang w:eastAsia="en-US"/>
        </w:rPr>
        <w:t>m.</w:t>
      </w:r>
      <w:r w:rsidR="00B4306C">
        <w:rPr>
          <w:lang w:eastAsia="en-US"/>
        </w:rPr>
        <w:t xml:space="preserve"> </w:t>
      </w:r>
      <w:r w:rsidR="001236E6">
        <w:rPr>
          <w:lang w:eastAsia="en-US"/>
        </w:rPr>
        <w:t xml:space="preserve">                 </w:t>
      </w:r>
      <w:r w:rsidR="000B4F0D">
        <w:rPr>
          <w:lang w:eastAsia="en-US"/>
        </w:rPr>
        <w:t>d.</w:t>
      </w:r>
      <w:r w:rsidR="001236E6">
        <w:rPr>
          <w:lang w:eastAsia="en-US"/>
        </w:rPr>
        <w:t xml:space="preserve"> </w:t>
      </w:r>
      <w:r w:rsidR="00C1787B" w:rsidRPr="007C7A5F">
        <w:rPr>
          <w:lang w:eastAsia="en-US"/>
        </w:rPr>
        <w:t xml:space="preserve">Nr. </w:t>
      </w:r>
    </w:p>
    <w:p w14:paraId="5B8B00BB" w14:textId="77777777" w:rsidR="00C1787B" w:rsidRPr="007C7A5F" w:rsidRDefault="00C1787B" w:rsidP="00C1787B">
      <w:pPr>
        <w:jc w:val="center"/>
        <w:rPr>
          <w:lang w:eastAsia="en-US"/>
        </w:rPr>
      </w:pPr>
      <w:r w:rsidRPr="007C7A5F">
        <w:rPr>
          <w:lang w:eastAsia="en-US"/>
        </w:rPr>
        <w:t>Vilnius</w:t>
      </w:r>
    </w:p>
    <w:p w14:paraId="7EA7DD12" w14:textId="77777777" w:rsidR="00C1787B" w:rsidRPr="007C7A5F" w:rsidRDefault="00C1787B" w:rsidP="00C1787B">
      <w:pPr>
        <w:jc w:val="center"/>
        <w:rPr>
          <w:lang w:eastAsia="en-US"/>
        </w:rPr>
      </w:pPr>
    </w:p>
    <w:p w14:paraId="08D90543" w14:textId="77777777" w:rsidR="00C1787B" w:rsidRPr="007C7A5F" w:rsidRDefault="00C1787B" w:rsidP="00C1787B">
      <w:pPr>
        <w:tabs>
          <w:tab w:val="left" w:pos="4257"/>
        </w:tabs>
        <w:spacing w:line="360" w:lineRule="auto"/>
        <w:rPr>
          <w:lang w:eastAsia="en-US"/>
        </w:rPr>
      </w:pPr>
      <w:r w:rsidRPr="007C7A5F">
        <w:rPr>
          <w:lang w:eastAsia="en-US"/>
        </w:rPr>
        <w:tab/>
      </w:r>
    </w:p>
    <w:p w14:paraId="08AB896D" w14:textId="77777777" w:rsidR="00C1787B" w:rsidRPr="007C7A5F" w:rsidRDefault="00C1787B" w:rsidP="00C1787B">
      <w:pPr>
        <w:suppressAutoHyphens/>
        <w:spacing w:line="360" w:lineRule="auto"/>
        <w:ind w:firstLine="720"/>
        <w:jc w:val="both"/>
        <w:textAlignment w:val="center"/>
        <w:rPr>
          <w:color w:val="000000"/>
          <w:szCs w:val="24"/>
          <w:lang w:eastAsia="en-US"/>
        </w:rPr>
      </w:pPr>
      <w:r w:rsidRPr="007C7A5F">
        <w:rPr>
          <w:color w:val="000000"/>
          <w:szCs w:val="24"/>
          <w:lang w:eastAsia="en-US"/>
        </w:rPr>
        <w:t>Vadovaudamasis</w:t>
      </w:r>
      <w:r w:rsidR="00BA6538" w:rsidRPr="007C7A5F">
        <w:rPr>
          <w:color w:val="000000"/>
          <w:szCs w:val="24"/>
          <w:lang w:eastAsia="en-US"/>
        </w:rPr>
        <w:t xml:space="preserve"> Atsakomybės ir funkcijų paskirstymo tarp institucijų, įgyvendinant 2014–2020 metų Europos Sąjungos fondų investicijų veiksmų programą, taisyklių, patvirtintų Lietuvos Respublikos Vyriausybės 2014 m. birželio 4 d. nutarimu Nr. 528 „Dėl </w:t>
      </w:r>
      <w:r w:rsidR="00404C02">
        <w:rPr>
          <w:color w:val="000000"/>
          <w:szCs w:val="24"/>
          <w:lang w:eastAsia="en-US"/>
        </w:rPr>
        <w:t>a</w:t>
      </w:r>
      <w:r w:rsidR="00BA6538" w:rsidRPr="007C7A5F">
        <w:rPr>
          <w:color w:val="000000"/>
          <w:szCs w:val="24"/>
          <w:lang w:eastAsia="en-US"/>
        </w:rPr>
        <w:t>tsakomybės ir funkcijų paskirstymo tarp institucijų, įgyvendinant 2014–2020 metų Europos Sąjungos fondų investicijų veiksmų programą“, 6.2.7 papunkčiu</w:t>
      </w:r>
      <w:r w:rsidR="00874761">
        <w:rPr>
          <w:color w:val="000000"/>
          <w:szCs w:val="24"/>
          <w:lang w:eastAsia="en-US"/>
        </w:rPr>
        <w:t>:</w:t>
      </w:r>
    </w:p>
    <w:p w14:paraId="37C3C2E9" w14:textId="77777777" w:rsidR="00E96F22" w:rsidRPr="007C7A5F" w:rsidRDefault="00E96F22" w:rsidP="00E96F22">
      <w:pPr>
        <w:suppressAutoHyphens/>
        <w:spacing w:line="360" w:lineRule="auto"/>
        <w:ind w:firstLine="720"/>
        <w:jc w:val="both"/>
        <w:textAlignment w:val="center"/>
        <w:rPr>
          <w:color w:val="000000"/>
          <w:szCs w:val="24"/>
          <w:lang w:eastAsia="en-US"/>
        </w:rPr>
      </w:pPr>
      <w:r w:rsidRPr="007C7A5F">
        <w:rPr>
          <w:color w:val="000000"/>
          <w:szCs w:val="24"/>
          <w:lang w:eastAsia="en-US"/>
        </w:rPr>
        <w:t>1. T</w:t>
      </w:r>
      <w:r w:rsidR="00C1787B" w:rsidRPr="007C7A5F">
        <w:rPr>
          <w:color w:val="000000"/>
          <w:szCs w:val="24"/>
          <w:lang w:eastAsia="en-US"/>
        </w:rPr>
        <w:t xml:space="preserve"> v i r t i n u 2014–2020 metų Europos Sąjungos fondų investicijų veiksmų programos 8 prioriteto „Socialinės </w:t>
      </w:r>
      <w:proofErr w:type="spellStart"/>
      <w:r w:rsidR="00C1787B" w:rsidRPr="007C7A5F">
        <w:rPr>
          <w:color w:val="000000"/>
          <w:szCs w:val="24"/>
          <w:lang w:eastAsia="en-US"/>
        </w:rPr>
        <w:t>įtraukties</w:t>
      </w:r>
      <w:proofErr w:type="spellEnd"/>
      <w:r w:rsidR="00C1787B" w:rsidRPr="007C7A5F">
        <w:rPr>
          <w:color w:val="000000"/>
          <w:szCs w:val="24"/>
          <w:lang w:eastAsia="en-US"/>
        </w:rPr>
        <w:t xml:space="preserve"> didinimas ir kova su skurdu“ </w:t>
      </w:r>
      <w:r w:rsidR="00505058">
        <w:rPr>
          <w:color w:val="000000"/>
          <w:szCs w:val="24"/>
          <w:lang w:eastAsia="en-US"/>
        </w:rPr>
        <w:t xml:space="preserve">Nr. </w:t>
      </w:r>
      <w:r w:rsidR="00E47B7A">
        <w:rPr>
          <w:color w:val="000000"/>
          <w:szCs w:val="24"/>
          <w:lang w:eastAsia="en-US"/>
        </w:rPr>
        <w:t>08.6.1-ESFA-V-911</w:t>
      </w:r>
      <w:r w:rsidR="000B4F0D" w:rsidRPr="000B4F0D">
        <w:rPr>
          <w:color w:val="000000"/>
          <w:szCs w:val="24"/>
          <w:lang w:eastAsia="en-US"/>
        </w:rPr>
        <w:t xml:space="preserve"> priemonės „</w:t>
      </w:r>
      <w:r w:rsidR="00E47B7A">
        <w:rPr>
          <w:color w:val="000000"/>
          <w:szCs w:val="24"/>
          <w:lang w:eastAsia="en-US"/>
        </w:rPr>
        <w:t>Vietos plėtros strategijų įgyvendinimas</w:t>
      </w:r>
      <w:r w:rsidR="000B4F0D">
        <w:rPr>
          <w:color w:val="000000"/>
          <w:szCs w:val="24"/>
          <w:lang w:eastAsia="en-US"/>
        </w:rPr>
        <w:t>“</w:t>
      </w:r>
      <w:r w:rsidR="00C1787B" w:rsidRPr="007C7A5F">
        <w:rPr>
          <w:color w:val="000000"/>
          <w:szCs w:val="24"/>
          <w:lang w:eastAsia="en-US"/>
        </w:rPr>
        <w:t xml:space="preserve"> projektų finansavimo sąlygų aprašą (pridedama).</w:t>
      </w:r>
    </w:p>
    <w:p w14:paraId="6C1933D7" w14:textId="77777777" w:rsidR="00E96F22" w:rsidRPr="007C7A5F" w:rsidRDefault="00E96F22" w:rsidP="00E96F22">
      <w:pPr>
        <w:suppressAutoHyphens/>
        <w:spacing w:line="360" w:lineRule="auto"/>
        <w:ind w:firstLine="720"/>
        <w:jc w:val="both"/>
        <w:textAlignment w:val="center"/>
        <w:rPr>
          <w:noProof/>
          <w:szCs w:val="24"/>
        </w:rPr>
      </w:pPr>
      <w:r w:rsidRPr="007C7A5F">
        <w:rPr>
          <w:color w:val="000000"/>
          <w:szCs w:val="24"/>
          <w:lang w:eastAsia="en-US"/>
        </w:rPr>
        <w:t xml:space="preserve">2. </w:t>
      </w:r>
      <w:r w:rsidRPr="007C7A5F">
        <w:rPr>
          <w:noProof/>
          <w:szCs w:val="24"/>
        </w:rPr>
        <w:t>P a v e d u Vidaus reikalų ministerijos Regioninės politikos departamentui teikti paaiškinimus dėl šio įsakymo 1 punkte patvirtinto aprašo.</w:t>
      </w:r>
    </w:p>
    <w:p w14:paraId="1DE6BF16" w14:textId="77777777" w:rsidR="00E96F22" w:rsidRPr="007C7A5F" w:rsidRDefault="00E96F22" w:rsidP="00C1787B">
      <w:pPr>
        <w:suppressAutoHyphens/>
        <w:spacing w:line="360" w:lineRule="auto"/>
        <w:ind w:firstLine="720"/>
        <w:jc w:val="both"/>
        <w:textAlignment w:val="center"/>
        <w:rPr>
          <w:color w:val="000000"/>
          <w:szCs w:val="24"/>
          <w:lang w:eastAsia="en-US"/>
        </w:rPr>
      </w:pPr>
    </w:p>
    <w:p w14:paraId="383D6BC3" w14:textId="77777777" w:rsidR="00C1787B" w:rsidRPr="007C7A5F" w:rsidRDefault="00C1787B" w:rsidP="00C1787B">
      <w:pPr>
        <w:rPr>
          <w:szCs w:val="24"/>
        </w:rPr>
      </w:pPr>
    </w:p>
    <w:p w14:paraId="275BD73B" w14:textId="77777777" w:rsidR="00C1787B" w:rsidRPr="007C7A5F" w:rsidRDefault="00C1787B" w:rsidP="00C1787B">
      <w:pPr>
        <w:rPr>
          <w:szCs w:val="24"/>
        </w:rPr>
      </w:pPr>
    </w:p>
    <w:p w14:paraId="095CBF8A" w14:textId="77777777" w:rsidR="00C1787B" w:rsidRPr="007C7A5F" w:rsidRDefault="00C1787B" w:rsidP="00C1787B">
      <w:pPr>
        <w:tabs>
          <w:tab w:val="left" w:pos="7938"/>
        </w:tabs>
        <w:rPr>
          <w:lang w:eastAsia="en-US"/>
        </w:rPr>
      </w:pPr>
      <w:r w:rsidRPr="007C7A5F">
        <w:rPr>
          <w:lang w:eastAsia="en-US"/>
        </w:rPr>
        <w:t xml:space="preserve">Vidaus reikalų ministras                                                                                         </w:t>
      </w:r>
      <w:r w:rsidR="007755E4" w:rsidRPr="007C7A5F">
        <w:rPr>
          <w:lang w:eastAsia="en-US"/>
        </w:rPr>
        <w:t xml:space="preserve">  </w:t>
      </w:r>
    </w:p>
    <w:p w14:paraId="462CC116" w14:textId="77777777" w:rsidR="00C1787B" w:rsidRPr="007C7A5F" w:rsidRDefault="00C1787B" w:rsidP="00C1787B">
      <w:pPr>
        <w:rPr>
          <w:lang w:eastAsia="en-US"/>
        </w:rPr>
      </w:pPr>
    </w:p>
    <w:p w14:paraId="3DF84C6C" w14:textId="77777777" w:rsidR="00C1787B" w:rsidRPr="007C7A5F" w:rsidRDefault="00C1787B" w:rsidP="00C1787B">
      <w:pPr>
        <w:rPr>
          <w:lang w:eastAsia="en-US"/>
        </w:rPr>
      </w:pPr>
    </w:p>
    <w:p w14:paraId="7998A67E" w14:textId="77777777" w:rsidR="00C1787B" w:rsidRPr="007C7A5F" w:rsidRDefault="00C1787B" w:rsidP="00C1787B">
      <w:pPr>
        <w:rPr>
          <w:lang w:eastAsia="en-US"/>
        </w:rPr>
      </w:pPr>
    </w:p>
    <w:p w14:paraId="7038391D" w14:textId="77777777" w:rsidR="00C1787B" w:rsidRPr="007C7A5F" w:rsidRDefault="00C1787B" w:rsidP="00C1787B">
      <w:pPr>
        <w:rPr>
          <w:lang w:eastAsia="en-US"/>
        </w:rPr>
      </w:pPr>
    </w:p>
    <w:p w14:paraId="37F40BCA" w14:textId="77777777" w:rsidR="00DA3E62" w:rsidRPr="007C7A5F" w:rsidRDefault="00DA3E62" w:rsidP="00137033">
      <w:pPr>
        <w:tabs>
          <w:tab w:val="left" w:pos="6237"/>
        </w:tabs>
        <w:ind w:left="5954"/>
        <w:rPr>
          <w:szCs w:val="24"/>
        </w:rPr>
      </w:pPr>
    </w:p>
    <w:p w14:paraId="287520C5" w14:textId="77777777" w:rsidR="00DA3E62" w:rsidRPr="007C7A5F" w:rsidRDefault="00DA3E62" w:rsidP="00137033">
      <w:pPr>
        <w:tabs>
          <w:tab w:val="left" w:pos="6237"/>
        </w:tabs>
        <w:ind w:left="5954"/>
        <w:rPr>
          <w:szCs w:val="24"/>
        </w:rPr>
      </w:pPr>
    </w:p>
    <w:p w14:paraId="3076FDFC" w14:textId="77777777" w:rsidR="00DA3E62" w:rsidRPr="007C7A5F" w:rsidRDefault="00DA3E62" w:rsidP="00137033">
      <w:pPr>
        <w:tabs>
          <w:tab w:val="left" w:pos="6237"/>
        </w:tabs>
        <w:ind w:left="5954"/>
        <w:rPr>
          <w:szCs w:val="24"/>
        </w:rPr>
      </w:pPr>
    </w:p>
    <w:p w14:paraId="5FFA6CE9" w14:textId="77777777" w:rsidR="00DA3E62" w:rsidRPr="007C7A5F" w:rsidRDefault="00DA3E62" w:rsidP="00137033">
      <w:pPr>
        <w:tabs>
          <w:tab w:val="left" w:pos="6237"/>
        </w:tabs>
        <w:ind w:left="5954"/>
        <w:rPr>
          <w:szCs w:val="24"/>
        </w:rPr>
      </w:pPr>
    </w:p>
    <w:p w14:paraId="2531019C" w14:textId="77777777" w:rsidR="00DA3E62" w:rsidRPr="007C7A5F" w:rsidRDefault="00DA3E62" w:rsidP="00137033">
      <w:pPr>
        <w:tabs>
          <w:tab w:val="left" w:pos="6237"/>
        </w:tabs>
        <w:ind w:left="5954"/>
        <w:rPr>
          <w:szCs w:val="24"/>
        </w:rPr>
      </w:pPr>
    </w:p>
    <w:p w14:paraId="641784C7" w14:textId="77777777" w:rsidR="00DA3E62" w:rsidRPr="007C7A5F" w:rsidRDefault="00DA3E62" w:rsidP="00137033">
      <w:pPr>
        <w:tabs>
          <w:tab w:val="left" w:pos="6237"/>
        </w:tabs>
        <w:ind w:left="5954"/>
        <w:rPr>
          <w:szCs w:val="24"/>
        </w:rPr>
      </w:pPr>
    </w:p>
    <w:p w14:paraId="754DAE97" w14:textId="77777777" w:rsidR="007761CC" w:rsidRDefault="007761CC" w:rsidP="00137033">
      <w:pPr>
        <w:tabs>
          <w:tab w:val="left" w:pos="6237"/>
        </w:tabs>
        <w:ind w:left="5954"/>
        <w:rPr>
          <w:szCs w:val="24"/>
        </w:rPr>
        <w:sectPr w:rsidR="007761CC" w:rsidSect="007761CC">
          <w:headerReference w:type="even" r:id="rId8"/>
          <w:headerReference w:type="default" r:id="rId9"/>
          <w:pgSz w:w="11906" w:h="16838"/>
          <w:pgMar w:top="1134" w:right="567" w:bottom="1134" w:left="1701" w:header="567" w:footer="567" w:gutter="0"/>
          <w:pgNumType w:start="0"/>
          <w:cols w:space="1296"/>
          <w:titlePg/>
          <w:docGrid w:linePitch="360"/>
        </w:sectPr>
      </w:pPr>
    </w:p>
    <w:p w14:paraId="402FD110" w14:textId="77777777" w:rsidR="008970AB" w:rsidRPr="007C7A5F" w:rsidRDefault="008970AB" w:rsidP="00137033">
      <w:pPr>
        <w:tabs>
          <w:tab w:val="left" w:pos="6237"/>
        </w:tabs>
        <w:ind w:left="5954"/>
        <w:rPr>
          <w:szCs w:val="24"/>
        </w:rPr>
      </w:pPr>
      <w:r w:rsidRPr="007C7A5F">
        <w:rPr>
          <w:szCs w:val="24"/>
        </w:rPr>
        <w:lastRenderedPageBreak/>
        <w:t xml:space="preserve">PATVIRTINTA </w:t>
      </w:r>
    </w:p>
    <w:p w14:paraId="0574368C" w14:textId="77777777" w:rsidR="008970AB" w:rsidRPr="007C7A5F" w:rsidRDefault="008970AB" w:rsidP="00137033">
      <w:pPr>
        <w:tabs>
          <w:tab w:val="left" w:pos="6237"/>
        </w:tabs>
        <w:ind w:left="5954"/>
        <w:rPr>
          <w:szCs w:val="24"/>
        </w:rPr>
      </w:pPr>
      <w:r w:rsidRPr="007C7A5F">
        <w:rPr>
          <w:szCs w:val="24"/>
        </w:rPr>
        <w:t xml:space="preserve">Lietuvos Respublikos vidaus reikalų ministro </w:t>
      </w:r>
    </w:p>
    <w:p w14:paraId="565D4345" w14:textId="77777777" w:rsidR="008970AB" w:rsidRPr="007C7A5F" w:rsidRDefault="00D12B23" w:rsidP="00137033">
      <w:pPr>
        <w:tabs>
          <w:tab w:val="left" w:pos="6237"/>
        </w:tabs>
        <w:ind w:left="5954"/>
        <w:rPr>
          <w:szCs w:val="24"/>
        </w:rPr>
      </w:pPr>
      <w:r w:rsidRPr="007C7A5F">
        <w:rPr>
          <w:szCs w:val="24"/>
        </w:rPr>
        <w:t>201</w:t>
      </w:r>
      <w:r>
        <w:rPr>
          <w:szCs w:val="24"/>
        </w:rPr>
        <w:t>6</w:t>
      </w:r>
      <w:r w:rsidRPr="007C7A5F">
        <w:rPr>
          <w:szCs w:val="24"/>
        </w:rPr>
        <w:t xml:space="preserve"> </w:t>
      </w:r>
      <w:r w:rsidR="008970AB" w:rsidRPr="007C7A5F">
        <w:rPr>
          <w:szCs w:val="24"/>
        </w:rPr>
        <w:t>m.</w:t>
      </w:r>
      <w:r w:rsidR="00B4306C">
        <w:rPr>
          <w:szCs w:val="24"/>
        </w:rPr>
        <w:t xml:space="preserve"> </w:t>
      </w:r>
      <w:r w:rsidR="000B4F0D">
        <w:rPr>
          <w:szCs w:val="24"/>
        </w:rPr>
        <w:t xml:space="preserve">                     </w:t>
      </w:r>
      <w:r w:rsidR="00B4306C">
        <w:rPr>
          <w:szCs w:val="24"/>
        </w:rPr>
        <w:t xml:space="preserve"> d. įsakymu Nr.</w:t>
      </w:r>
      <w:r w:rsidR="000B4F0D">
        <w:rPr>
          <w:szCs w:val="24"/>
        </w:rPr>
        <w:t xml:space="preserve">    </w:t>
      </w:r>
    </w:p>
    <w:p w14:paraId="52EA8090" w14:textId="77777777" w:rsidR="008970AB" w:rsidRPr="007C7A5F" w:rsidRDefault="008970AB" w:rsidP="008970AB">
      <w:pPr>
        <w:jc w:val="center"/>
        <w:rPr>
          <w:b/>
          <w:kern w:val="16"/>
          <w:szCs w:val="24"/>
        </w:rPr>
      </w:pPr>
    </w:p>
    <w:p w14:paraId="0952EDA1" w14:textId="77777777" w:rsidR="008970AB" w:rsidRPr="007C7A5F" w:rsidRDefault="008970AB" w:rsidP="008970AB">
      <w:pPr>
        <w:jc w:val="center"/>
        <w:rPr>
          <w:b/>
          <w:kern w:val="16"/>
          <w:szCs w:val="24"/>
        </w:rPr>
      </w:pPr>
      <w:r w:rsidRPr="007C7A5F">
        <w:rPr>
          <w:b/>
          <w:kern w:val="16"/>
          <w:szCs w:val="24"/>
        </w:rPr>
        <w:t xml:space="preserve">2014–2020 METŲ EUROPOS SĄJUNGOS FONDŲ INVESTICIJŲ VEIKSMŲ PROGRAMOS 8 PRIORITETO „SOCIALINĖS ĮTRAUKTIES DIDINIMAS IR KOVA SU SKURDU“ </w:t>
      </w:r>
      <w:r w:rsidR="00505058">
        <w:rPr>
          <w:b/>
          <w:kern w:val="16"/>
          <w:szCs w:val="24"/>
        </w:rPr>
        <w:t xml:space="preserve">NR. </w:t>
      </w:r>
      <w:r w:rsidR="00E47B7A">
        <w:rPr>
          <w:b/>
          <w:kern w:val="16"/>
          <w:szCs w:val="24"/>
        </w:rPr>
        <w:t>08.6.1-ESFA-V-911</w:t>
      </w:r>
      <w:r w:rsidR="000B4F0D" w:rsidRPr="000B4F0D">
        <w:rPr>
          <w:b/>
          <w:kern w:val="16"/>
          <w:szCs w:val="24"/>
        </w:rPr>
        <w:t xml:space="preserve"> PRIEMONĖS „</w:t>
      </w:r>
      <w:r w:rsidR="00E47B7A">
        <w:rPr>
          <w:b/>
          <w:kern w:val="16"/>
          <w:szCs w:val="24"/>
        </w:rPr>
        <w:t>VIETOS PLĖTROS STRATEGIJŲ ĮGYVENDINIMAS</w:t>
      </w:r>
      <w:r w:rsidR="000B4F0D">
        <w:rPr>
          <w:b/>
          <w:kern w:val="16"/>
          <w:szCs w:val="24"/>
        </w:rPr>
        <w:t>“</w:t>
      </w:r>
      <w:r w:rsidRPr="007C7A5F">
        <w:rPr>
          <w:b/>
          <w:kern w:val="16"/>
          <w:szCs w:val="24"/>
        </w:rPr>
        <w:t xml:space="preserve"> PROJEKTŲ FINANSAVIMO SĄLYGŲ APRAŠAS </w:t>
      </w:r>
    </w:p>
    <w:p w14:paraId="4D7300BF" w14:textId="77777777" w:rsidR="008970AB" w:rsidRPr="007C7A5F" w:rsidRDefault="008970AB" w:rsidP="008970AB"/>
    <w:p w14:paraId="4FF06F42" w14:textId="77777777" w:rsidR="008970AB" w:rsidRPr="007C7A5F" w:rsidRDefault="008970AB" w:rsidP="00220148">
      <w:pPr>
        <w:spacing w:line="360" w:lineRule="auto"/>
        <w:ind w:firstLine="851"/>
        <w:jc w:val="center"/>
        <w:rPr>
          <w:rFonts w:eastAsia="Calibri"/>
          <w:b/>
          <w:szCs w:val="24"/>
        </w:rPr>
      </w:pPr>
      <w:r w:rsidRPr="007C7A5F">
        <w:rPr>
          <w:rFonts w:eastAsia="Calibri"/>
          <w:b/>
          <w:szCs w:val="24"/>
        </w:rPr>
        <w:t>I SKYRIUS</w:t>
      </w:r>
    </w:p>
    <w:p w14:paraId="55E928F1" w14:textId="77777777" w:rsidR="008970AB" w:rsidRPr="00220148" w:rsidRDefault="008970AB" w:rsidP="00220148">
      <w:pPr>
        <w:ind w:firstLine="567"/>
        <w:jc w:val="center"/>
        <w:rPr>
          <w:rFonts w:cstheme="minorBidi"/>
          <w:b/>
          <w:szCs w:val="24"/>
        </w:rPr>
      </w:pPr>
      <w:r w:rsidRPr="00220148">
        <w:rPr>
          <w:rFonts w:cstheme="minorBidi"/>
          <w:b/>
          <w:szCs w:val="24"/>
        </w:rPr>
        <w:t>BENDROSIOS NUOSTATOS</w:t>
      </w:r>
    </w:p>
    <w:p w14:paraId="6CD489F4" w14:textId="77777777" w:rsidR="008970AB" w:rsidRPr="00220148" w:rsidRDefault="008970AB" w:rsidP="00220148">
      <w:pPr>
        <w:ind w:firstLine="567"/>
        <w:jc w:val="center"/>
        <w:rPr>
          <w:rFonts w:cstheme="minorBidi"/>
          <w:b/>
          <w:szCs w:val="24"/>
        </w:rPr>
      </w:pPr>
    </w:p>
    <w:p w14:paraId="30BD3EC4" w14:textId="77777777" w:rsidR="008970AB" w:rsidRPr="007C7A5F" w:rsidRDefault="008970AB" w:rsidP="00220148">
      <w:pPr>
        <w:numPr>
          <w:ilvl w:val="0"/>
          <w:numId w:val="3"/>
        </w:numPr>
        <w:spacing w:after="200" w:line="360" w:lineRule="auto"/>
        <w:ind w:left="0" w:firstLine="567"/>
        <w:contextualSpacing/>
        <w:jc w:val="both"/>
        <w:rPr>
          <w:rFonts w:eastAsiaTheme="minorHAnsi"/>
          <w:szCs w:val="24"/>
          <w:lang w:eastAsia="en-US"/>
        </w:rPr>
      </w:pPr>
      <w:r w:rsidRPr="007C7A5F">
        <w:rPr>
          <w:rFonts w:eastAsiaTheme="minorHAnsi"/>
          <w:szCs w:val="24"/>
          <w:lang w:eastAsia="en-US"/>
        </w:rPr>
        <w:t xml:space="preserve">2014–2020 metų Europos Sąjungos fondų investicijų veiksmų programos 8 prioriteto „Socialinės </w:t>
      </w:r>
      <w:proofErr w:type="spellStart"/>
      <w:r w:rsidRPr="007C7A5F">
        <w:rPr>
          <w:rFonts w:eastAsiaTheme="minorHAnsi"/>
          <w:szCs w:val="24"/>
          <w:lang w:eastAsia="en-US"/>
        </w:rPr>
        <w:t>įtraukties</w:t>
      </w:r>
      <w:proofErr w:type="spellEnd"/>
      <w:r w:rsidRPr="007C7A5F">
        <w:rPr>
          <w:rFonts w:eastAsiaTheme="minorHAnsi"/>
          <w:szCs w:val="24"/>
          <w:lang w:eastAsia="en-US"/>
        </w:rPr>
        <w:t xml:space="preserve"> didinimas ir kova su skurdu“ </w:t>
      </w:r>
      <w:r w:rsidR="00505058">
        <w:rPr>
          <w:rFonts w:eastAsiaTheme="minorHAnsi"/>
          <w:szCs w:val="24"/>
          <w:lang w:eastAsia="en-US"/>
        </w:rPr>
        <w:t xml:space="preserve">Nr. </w:t>
      </w:r>
      <w:r w:rsidR="00E47B7A">
        <w:rPr>
          <w:rFonts w:eastAsiaTheme="minorHAnsi"/>
          <w:szCs w:val="24"/>
          <w:lang w:eastAsia="en-US"/>
        </w:rPr>
        <w:t>08.6.1-ESFA-V-911</w:t>
      </w:r>
      <w:r w:rsidR="000B4F0D" w:rsidRPr="000B4F0D">
        <w:rPr>
          <w:rFonts w:eastAsiaTheme="minorHAnsi"/>
          <w:szCs w:val="24"/>
          <w:lang w:eastAsia="en-US"/>
        </w:rPr>
        <w:t xml:space="preserve"> priemonės „</w:t>
      </w:r>
      <w:r w:rsidR="00E47B7A">
        <w:rPr>
          <w:rFonts w:eastAsiaTheme="minorHAnsi"/>
          <w:szCs w:val="24"/>
          <w:lang w:eastAsia="en-US"/>
        </w:rPr>
        <w:t>Vietos plėtros strategijų įgyvendinimas</w:t>
      </w:r>
      <w:r w:rsidR="000B4F0D" w:rsidRPr="000B4F0D">
        <w:rPr>
          <w:rFonts w:eastAsiaTheme="minorHAnsi"/>
          <w:szCs w:val="24"/>
          <w:lang w:eastAsia="en-US"/>
        </w:rPr>
        <w:t>“</w:t>
      </w:r>
      <w:r w:rsidRPr="007C7A5F">
        <w:rPr>
          <w:rFonts w:eastAsiaTheme="minorHAnsi"/>
          <w:szCs w:val="24"/>
          <w:lang w:eastAsia="en-US"/>
        </w:rPr>
        <w:t xml:space="preserve"> projektų finansavimo sąlygų aprašas (toliau – Aprašas) nustato reikalavimus, kuriais turi vadovautis pareiškėjai, rengdami ir teikdami paraiškas finansuoti iš Europos Sąjungos</w:t>
      </w:r>
      <w:r w:rsidR="00687398" w:rsidRPr="007C7A5F">
        <w:rPr>
          <w:rFonts w:eastAsiaTheme="minorHAnsi"/>
          <w:szCs w:val="24"/>
          <w:lang w:eastAsia="en-US"/>
        </w:rPr>
        <w:t xml:space="preserve"> </w:t>
      </w:r>
      <w:r w:rsidRPr="007C7A5F">
        <w:rPr>
          <w:rFonts w:eastAsiaTheme="minorHAnsi"/>
          <w:szCs w:val="24"/>
          <w:lang w:eastAsia="en-US"/>
        </w:rPr>
        <w:t>struktūrinių fondų lėšų bendrai finansuojamus projektus (toliau – paraiška) pagal 2014–2020</w:t>
      </w:r>
      <w:r w:rsidR="00614102" w:rsidRPr="007C7A5F">
        <w:rPr>
          <w:rFonts w:eastAsiaTheme="minorHAnsi"/>
          <w:szCs w:val="24"/>
          <w:lang w:eastAsia="en-US"/>
        </w:rPr>
        <w:t xml:space="preserve"> </w:t>
      </w:r>
      <w:r w:rsidRPr="007C7A5F">
        <w:rPr>
          <w:rFonts w:eastAsiaTheme="minorHAnsi"/>
          <w:szCs w:val="24"/>
          <w:lang w:eastAsia="en-US"/>
        </w:rPr>
        <w:t>m</w:t>
      </w:r>
      <w:r w:rsidR="00614102" w:rsidRPr="007C7A5F">
        <w:rPr>
          <w:rFonts w:eastAsiaTheme="minorHAnsi"/>
          <w:szCs w:val="24"/>
          <w:lang w:eastAsia="en-US"/>
        </w:rPr>
        <w:t>etų</w:t>
      </w:r>
      <w:r w:rsidRPr="007C7A5F">
        <w:rPr>
          <w:rFonts w:eastAsiaTheme="minorHAnsi"/>
          <w:szCs w:val="24"/>
          <w:lang w:eastAsia="en-US"/>
        </w:rPr>
        <w:t xml:space="preserve"> Europos Sąjungos fondų investicijų veiksmų programos, patvirtintos Europos Komisijos 2014 m. rugsėjo 8</w:t>
      </w:r>
      <w:r w:rsidR="001D3139" w:rsidRPr="007C7A5F">
        <w:rPr>
          <w:rFonts w:eastAsiaTheme="minorHAnsi"/>
          <w:szCs w:val="24"/>
          <w:lang w:eastAsia="en-US"/>
        </w:rPr>
        <w:t xml:space="preserve"> </w:t>
      </w:r>
      <w:r w:rsidRPr="007C7A5F">
        <w:rPr>
          <w:rFonts w:eastAsiaTheme="minorHAnsi"/>
          <w:szCs w:val="24"/>
          <w:lang w:eastAsia="en-US"/>
        </w:rPr>
        <w:t xml:space="preserve">d. sprendimu Nr. C(2014)6397, (toliau – Veiksmų programa) 8 prioriteto „Socialinės </w:t>
      </w:r>
      <w:proofErr w:type="spellStart"/>
      <w:r w:rsidRPr="007C7A5F">
        <w:rPr>
          <w:rFonts w:eastAsiaTheme="minorHAnsi"/>
          <w:szCs w:val="24"/>
          <w:lang w:eastAsia="en-US"/>
        </w:rPr>
        <w:t>įtraukties</w:t>
      </w:r>
      <w:proofErr w:type="spellEnd"/>
      <w:r w:rsidRPr="007C7A5F">
        <w:rPr>
          <w:rFonts w:eastAsiaTheme="minorHAnsi"/>
          <w:szCs w:val="24"/>
          <w:lang w:eastAsia="en-US"/>
        </w:rPr>
        <w:t xml:space="preserve"> didinimas ir kova su skurdu“ </w:t>
      </w:r>
      <w:r w:rsidR="00505058">
        <w:rPr>
          <w:rFonts w:eastAsiaTheme="minorHAnsi"/>
          <w:szCs w:val="24"/>
          <w:lang w:eastAsia="en-US"/>
        </w:rPr>
        <w:t xml:space="preserve">Nr. </w:t>
      </w:r>
      <w:r w:rsidR="00E47B7A">
        <w:rPr>
          <w:rFonts w:eastAsiaTheme="minorHAnsi"/>
          <w:szCs w:val="24"/>
          <w:lang w:eastAsia="en-US"/>
        </w:rPr>
        <w:t>08.6.1-ESFA-V-911</w:t>
      </w:r>
      <w:r w:rsidR="00147735" w:rsidRPr="000B4F0D">
        <w:rPr>
          <w:rFonts w:eastAsiaTheme="minorHAnsi"/>
          <w:szCs w:val="24"/>
          <w:lang w:eastAsia="en-US"/>
        </w:rPr>
        <w:t xml:space="preserve"> priemonės „</w:t>
      </w:r>
      <w:r w:rsidR="00E47B7A">
        <w:rPr>
          <w:rFonts w:eastAsiaTheme="minorHAnsi"/>
          <w:szCs w:val="24"/>
          <w:lang w:eastAsia="en-US"/>
        </w:rPr>
        <w:t>Vietos plėtros strategijų įgyvendinimas</w:t>
      </w:r>
      <w:r w:rsidR="00147735" w:rsidRPr="000B4F0D">
        <w:rPr>
          <w:rFonts w:eastAsiaTheme="minorHAnsi"/>
          <w:szCs w:val="24"/>
          <w:lang w:eastAsia="en-US"/>
        </w:rPr>
        <w:t>“</w:t>
      </w:r>
      <w:r w:rsidRPr="007C7A5F">
        <w:rPr>
          <w:rFonts w:eastAsiaTheme="minorHAnsi"/>
          <w:szCs w:val="24"/>
          <w:lang w:eastAsia="en-US"/>
        </w:rPr>
        <w:t xml:space="preserve"> (toliau – Priemonė) finansuojamas veiklas, taip pat institucijos, atliekančios paraiškų vertinimą ir iš Europos Sąjungos struktūrinių fondų lėšų bendrai finansuojamų projektų (toliau – </w:t>
      </w:r>
      <w:r w:rsidR="00802992" w:rsidRPr="007C7A5F">
        <w:rPr>
          <w:rFonts w:eastAsiaTheme="minorHAnsi"/>
          <w:szCs w:val="24"/>
          <w:lang w:eastAsia="en-US"/>
        </w:rPr>
        <w:t>projekta</w:t>
      </w:r>
      <w:r w:rsidR="00802992">
        <w:rPr>
          <w:rFonts w:eastAsiaTheme="minorHAnsi"/>
          <w:szCs w:val="24"/>
          <w:lang w:eastAsia="en-US"/>
        </w:rPr>
        <w:t>s</w:t>
      </w:r>
      <w:r w:rsidRPr="007C7A5F">
        <w:rPr>
          <w:rFonts w:eastAsiaTheme="minorHAnsi"/>
          <w:szCs w:val="24"/>
          <w:lang w:eastAsia="en-US"/>
        </w:rPr>
        <w:t xml:space="preserve">) </w:t>
      </w:r>
      <w:r w:rsidR="00493573" w:rsidRPr="007C7A5F">
        <w:rPr>
          <w:rFonts w:eastAsiaTheme="minorHAnsi"/>
          <w:szCs w:val="24"/>
          <w:lang w:eastAsia="en-US"/>
        </w:rPr>
        <w:t xml:space="preserve">atranką ir jų </w:t>
      </w:r>
      <w:r w:rsidRPr="007C7A5F">
        <w:rPr>
          <w:rFonts w:eastAsiaTheme="minorHAnsi"/>
          <w:szCs w:val="24"/>
          <w:lang w:eastAsia="en-US"/>
        </w:rPr>
        <w:t>įgyvendinimo priežiūrą.</w:t>
      </w:r>
    </w:p>
    <w:p w14:paraId="671DB90C" w14:textId="77777777" w:rsidR="008970AB" w:rsidRPr="00926CB2" w:rsidRDefault="008970AB" w:rsidP="00220148">
      <w:pPr>
        <w:numPr>
          <w:ilvl w:val="0"/>
          <w:numId w:val="3"/>
        </w:numPr>
        <w:spacing w:after="200" w:line="360" w:lineRule="auto"/>
        <w:ind w:left="0" w:firstLine="567"/>
        <w:contextualSpacing/>
        <w:jc w:val="both"/>
        <w:rPr>
          <w:rFonts w:eastAsiaTheme="minorHAnsi"/>
          <w:szCs w:val="24"/>
          <w:lang w:eastAsia="en-US"/>
        </w:rPr>
      </w:pPr>
      <w:r w:rsidRPr="00926CB2">
        <w:rPr>
          <w:rFonts w:eastAsiaTheme="minorHAnsi"/>
          <w:szCs w:val="24"/>
          <w:lang w:eastAsia="en-US"/>
        </w:rPr>
        <w:t>Aprašas parengtas atsižvelgiant į:</w:t>
      </w:r>
    </w:p>
    <w:p w14:paraId="7A50E503" w14:textId="77777777" w:rsidR="00206EB4" w:rsidRPr="00926CB2" w:rsidRDefault="009D6E78" w:rsidP="00F64B28">
      <w:pPr>
        <w:numPr>
          <w:ilvl w:val="1"/>
          <w:numId w:val="3"/>
        </w:numPr>
        <w:spacing w:after="200" w:line="360" w:lineRule="auto"/>
        <w:ind w:left="0" w:firstLine="567"/>
        <w:contextualSpacing/>
        <w:jc w:val="both"/>
        <w:rPr>
          <w:rFonts w:eastAsiaTheme="minorHAnsi" w:cstheme="minorBidi"/>
          <w:szCs w:val="24"/>
          <w:lang w:eastAsia="en-US"/>
        </w:rPr>
      </w:pPr>
      <w:r w:rsidRPr="00926CB2">
        <w:rPr>
          <w:rFonts w:eastAsiaTheme="minorHAnsi" w:cstheme="minorBidi"/>
          <w:szCs w:val="24"/>
          <w:lang w:eastAsia="en-US"/>
        </w:rPr>
        <w:t>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w:t>
      </w:r>
      <w:r w:rsidR="00755DEB">
        <w:rPr>
          <w:rFonts w:eastAsiaTheme="minorHAnsi" w:cstheme="minorBidi"/>
          <w:szCs w:val="24"/>
          <w:lang w:eastAsia="en-US"/>
        </w:rPr>
        <w:t xml:space="preserve"> </w:t>
      </w:r>
      <w:r w:rsidR="00D734AA">
        <w:rPr>
          <w:color w:val="000000"/>
        </w:rPr>
        <w:t>(OL 2013 L 347, p. 320)</w:t>
      </w:r>
      <w:r w:rsidR="00F64B28" w:rsidRPr="00926CB2">
        <w:rPr>
          <w:rFonts w:eastAsiaTheme="minorHAnsi" w:cstheme="minorBidi"/>
          <w:szCs w:val="24"/>
          <w:lang w:eastAsia="en-US"/>
        </w:rPr>
        <w:t>;</w:t>
      </w:r>
    </w:p>
    <w:p w14:paraId="0C6E9443" w14:textId="77777777" w:rsidR="006376A8" w:rsidRPr="00926CB2" w:rsidRDefault="006376A8" w:rsidP="00F64B28">
      <w:pPr>
        <w:numPr>
          <w:ilvl w:val="1"/>
          <w:numId w:val="3"/>
        </w:numPr>
        <w:spacing w:after="200" w:line="360" w:lineRule="auto"/>
        <w:ind w:left="0" w:firstLine="567"/>
        <w:contextualSpacing/>
        <w:jc w:val="both"/>
        <w:rPr>
          <w:rFonts w:eastAsiaTheme="minorHAnsi" w:cstheme="minorBidi"/>
          <w:szCs w:val="24"/>
          <w:lang w:eastAsia="en-US"/>
        </w:rPr>
      </w:pPr>
      <w:r w:rsidRPr="00926CB2">
        <w:t xml:space="preserve">2013 m. gruodžio 18 d. Komisijos reglamentą (ES) Nr. 1407/2013 dėl Sutarties dėl Europos Sąjungos veikimo 107 ir 108 straipsnių taikymo </w:t>
      </w:r>
      <w:r w:rsidRPr="00926CB2">
        <w:rPr>
          <w:i/>
          <w:iCs/>
        </w:rPr>
        <w:t xml:space="preserve">de </w:t>
      </w:r>
      <w:proofErr w:type="spellStart"/>
      <w:r w:rsidRPr="00926CB2">
        <w:rPr>
          <w:i/>
          <w:iCs/>
        </w:rPr>
        <w:t>minimis</w:t>
      </w:r>
      <w:proofErr w:type="spellEnd"/>
      <w:r w:rsidRPr="00926CB2">
        <w:t xml:space="preserve"> pagalbai (OL 2013 L 352, p. 1) (toliau – Komisijos reglamentas);</w:t>
      </w:r>
    </w:p>
    <w:p w14:paraId="093A7EAC" w14:textId="77777777" w:rsidR="008970AB" w:rsidRPr="00926CB2" w:rsidRDefault="008970AB" w:rsidP="00220148">
      <w:pPr>
        <w:numPr>
          <w:ilvl w:val="1"/>
          <w:numId w:val="3"/>
        </w:numPr>
        <w:spacing w:after="200" w:line="360" w:lineRule="auto"/>
        <w:ind w:left="0" w:firstLine="567"/>
        <w:contextualSpacing/>
        <w:jc w:val="both"/>
        <w:rPr>
          <w:rFonts w:eastAsiaTheme="minorHAnsi" w:cstheme="minorBidi"/>
          <w:szCs w:val="24"/>
          <w:lang w:eastAsia="en-US"/>
        </w:rPr>
      </w:pPr>
      <w:r w:rsidRPr="00926CB2">
        <w:rPr>
          <w:rFonts w:eastAsiaTheme="minorHAnsi" w:cstheme="minorBidi"/>
          <w:szCs w:val="24"/>
          <w:lang w:eastAsia="en-US"/>
        </w:rPr>
        <w:t xml:space="preserve"> Lietuvos Respublikos partnerystės sutartį, patvirtintą Europos Komisijos 2014 m. birželio 20 d. sprendimu Nr. 2014LT16M8PA001;</w:t>
      </w:r>
    </w:p>
    <w:p w14:paraId="241A4608" w14:textId="77777777" w:rsidR="008970AB" w:rsidRPr="00926CB2" w:rsidRDefault="008970AB" w:rsidP="00220148">
      <w:pPr>
        <w:numPr>
          <w:ilvl w:val="1"/>
          <w:numId w:val="3"/>
        </w:numPr>
        <w:spacing w:after="200" w:line="360" w:lineRule="auto"/>
        <w:ind w:left="0" w:firstLine="567"/>
        <w:contextualSpacing/>
        <w:jc w:val="both"/>
        <w:rPr>
          <w:rFonts w:eastAsiaTheme="minorHAnsi" w:cstheme="minorBidi"/>
          <w:szCs w:val="24"/>
          <w:lang w:eastAsia="en-US"/>
        </w:rPr>
      </w:pPr>
      <w:r w:rsidRPr="00926CB2">
        <w:rPr>
          <w:rFonts w:eastAsiaTheme="minorHAnsi" w:cstheme="minorBidi"/>
          <w:szCs w:val="24"/>
          <w:lang w:eastAsia="en-US"/>
        </w:rPr>
        <w:t>Veiksmų programą;</w:t>
      </w:r>
    </w:p>
    <w:p w14:paraId="1EFD6791" w14:textId="77777777" w:rsidR="008970AB" w:rsidRPr="00926CB2" w:rsidRDefault="00376C96" w:rsidP="00376C96">
      <w:pPr>
        <w:spacing w:after="200" w:line="360" w:lineRule="auto"/>
        <w:ind w:firstLine="567"/>
        <w:contextualSpacing/>
        <w:jc w:val="both"/>
        <w:rPr>
          <w:rFonts w:eastAsiaTheme="minorHAnsi" w:cstheme="minorBidi"/>
          <w:szCs w:val="24"/>
          <w:lang w:eastAsia="en-US"/>
        </w:rPr>
      </w:pPr>
      <w:r w:rsidRPr="00926CB2">
        <w:rPr>
          <w:szCs w:val="24"/>
        </w:rPr>
        <w:t>2.</w:t>
      </w:r>
      <w:r w:rsidR="00926CB2" w:rsidRPr="00926CB2">
        <w:rPr>
          <w:szCs w:val="24"/>
        </w:rPr>
        <w:t>5</w:t>
      </w:r>
      <w:r w:rsidRPr="00926CB2">
        <w:rPr>
          <w:szCs w:val="24"/>
        </w:rPr>
        <w:t xml:space="preserve">. </w:t>
      </w:r>
      <w:r w:rsidR="001C5F98" w:rsidRPr="00926CB2">
        <w:rPr>
          <w:szCs w:val="24"/>
        </w:rPr>
        <w:t xml:space="preserve">2014–2020 metų Europos Sąjungos fondų investicijų veiksmų programos administravimo taisykles, patvirtintas Lietuvos Respublikos Vyriausybės 2014 m. spalio 3 d. nutarimu Nr. 1090 „Dėl </w:t>
      </w:r>
      <w:r w:rsidR="001C5F98" w:rsidRPr="00926CB2">
        <w:rPr>
          <w:szCs w:val="24"/>
        </w:rPr>
        <w:lastRenderedPageBreak/>
        <w:t>2014–2020 metų Europos Sąjungos fondų investicijų veiksmų programos administravimo taisyklių patvirtinimo“</w:t>
      </w:r>
      <w:r w:rsidR="008970AB" w:rsidRPr="00926CB2">
        <w:rPr>
          <w:rFonts w:eastAsiaTheme="minorHAnsi" w:cstheme="minorBidi"/>
          <w:szCs w:val="24"/>
          <w:lang w:eastAsia="en-US"/>
        </w:rPr>
        <w:t>;</w:t>
      </w:r>
    </w:p>
    <w:p w14:paraId="7A7AE42A" w14:textId="77777777" w:rsidR="008970AB" w:rsidRPr="00926CB2" w:rsidRDefault="00376C96" w:rsidP="00376C96">
      <w:pPr>
        <w:spacing w:after="200" w:line="360" w:lineRule="auto"/>
        <w:ind w:firstLine="567"/>
        <w:contextualSpacing/>
        <w:jc w:val="both"/>
        <w:rPr>
          <w:rFonts w:eastAsiaTheme="minorHAnsi" w:cstheme="minorBidi"/>
          <w:szCs w:val="24"/>
          <w:lang w:eastAsia="en-US"/>
        </w:rPr>
      </w:pPr>
      <w:r w:rsidRPr="00926CB2">
        <w:rPr>
          <w:rFonts w:eastAsiaTheme="minorHAnsi" w:cstheme="minorBidi"/>
          <w:szCs w:val="24"/>
          <w:lang w:eastAsia="en-US"/>
        </w:rPr>
        <w:t>2.</w:t>
      </w:r>
      <w:r w:rsidR="00926CB2" w:rsidRPr="00926CB2">
        <w:rPr>
          <w:rFonts w:eastAsiaTheme="minorHAnsi" w:cstheme="minorBidi"/>
          <w:szCs w:val="24"/>
          <w:lang w:eastAsia="en-US"/>
        </w:rPr>
        <w:t>6</w:t>
      </w:r>
      <w:r w:rsidRPr="00926CB2">
        <w:rPr>
          <w:rFonts w:eastAsiaTheme="minorHAnsi" w:cstheme="minorBidi"/>
          <w:szCs w:val="24"/>
          <w:lang w:eastAsia="en-US"/>
        </w:rPr>
        <w:t xml:space="preserve">. </w:t>
      </w:r>
      <w:r w:rsidR="00404C02" w:rsidRPr="00926CB2">
        <w:rPr>
          <w:rFonts w:eastAsiaTheme="minorHAnsi" w:cstheme="minorBidi"/>
          <w:szCs w:val="24"/>
          <w:lang w:eastAsia="en-US"/>
        </w:rPr>
        <w:t>2014–2020 metų Europos Sąjungos fondų investicijų veiksmų programos priedą, patvirtintą Lietuvos Respublikos Vyriausybės 2014 m. lapkričio 26 d. nutarimu Nr. 1326 „Dėl 2014–2020 metų Europos Sąjungos fondų investicijų veiksmų programos priedo patvirtinimo“</w:t>
      </w:r>
      <w:r w:rsidR="008970AB" w:rsidRPr="00926CB2">
        <w:rPr>
          <w:rFonts w:eastAsiaTheme="minorHAnsi" w:cstheme="minorBidi"/>
          <w:szCs w:val="24"/>
          <w:lang w:eastAsia="en-US"/>
        </w:rPr>
        <w:t xml:space="preserve">; </w:t>
      </w:r>
    </w:p>
    <w:p w14:paraId="57900BD4" w14:textId="77777777" w:rsidR="00914F05" w:rsidRPr="00926CB2" w:rsidRDefault="00376C96" w:rsidP="00376C96">
      <w:pPr>
        <w:spacing w:after="200" w:line="360" w:lineRule="auto"/>
        <w:ind w:firstLine="567"/>
        <w:contextualSpacing/>
        <w:jc w:val="both"/>
        <w:rPr>
          <w:rFonts w:eastAsiaTheme="minorHAnsi" w:cstheme="minorBidi"/>
          <w:szCs w:val="24"/>
          <w:lang w:eastAsia="en-US"/>
        </w:rPr>
      </w:pPr>
      <w:r w:rsidRPr="00926CB2">
        <w:rPr>
          <w:rFonts w:eastAsiaTheme="minorHAnsi" w:cstheme="minorBidi"/>
          <w:szCs w:val="24"/>
          <w:lang w:eastAsia="en-US"/>
        </w:rPr>
        <w:t>2.</w:t>
      </w:r>
      <w:r w:rsidR="00926CB2" w:rsidRPr="00926CB2">
        <w:rPr>
          <w:rFonts w:eastAsiaTheme="minorHAnsi" w:cstheme="minorBidi"/>
          <w:szCs w:val="24"/>
          <w:lang w:eastAsia="en-US"/>
        </w:rPr>
        <w:t>7</w:t>
      </w:r>
      <w:r w:rsidRPr="00926CB2">
        <w:rPr>
          <w:rFonts w:eastAsiaTheme="minorHAnsi" w:cstheme="minorBidi"/>
          <w:szCs w:val="24"/>
          <w:lang w:eastAsia="en-US"/>
        </w:rPr>
        <w:t xml:space="preserve">. </w:t>
      </w:r>
      <w:r w:rsidR="00404C02" w:rsidRPr="00926CB2">
        <w:rPr>
          <w:rFonts w:eastAsiaTheme="minorHAnsi" w:cstheme="minorBidi"/>
          <w:szCs w:val="24"/>
          <w:lang w:eastAsia="en-US"/>
        </w:rPr>
        <w:t xml:space="preserve">Projektų administravimo ir finansavimo taisykles, patvirtintas Lietuvos Respublikos finansų ministro 2014 m. spalio 8 d. įsakymu Nr. 1K–316 </w:t>
      </w:r>
      <w:r w:rsidR="00404C02" w:rsidRPr="00926CB2">
        <w:rPr>
          <w:rStyle w:val="CommentReference"/>
          <w:sz w:val="24"/>
          <w:szCs w:val="24"/>
        </w:rPr>
        <w:t>„Dėl Projektų administravimo ir finansavimo taisyklių patvirtinimo“</w:t>
      </w:r>
      <w:r w:rsidR="00404C02" w:rsidRPr="00926CB2">
        <w:rPr>
          <w:rFonts w:eastAsiaTheme="minorHAnsi" w:cstheme="minorBidi"/>
          <w:szCs w:val="24"/>
          <w:lang w:eastAsia="en-US"/>
        </w:rPr>
        <w:t xml:space="preserve"> (toliau – Projektų taisyklės)</w:t>
      </w:r>
      <w:r w:rsidR="00914F05" w:rsidRPr="00926CB2">
        <w:rPr>
          <w:rFonts w:eastAsiaTheme="minorHAnsi" w:cstheme="minorBidi"/>
          <w:szCs w:val="24"/>
          <w:lang w:eastAsia="en-US"/>
        </w:rPr>
        <w:t>;</w:t>
      </w:r>
    </w:p>
    <w:p w14:paraId="4C22A57F" w14:textId="77777777" w:rsidR="00A41ABA" w:rsidRPr="00926CB2" w:rsidRDefault="00376C96" w:rsidP="00376C96">
      <w:pPr>
        <w:spacing w:after="200" w:line="360" w:lineRule="auto"/>
        <w:ind w:firstLine="567"/>
        <w:contextualSpacing/>
        <w:jc w:val="both"/>
        <w:rPr>
          <w:rFonts w:eastAsiaTheme="minorHAnsi" w:cstheme="minorBidi"/>
          <w:szCs w:val="24"/>
          <w:lang w:eastAsia="en-US"/>
        </w:rPr>
      </w:pPr>
      <w:r w:rsidRPr="00926CB2">
        <w:rPr>
          <w:rFonts w:eastAsiaTheme="minorHAnsi" w:cstheme="minorBidi"/>
          <w:szCs w:val="24"/>
          <w:lang w:eastAsia="en-US"/>
        </w:rPr>
        <w:t>2.</w:t>
      </w:r>
      <w:r w:rsidR="00926CB2" w:rsidRPr="00926CB2">
        <w:rPr>
          <w:rFonts w:eastAsiaTheme="minorHAnsi" w:cstheme="minorBidi"/>
          <w:szCs w:val="24"/>
          <w:lang w:eastAsia="en-US"/>
        </w:rPr>
        <w:t>8</w:t>
      </w:r>
      <w:r w:rsidRPr="00926CB2">
        <w:rPr>
          <w:rFonts w:eastAsiaTheme="minorHAnsi" w:cstheme="minorBidi"/>
          <w:szCs w:val="24"/>
          <w:lang w:eastAsia="en-US"/>
        </w:rPr>
        <w:t xml:space="preserve">. </w:t>
      </w:r>
      <w:r w:rsidR="00AD6992" w:rsidRPr="00926CB2">
        <w:rPr>
          <w:rFonts w:eastAsiaTheme="minorHAnsi" w:cstheme="minorBidi"/>
          <w:szCs w:val="24"/>
          <w:lang w:eastAsia="en-US"/>
        </w:rPr>
        <w:t>Vietos plėtros strategijų rengimo taisykles, patvirtintas Lietuvos Respublikos vidaus reikalų ministro 2015 m. sausio 22 d. įsakymu Nr. 1V-36 „Dėl Vietos plėtros strategijų rengimo taisyklių patvirtinimo“ (toliau – Strategijų rengimo taisyklės);</w:t>
      </w:r>
    </w:p>
    <w:p w14:paraId="6833DF09" w14:textId="77777777" w:rsidR="00A41ABA" w:rsidRPr="00926CB2" w:rsidRDefault="00376C96" w:rsidP="00376C96">
      <w:pPr>
        <w:spacing w:after="200" w:line="360" w:lineRule="auto"/>
        <w:ind w:firstLine="567"/>
        <w:contextualSpacing/>
        <w:jc w:val="both"/>
        <w:rPr>
          <w:rFonts w:eastAsiaTheme="minorHAnsi" w:cstheme="minorBidi"/>
          <w:szCs w:val="24"/>
          <w:lang w:eastAsia="en-US"/>
        </w:rPr>
      </w:pPr>
      <w:r w:rsidRPr="00926CB2">
        <w:rPr>
          <w:rFonts w:eastAsiaTheme="minorHAnsi" w:cstheme="minorBidi"/>
          <w:szCs w:val="24"/>
          <w:lang w:eastAsia="en-US"/>
        </w:rPr>
        <w:t>2.</w:t>
      </w:r>
      <w:r w:rsidR="00926CB2" w:rsidRPr="00926CB2">
        <w:rPr>
          <w:rFonts w:eastAsiaTheme="minorHAnsi" w:cstheme="minorBidi"/>
          <w:szCs w:val="24"/>
          <w:lang w:eastAsia="en-US"/>
        </w:rPr>
        <w:t>9</w:t>
      </w:r>
      <w:r w:rsidRPr="00926CB2">
        <w:rPr>
          <w:rFonts w:eastAsiaTheme="minorHAnsi" w:cstheme="minorBidi"/>
          <w:szCs w:val="24"/>
          <w:lang w:eastAsia="en-US"/>
        </w:rPr>
        <w:t xml:space="preserve">. </w:t>
      </w:r>
      <w:r w:rsidR="00AD6992" w:rsidRPr="00926CB2">
        <w:rPr>
          <w:rFonts w:eastAsiaTheme="minorHAnsi" w:cstheme="minorBidi"/>
          <w:szCs w:val="24"/>
          <w:lang w:eastAsia="en-US"/>
        </w:rPr>
        <w:t>Vietos plėtros strategijų atrankos ir įgyvendinimo taisykles, patvirtintas Lietuvos Respublikos vidaus reikalų ministro 2015 m. gruodžio 11 d. įsakymu Nr. 1V-992 „Dėl Vietos plėtros strategijų atrankos ir įgyvendinimo taisyklių patvirtinimo“ (toliau – Strategijų atrankos ir įgyvendinimo taisyklės);</w:t>
      </w:r>
    </w:p>
    <w:p w14:paraId="29005DAC" w14:textId="77777777" w:rsidR="00A41ABA" w:rsidRPr="00926CB2" w:rsidRDefault="00376C96" w:rsidP="00376C96">
      <w:pPr>
        <w:spacing w:after="200" w:line="360" w:lineRule="auto"/>
        <w:ind w:firstLine="567"/>
        <w:contextualSpacing/>
        <w:jc w:val="both"/>
        <w:rPr>
          <w:rFonts w:eastAsiaTheme="minorHAnsi" w:cstheme="minorBidi"/>
          <w:szCs w:val="24"/>
          <w:lang w:eastAsia="en-US"/>
        </w:rPr>
      </w:pPr>
      <w:r w:rsidRPr="00926CB2">
        <w:rPr>
          <w:rFonts w:eastAsiaTheme="minorHAnsi" w:cstheme="minorBidi"/>
          <w:szCs w:val="24"/>
          <w:lang w:eastAsia="en-US"/>
        </w:rPr>
        <w:t>2.1</w:t>
      </w:r>
      <w:r w:rsidR="00926CB2" w:rsidRPr="00926CB2">
        <w:rPr>
          <w:rFonts w:eastAsiaTheme="minorHAnsi" w:cstheme="minorBidi"/>
          <w:szCs w:val="24"/>
          <w:lang w:eastAsia="en-US"/>
        </w:rPr>
        <w:t>0</w:t>
      </w:r>
      <w:r w:rsidRPr="00926CB2">
        <w:rPr>
          <w:rFonts w:eastAsiaTheme="minorHAnsi" w:cstheme="minorBidi"/>
          <w:szCs w:val="24"/>
          <w:lang w:eastAsia="en-US"/>
        </w:rPr>
        <w:t xml:space="preserve">. </w:t>
      </w:r>
      <w:r w:rsidR="00BA6538" w:rsidRPr="00926CB2">
        <w:rPr>
          <w:rFonts w:eastAsiaTheme="minorHAnsi" w:cstheme="minorBidi"/>
          <w:szCs w:val="24"/>
          <w:lang w:eastAsia="en-US"/>
        </w:rPr>
        <w:t>Lietuvos Respublikos vidaus reikalų ministerijos 2014–2020 m</w:t>
      </w:r>
      <w:r w:rsidR="00E36CF2" w:rsidRPr="00926CB2">
        <w:rPr>
          <w:rFonts w:eastAsiaTheme="minorHAnsi" w:cstheme="minorBidi"/>
          <w:szCs w:val="24"/>
          <w:lang w:eastAsia="en-US"/>
        </w:rPr>
        <w:t>etų</w:t>
      </w:r>
      <w:r w:rsidR="00BA6538" w:rsidRPr="00926CB2">
        <w:rPr>
          <w:rFonts w:eastAsiaTheme="minorHAnsi" w:cstheme="minorBidi"/>
          <w:szCs w:val="24"/>
          <w:lang w:eastAsia="en-US"/>
        </w:rPr>
        <w:t xml:space="preserve"> Europos Sąjungos fondų investicijų veiksmų programos prioritetų įgyvendinimo priemonių įgyvendinimo planą, patvirtintą Lietuvos Respublikos vidaus reikalų ministro 2015 m. kovo 6 d. įsakymu Nr. 1V-164 „Dėl Lietuvos Respublikos vidaus reikalų ministerijos 2014–2020 m</w:t>
      </w:r>
      <w:r w:rsidR="00E36CF2" w:rsidRPr="00926CB2">
        <w:rPr>
          <w:rFonts w:eastAsiaTheme="minorHAnsi" w:cstheme="minorBidi"/>
          <w:szCs w:val="24"/>
          <w:lang w:eastAsia="en-US"/>
        </w:rPr>
        <w:t>etų</w:t>
      </w:r>
      <w:r w:rsidR="00BA6538" w:rsidRPr="00926CB2">
        <w:rPr>
          <w:rFonts w:eastAsiaTheme="minorHAnsi" w:cstheme="minorBidi"/>
          <w:szCs w:val="24"/>
          <w:lang w:eastAsia="en-US"/>
        </w:rPr>
        <w:t xml:space="preserve"> Europos Sąjungos fondų investicijų veiksmų programos prioritetų įgyvendinimo priemonių įgyvendinimo plano ir Nacionalinių stebėsenos rodiklių skaičiavimo aprašo patvirtinimo“</w:t>
      </w:r>
      <w:r w:rsidR="00EF1BB2" w:rsidRPr="00926CB2">
        <w:rPr>
          <w:rFonts w:eastAsiaTheme="minorHAnsi" w:cstheme="minorBidi"/>
          <w:szCs w:val="24"/>
          <w:lang w:eastAsia="en-US"/>
        </w:rPr>
        <w:t>;</w:t>
      </w:r>
    </w:p>
    <w:p w14:paraId="0E165D90" w14:textId="77777777" w:rsidR="00EF1BB2" w:rsidRPr="00926CB2" w:rsidRDefault="00376C96" w:rsidP="00376C96">
      <w:pPr>
        <w:spacing w:after="200" w:line="360" w:lineRule="auto"/>
        <w:ind w:firstLine="567"/>
        <w:contextualSpacing/>
        <w:jc w:val="both"/>
        <w:rPr>
          <w:rFonts w:eastAsiaTheme="minorHAnsi" w:cstheme="minorBidi"/>
          <w:szCs w:val="24"/>
          <w:lang w:eastAsia="en-US"/>
        </w:rPr>
      </w:pPr>
      <w:r w:rsidRPr="00926CB2">
        <w:rPr>
          <w:rFonts w:eastAsiaTheme="minorHAnsi" w:cstheme="minorBidi"/>
          <w:szCs w:val="24"/>
          <w:lang w:eastAsia="en-US"/>
        </w:rPr>
        <w:t>2.</w:t>
      </w:r>
      <w:r w:rsidR="00926CB2" w:rsidRPr="00926CB2">
        <w:rPr>
          <w:rFonts w:eastAsiaTheme="minorHAnsi" w:cstheme="minorBidi"/>
          <w:szCs w:val="24"/>
          <w:lang w:eastAsia="en-US"/>
        </w:rPr>
        <w:t>11</w:t>
      </w:r>
      <w:r w:rsidRPr="00926CB2">
        <w:rPr>
          <w:rFonts w:eastAsiaTheme="minorHAnsi" w:cstheme="minorBidi"/>
          <w:szCs w:val="24"/>
          <w:lang w:eastAsia="en-US"/>
        </w:rPr>
        <w:t xml:space="preserve">. </w:t>
      </w:r>
      <w:r w:rsidR="00EF1BB2" w:rsidRPr="00926CB2">
        <w:rPr>
          <w:rFonts w:eastAsiaTheme="minorHAnsi" w:cstheme="minorBidi"/>
          <w:szCs w:val="24"/>
          <w:lang w:eastAsia="en-US"/>
        </w:rPr>
        <w:t>2014–2020 metų Europos Sąjungos fondų investicijų veiksmų programos stebėsenos rodiklių skaičiavimo aprašą, patvirtintą Lietuvos Respublikos finansų ministro 2014 m. gruodžio 30 d. įsakymu Nr. 1K-499 „Dėl 2014–2020 metų Europos Sąjungos fondų investicijų veiksmų programos stebėsenos rodiklių skaičiavimo aprašo patvirtinimo“ (toliau – Veiksmų programos stebėsenos rodiklių skaičiavimo aprašas);</w:t>
      </w:r>
    </w:p>
    <w:p w14:paraId="0B101B22" w14:textId="77777777" w:rsidR="00CA5926" w:rsidRPr="005F6A4E" w:rsidRDefault="00376C96" w:rsidP="00376C96">
      <w:pPr>
        <w:spacing w:after="200" w:line="360" w:lineRule="auto"/>
        <w:ind w:firstLine="567"/>
        <w:contextualSpacing/>
        <w:jc w:val="both"/>
        <w:rPr>
          <w:rFonts w:eastAsiaTheme="minorHAnsi" w:cstheme="minorBidi"/>
          <w:szCs w:val="24"/>
          <w:lang w:eastAsia="en-US"/>
        </w:rPr>
      </w:pPr>
      <w:r w:rsidRPr="00926CB2">
        <w:rPr>
          <w:rFonts w:eastAsiaTheme="minorHAnsi" w:cstheme="minorBidi"/>
          <w:szCs w:val="24"/>
          <w:lang w:eastAsia="en-US"/>
        </w:rPr>
        <w:t>2.</w:t>
      </w:r>
      <w:r w:rsidR="00926CB2" w:rsidRPr="00926CB2">
        <w:rPr>
          <w:rFonts w:eastAsiaTheme="minorHAnsi" w:cstheme="minorBidi"/>
          <w:szCs w:val="24"/>
          <w:lang w:eastAsia="en-US"/>
        </w:rPr>
        <w:t>12</w:t>
      </w:r>
      <w:r w:rsidRPr="00926CB2">
        <w:rPr>
          <w:rFonts w:eastAsiaTheme="minorHAnsi" w:cstheme="minorBidi"/>
          <w:szCs w:val="24"/>
          <w:lang w:eastAsia="en-US"/>
        </w:rPr>
        <w:t xml:space="preserve">. </w:t>
      </w:r>
      <w:r w:rsidR="004A0E0B" w:rsidRPr="00926CB2">
        <w:rPr>
          <w:rFonts w:eastAsiaTheme="minorHAnsi" w:cstheme="minorBidi"/>
          <w:szCs w:val="24"/>
          <w:lang w:eastAsia="en-US"/>
        </w:rPr>
        <w:t xml:space="preserve">Rekomendacijas dėl projektų išlaidų atitikties 2014–2020 m. Europos Sąjungos struktūrinių fondų reikalavimams, kurios skelbiamos </w:t>
      </w:r>
      <w:r w:rsidR="004A0E0B" w:rsidRPr="00926CB2">
        <w:rPr>
          <w:rFonts w:eastAsiaTheme="minorHAnsi"/>
          <w:szCs w:val="24"/>
          <w:lang w:eastAsia="en-US"/>
        </w:rPr>
        <w:t>Europos Sąjungos struktūrinių fondų svetainėje www.</w:t>
      </w:r>
      <w:r w:rsidR="004A0E0B" w:rsidRPr="005F6A4E">
        <w:rPr>
          <w:rFonts w:eastAsiaTheme="minorHAnsi"/>
          <w:szCs w:val="24"/>
          <w:lang w:eastAsia="en-US"/>
        </w:rPr>
        <w:t>esinvesticijos.lt (toliau – interneto svetainė www.esinvesticijos.lt)</w:t>
      </w:r>
      <w:r w:rsidR="004A0E0B" w:rsidRPr="005F6A4E">
        <w:rPr>
          <w:rFonts w:eastAsiaTheme="minorHAnsi" w:cstheme="minorBidi"/>
          <w:szCs w:val="24"/>
          <w:lang w:eastAsia="en-US"/>
        </w:rPr>
        <w:t xml:space="preserve"> (toliau – Rekomendacijos dėl projektų išlaidų atitikties Europos Sąjungos struktūrinių fondų reikalavimams).</w:t>
      </w:r>
    </w:p>
    <w:p w14:paraId="03ED9536" w14:textId="77777777" w:rsidR="00593DA8" w:rsidRPr="005F6A4E" w:rsidRDefault="008970AB" w:rsidP="00220148">
      <w:pPr>
        <w:numPr>
          <w:ilvl w:val="0"/>
          <w:numId w:val="3"/>
        </w:numPr>
        <w:spacing w:after="200" w:line="360" w:lineRule="auto"/>
        <w:ind w:left="0" w:firstLine="567"/>
        <w:contextualSpacing/>
        <w:jc w:val="both"/>
        <w:rPr>
          <w:rFonts w:eastAsiaTheme="minorHAnsi"/>
          <w:szCs w:val="24"/>
          <w:lang w:eastAsia="en-US"/>
        </w:rPr>
      </w:pPr>
      <w:r w:rsidRPr="005F6A4E">
        <w:rPr>
          <w:rFonts w:eastAsiaTheme="minorHAnsi" w:cstheme="minorBidi"/>
          <w:szCs w:val="24"/>
          <w:lang w:eastAsia="en-US"/>
        </w:rPr>
        <w:t>Apraše vartojamos sąvokos</w:t>
      </w:r>
      <w:r w:rsidR="00593DA8" w:rsidRPr="005F6A4E">
        <w:rPr>
          <w:rFonts w:eastAsiaTheme="minorHAnsi" w:cstheme="minorBidi"/>
          <w:szCs w:val="24"/>
          <w:lang w:eastAsia="en-US"/>
        </w:rPr>
        <w:t>:</w:t>
      </w:r>
    </w:p>
    <w:p w14:paraId="4C81F263" w14:textId="77777777" w:rsidR="00493781" w:rsidRPr="005F6A4E" w:rsidRDefault="00493781" w:rsidP="00493781">
      <w:pPr>
        <w:numPr>
          <w:ilvl w:val="1"/>
          <w:numId w:val="3"/>
        </w:numPr>
        <w:spacing w:after="200" w:line="360" w:lineRule="auto"/>
        <w:ind w:left="0" w:firstLine="567"/>
        <w:contextualSpacing/>
        <w:jc w:val="both"/>
        <w:rPr>
          <w:rFonts w:eastAsiaTheme="minorHAnsi" w:cstheme="minorBidi"/>
          <w:szCs w:val="24"/>
          <w:lang w:eastAsia="en-US"/>
        </w:rPr>
      </w:pPr>
      <w:r w:rsidRPr="005F6A4E">
        <w:rPr>
          <w:rFonts w:eastAsiaTheme="minorHAnsi" w:cstheme="minorBidi"/>
          <w:b/>
          <w:szCs w:val="24"/>
          <w:lang w:eastAsia="en-US"/>
        </w:rPr>
        <w:t>Bedarbis</w:t>
      </w:r>
      <w:r w:rsidRPr="005F6A4E">
        <w:rPr>
          <w:rFonts w:eastAsiaTheme="minorHAnsi" w:cstheme="minorBidi"/>
          <w:szCs w:val="24"/>
          <w:lang w:eastAsia="en-US"/>
        </w:rPr>
        <w:t xml:space="preserve"> –</w:t>
      </w:r>
      <w:r w:rsidR="007D058D">
        <w:rPr>
          <w:rFonts w:eastAsiaTheme="minorHAnsi" w:cstheme="minorBidi"/>
          <w:szCs w:val="24"/>
          <w:lang w:eastAsia="en-US"/>
        </w:rPr>
        <w:t xml:space="preserve"> asmuo, </w:t>
      </w:r>
      <w:r w:rsidRPr="005F6A4E">
        <w:rPr>
          <w:rFonts w:eastAsiaTheme="minorHAnsi" w:cstheme="minorBidi"/>
          <w:szCs w:val="24"/>
          <w:lang w:eastAsia="en-US"/>
        </w:rPr>
        <w:t>įsiregistravęs teritorinėje darbo biržoje</w:t>
      </w:r>
      <w:r w:rsidR="00E06752" w:rsidRPr="005F6A4E">
        <w:rPr>
          <w:rFonts w:eastAsiaTheme="minorHAnsi" w:cstheme="minorBidi"/>
          <w:szCs w:val="24"/>
          <w:lang w:eastAsia="en-US"/>
        </w:rPr>
        <w:t xml:space="preserve"> </w:t>
      </w:r>
      <w:r w:rsidR="007D058D">
        <w:rPr>
          <w:rFonts w:eastAsiaTheme="minorHAnsi" w:cstheme="minorBidi"/>
          <w:szCs w:val="24"/>
          <w:lang w:eastAsia="en-US"/>
        </w:rPr>
        <w:t xml:space="preserve">ir </w:t>
      </w:r>
      <w:r w:rsidR="00244631">
        <w:rPr>
          <w:rFonts w:eastAsiaTheme="minorHAnsi" w:cstheme="minorBidi"/>
          <w:szCs w:val="24"/>
          <w:lang w:eastAsia="en-US"/>
        </w:rPr>
        <w:t xml:space="preserve">Lietuvos Respublikos užimtumo įstatyme nustatyta tvarka </w:t>
      </w:r>
      <w:r w:rsidR="00141431" w:rsidRPr="005F6A4E">
        <w:rPr>
          <w:rFonts w:eastAsiaTheme="minorHAnsi" w:cstheme="minorBidi"/>
          <w:szCs w:val="24"/>
          <w:lang w:eastAsia="en-US"/>
        </w:rPr>
        <w:t>įgijęs bedarbio status</w:t>
      </w:r>
      <w:r w:rsidR="007D058D">
        <w:rPr>
          <w:rFonts w:eastAsiaTheme="minorHAnsi" w:cstheme="minorBidi"/>
          <w:szCs w:val="24"/>
          <w:lang w:eastAsia="en-US"/>
        </w:rPr>
        <w:t>ą arba turintis sustabdytą bedarbio statusą</w:t>
      </w:r>
      <w:r w:rsidRPr="005F6A4E">
        <w:rPr>
          <w:rFonts w:eastAsiaTheme="minorHAnsi" w:cstheme="minorBidi"/>
          <w:szCs w:val="24"/>
          <w:lang w:eastAsia="en-US"/>
        </w:rPr>
        <w:t>.</w:t>
      </w:r>
    </w:p>
    <w:p w14:paraId="303C9B87" w14:textId="77777777" w:rsidR="008F0DBB" w:rsidRDefault="008F0DBB" w:rsidP="00493781">
      <w:pPr>
        <w:numPr>
          <w:ilvl w:val="1"/>
          <w:numId w:val="3"/>
        </w:numPr>
        <w:spacing w:after="200" w:line="360" w:lineRule="auto"/>
        <w:ind w:left="0" w:firstLine="567"/>
        <w:contextualSpacing/>
        <w:jc w:val="both"/>
        <w:rPr>
          <w:rFonts w:eastAsiaTheme="minorHAnsi" w:cstheme="minorBidi"/>
          <w:szCs w:val="24"/>
          <w:lang w:eastAsia="en-US"/>
        </w:rPr>
      </w:pPr>
      <w:r>
        <w:rPr>
          <w:rFonts w:eastAsiaTheme="minorHAnsi" w:cstheme="minorBidi"/>
          <w:b/>
          <w:szCs w:val="24"/>
          <w:lang w:eastAsia="en-US"/>
        </w:rPr>
        <w:lastRenderedPageBreak/>
        <w:t xml:space="preserve">Darbingas asmuo </w:t>
      </w:r>
      <w:r>
        <w:rPr>
          <w:rFonts w:eastAsiaTheme="minorHAnsi" w:cstheme="minorBidi"/>
          <w:szCs w:val="24"/>
          <w:lang w:eastAsia="en-US"/>
        </w:rPr>
        <w:t xml:space="preserve">– asmuo, pagal Lietuvos Respublikos darbo kodeksą turintis </w:t>
      </w:r>
      <w:r w:rsidR="006A33FB">
        <w:rPr>
          <w:rFonts w:eastAsiaTheme="minorHAnsi" w:cstheme="minorBidi"/>
          <w:szCs w:val="24"/>
          <w:lang w:eastAsia="en-US"/>
        </w:rPr>
        <w:t xml:space="preserve">visišką ar ribotą </w:t>
      </w:r>
      <w:r>
        <w:rPr>
          <w:rFonts w:eastAsiaTheme="minorHAnsi" w:cstheme="minorBidi"/>
          <w:szCs w:val="24"/>
          <w:lang w:eastAsia="en-US"/>
        </w:rPr>
        <w:t>darbinį teisnumą ir veiksnumą</w:t>
      </w:r>
      <w:r w:rsidR="005F40FF">
        <w:rPr>
          <w:rFonts w:eastAsiaTheme="minorHAnsi" w:cstheme="minorBidi"/>
          <w:szCs w:val="24"/>
          <w:lang w:eastAsia="en-US"/>
        </w:rPr>
        <w:t xml:space="preserve"> (t. y. nuo 14 metų amžiaus)</w:t>
      </w:r>
      <w:r>
        <w:rPr>
          <w:rFonts w:eastAsiaTheme="minorHAnsi" w:cstheme="minorBidi"/>
          <w:szCs w:val="24"/>
          <w:lang w:eastAsia="en-US"/>
        </w:rPr>
        <w:t>, išskyrus asmenį, Lietuvos Respublikos neįgaliųjų socialinės integracijos įstatymo nustatyta tvarka pripažintą nedarbingu.</w:t>
      </w:r>
    </w:p>
    <w:p w14:paraId="20276289" w14:textId="77777777" w:rsidR="00257309" w:rsidRPr="00257309" w:rsidRDefault="00C47128" w:rsidP="004B4392">
      <w:pPr>
        <w:numPr>
          <w:ilvl w:val="1"/>
          <w:numId w:val="3"/>
        </w:numPr>
        <w:spacing w:line="360" w:lineRule="auto"/>
        <w:ind w:left="0" w:firstLine="567"/>
        <w:contextualSpacing/>
        <w:jc w:val="both"/>
        <w:rPr>
          <w:rFonts w:eastAsiaTheme="minorHAnsi" w:cstheme="minorBidi"/>
          <w:szCs w:val="24"/>
          <w:lang w:eastAsia="en-US"/>
        </w:rPr>
      </w:pPr>
      <w:r w:rsidRPr="00C47128">
        <w:rPr>
          <w:rFonts w:eastAsiaTheme="minorHAnsi" w:cstheme="minorBidi"/>
          <w:b/>
          <w:szCs w:val="24"/>
          <w:lang w:eastAsia="en-US"/>
        </w:rPr>
        <w:t xml:space="preserve">Ekonomiškai </w:t>
      </w:r>
      <w:r w:rsidR="00257309" w:rsidRPr="00C47128">
        <w:rPr>
          <w:rFonts w:eastAsiaTheme="minorHAnsi" w:cstheme="minorBidi"/>
          <w:b/>
          <w:szCs w:val="24"/>
          <w:lang w:eastAsia="en-US"/>
        </w:rPr>
        <w:t>neaktyvus asmuo</w:t>
      </w:r>
      <w:r w:rsidR="00257309" w:rsidRPr="00257309">
        <w:rPr>
          <w:rFonts w:eastAsiaTheme="minorHAnsi" w:cstheme="minorBidi"/>
          <w:szCs w:val="24"/>
          <w:lang w:eastAsia="en-US"/>
        </w:rPr>
        <w:t xml:space="preserve"> – asmuo, kuris </w:t>
      </w:r>
      <w:r w:rsidR="004B4392" w:rsidRPr="00257309">
        <w:rPr>
          <w:rFonts w:eastAsiaTheme="minorHAnsi" w:cstheme="minorBidi"/>
          <w:szCs w:val="24"/>
          <w:lang w:eastAsia="en-US"/>
        </w:rPr>
        <w:t xml:space="preserve">nėra teritorinėje darbo biržoje registruotas </w:t>
      </w:r>
      <w:r w:rsidR="004B4392">
        <w:rPr>
          <w:rFonts w:eastAsiaTheme="minorHAnsi" w:cstheme="minorBidi"/>
          <w:szCs w:val="24"/>
          <w:lang w:eastAsia="en-US"/>
        </w:rPr>
        <w:t xml:space="preserve">kaip bedarbio statusą </w:t>
      </w:r>
      <w:r w:rsidR="005F6A4E">
        <w:rPr>
          <w:rFonts w:eastAsiaTheme="minorHAnsi" w:cstheme="minorBidi"/>
          <w:szCs w:val="24"/>
          <w:lang w:eastAsia="en-US"/>
        </w:rPr>
        <w:t>ar sustabdytą</w:t>
      </w:r>
      <w:r w:rsidR="00B31537">
        <w:rPr>
          <w:rFonts w:eastAsiaTheme="minorHAnsi" w:cstheme="minorBidi"/>
          <w:szCs w:val="24"/>
          <w:lang w:eastAsia="en-US"/>
        </w:rPr>
        <w:t xml:space="preserve"> bedarbio statusą </w:t>
      </w:r>
      <w:r w:rsidR="004B4392">
        <w:rPr>
          <w:rFonts w:eastAsiaTheme="minorHAnsi" w:cstheme="minorBidi"/>
          <w:szCs w:val="24"/>
          <w:lang w:eastAsia="en-US"/>
        </w:rPr>
        <w:t>turintis asmuo ir kuris</w:t>
      </w:r>
      <w:r w:rsidR="004B4392" w:rsidRPr="00257309">
        <w:rPr>
          <w:rFonts w:eastAsiaTheme="minorHAnsi" w:cstheme="minorBidi"/>
          <w:szCs w:val="24"/>
          <w:lang w:eastAsia="en-US"/>
        </w:rPr>
        <w:t xml:space="preserve"> </w:t>
      </w:r>
      <w:r w:rsidR="00257309" w:rsidRPr="00257309">
        <w:rPr>
          <w:rFonts w:eastAsiaTheme="minorHAnsi" w:cstheme="minorBidi"/>
          <w:szCs w:val="24"/>
          <w:lang w:eastAsia="en-US"/>
        </w:rPr>
        <w:t xml:space="preserve">atitinka </w:t>
      </w:r>
      <w:r w:rsidR="004B4392">
        <w:rPr>
          <w:rFonts w:eastAsiaTheme="minorHAnsi" w:cstheme="minorBidi"/>
          <w:szCs w:val="24"/>
          <w:lang w:eastAsia="en-US"/>
        </w:rPr>
        <w:t>visas</w:t>
      </w:r>
      <w:r w:rsidR="004B4392" w:rsidRPr="00257309">
        <w:rPr>
          <w:rFonts w:eastAsiaTheme="minorHAnsi" w:cstheme="minorBidi"/>
          <w:szCs w:val="24"/>
          <w:lang w:eastAsia="en-US"/>
        </w:rPr>
        <w:t xml:space="preserve"> </w:t>
      </w:r>
      <w:r w:rsidR="00257309" w:rsidRPr="00257309">
        <w:rPr>
          <w:rFonts w:eastAsiaTheme="minorHAnsi" w:cstheme="minorBidi"/>
          <w:szCs w:val="24"/>
          <w:lang w:eastAsia="en-US"/>
        </w:rPr>
        <w:t>šias sąlygas:</w:t>
      </w:r>
    </w:p>
    <w:p w14:paraId="21FBE91A" w14:textId="77777777" w:rsidR="00E523CE" w:rsidRPr="005F6A4E" w:rsidRDefault="00C47128" w:rsidP="0092027D">
      <w:pPr>
        <w:spacing w:line="360" w:lineRule="auto"/>
        <w:ind w:firstLine="567"/>
        <w:contextualSpacing/>
        <w:jc w:val="both"/>
        <w:rPr>
          <w:rFonts w:eastAsiaTheme="minorHAnsi" w:cstheme="minorBidi"/>
          <w:szCs w:val="24"/>
          <w:lang w:eastAsia="en-US"/>
        </w:rPr>
      </w:pPr>
      <w:r>
        <w:rPr>
          <w:rFonts w:eastAsiaTheme="minorHAnsi" w:cstheme="minorBidi"/>
          <w:szCs w:val="24"/>
          <w:lang w:eastAsia="en-US"/>
        </w:rPr>
        <w:t>3.</w:t>
      </w:r>
      <w:r w:rsidR="003039F6">
        <w:rPr>
          <w:rFonts w:eastAsiaTheme="minorHAnsi" w:cstheme="minorBidi"/>
          <w:szCs w:val="24"/>
          <w:lang w:eastAsia="en-US"/>
        </w:rPr>
        <w:t>3</w:t>
      </w:r>
      <w:r w:rsidR="00257309" w:rsidRPr="00257309">
        <w:rPr>
          <w:rFonts w:eastAsiaTheme="minorHAnsi" w:cstheme="minorBidi"/>
          <w:szCs w:val="24"/>
          <w:lang w:eastAsia="en-US"/>
        </w:rPr>
        <w:t xml:space="preserve">.1. </w:t>
      </w:r>
      <w:r w:rsidR="00E523CE">
        <w:rPr>
          <w:rFonts w:eastAsiaTheme="minorHAnsi" w:cstheme="minorBidi"/>
          <w:szCs w:val="24"/>
          <w:lang w:eastAsia="en-US"/>
        </w:rPr>
        <w:t xml:space="preserve">yra </w:t>
      </w:r>
      <w:r w:rsidR="00E523CE" w:rsidRPr="005F6A4E">
        <w:rPr>
          <w:rFonts w:eastAsiaTheme="minorHAnsi" w:cstheme="minorBidi"/>
          <w:szCs w:val="24"/>
          <w:lang w:eastAsia="en-US"/>
        </w:rPr>
        <w:t>darbingas;</w:t>
      </w:r>
    </w:p>
    <w:p w14:paraId="582A6149" w14:textId="77777777" w:rsidR="004B4392" w:rsidRPr="005F6A4E" w:rsidRDefault="00E523CE" w:rsidP="0092027D">
      <w:pPr>
        <w:spacing w:line="360" w:lineRule="auto"/>
        <w:ind w:firstLine="567"/>
        <w:contextualSpacing/>
        <w:jc w:val="both"/>
        <w:rPr>
          <w:rFonts w:eastAsiaTheme="minorHAnsi" w:cstheme="minorBidi"/>
          <w:szCs w:val="24"/>
          <w:lang w:eastAsia="en-US"/>
        </w:rPr>
      </w:pPr>
      <w:r w:rsidRPr="005F6A4E">
        <w:rPr>
          <w:rFonts w:eastAsiaTheme="minorHAnsi" w:cstheme="minorBidi"/>
          <w:szCs w:val="24"/>
          <w:lang w:eastAsia="en-US"/>
        </w:rPr>
        <w:t>3.3.</w:t>
      </w:r>
      <w:r w:rsidR="003039F6">
        <w:rPr>
          <w:rFonts w:eastAsiaTheme="minorHAnsi" w:cstheme="minorBidi"/>
          <w:szCs w:val="24"/>
          <w:lang w:eastAsia="en-US"/>
        </w:rPr>
        <w:t>2</w:t>
      </w:r>
      <w:r w:rsidRPr="005F6A4E">
        <w:rPr>
          <w:rFonts w:eastAsiaTheme="minorHAnsi" w:cstheme="minorBidi"/>
          <w:szCs w:val="24"/>
          <w:lang w:eastAsia="en-US"/>
        </w:rPr>
        <w:t xml:space="preserve">. </w:t>
      </w:r>
      <w:r w:rsidR="00257309" w:rsidRPr="005F6A4E">
        <w:rPr>
          <w:rFonts w:eastAsiaTheme="minorHAnsi" w:cstheme="minorBidi"/>
          <w:szCs w:val="24"/>
          <w:lang w:eastAsia="en-US"/>
        </w:rPr>
        <w:t>nedirba</w:t>
      </w:r>
      <w:r w:rsidR="00141431" w:rsidRPr="005F6A4E">
        <w:rPr>
          <w:rFonts w:eastAsiaTheme="minorHAnsi" w:cstheme="minorBidi"/>
          <w:szCs w:val="24"/>
          <w:lang w:eastAsia="en-US"/>
        </w:rPr>
        <w:t xml:space="preserve"> </w:t>
      </w:r>
      <w:r w:rsidR="00141431" w:rsidRPr="005F6A4E">
        <w:rPr>
          <w:bCs/>
        </w:rPr>
        <w:t>pagal darbo sutartis ir darbo santykiams prilygintų teisinių santykių pagrindu</w:t>
      </w:r>
      <w:r w:rsidR="004B4392" w:rsidRPr="005F6A4E">
        <w:rPr>
          <w:rFonts w:eastAsiaTheme="minorHAnsi" w:cstheme="minorBidi"/>
          <w:szCs w:val="24"/>
          <w:lang w:eastAsia="en-US"/>
        </w:rPr>
        <w:t>;</w:t>
      </w:r>
    </w:p>
    <w:p w14:paraId="6CE31B5D" w14:textId="77777777" w:rsidR="004B4392" w:rsidRPr="005F6A4E" w:rsidRDefault="004B4392" w:rsidP="005F6A4E">
      <w:pPr>
        <w:spacing w:line="360" w:lineRule="auto"/>
        <w:ind w:firstLine="567"/>
        <w:contextualSpacing/>
        <w:jc w:val="both"/>
        <w:rPr>
          <w:rFonts w:eastAsiaTheme="minorHAnsi" w:cstheme="minorBidi"/>
          <w:szCs w:val="24"/>
          <w:lang w:eastAsia="en-US"/>
        </w:rPr>
      </w:pPr>
      <w:r w:rsidRPr="005F6A4E">
        <w:rPr>
          <w:rFonts w:eastAsiaTheme="minorHAnsi" w:cstheme="minorBidi"/>
          <w:szCs w:val="24"/>
          <w:lang w:eastAsia="en-US"/>
        </w:rPr>
        <w:t>3.3.</w:t>
      </w:r>
      <w:r w:rsidR="003039F6">
        <w:rPr>
          <w:rFonts w:eastAsiaTheme="minorHAnsi" w:cstheme="minorBidi"/>
          <w:szCs w:val="24"/>
          <w:lang w:eastAsia="en-US"/>
        </w:rPr>
        <w:t>3</w:t>
      </w:r>
      <w:r w:rsidRPr="005F6A4E">
        <w:rPr>
          <w:rFonts w:eastAsiaTheme="minorHAnsi" w:cstheme="minorBidi"/>
          <w:szCs w:val="24"/>
          <w:lang w:eastAsia="en-US"/>
        </w:rPr>
        <w:t xml:space="preserve">. </w:t>
      </w:r>
      <w:r w:rsidR="00257309" w:rsidRPr="005F6A4E">
        <w:rPr>
          <w:rFonts w:eastAsiaTheme="minorHAnsi" w:cstheme="minorBidi"/>
          <w:szCs w:val="24"/>
          <w:lang w:eastAsia="en-US"/>
        </w:rPr>
        <w:t xml:space="preserve"> nesiverčia individualia veikla</w:t>
      </w:r>
      <w:r w:rsidR="005F6A4E">
        <w:rPr>
          <w:rFonts w:eastAsiaTheme="minorHAnsi" w:cstheme="minorBidi"/>
          <w:szCs w:val="24"/>
          <w:lang w:eastAsia="en-US"/>
        </w:rPr>
        <w:t>;</w:t>
      </w:r>
      <w:r w:rsidR="00257309" w:rsidRPr="005F6A4E">
        <w:rPr>
          <w:rFonts w:eastAsiaTheme="minorHAnsi" w:cstheme="minorBidi"/>
          <w:szCs w:val="24"/>
          <w:lang w:eastAsia="en-US"/>
        </w:rPr>
        <w:t xml:space="preserve"> </w:t>
      </w:r>
    </w:p>
    <w:p w14:paraId="5F9DA390" w14:textId="77777777" w:rsidR="00257309" w:rsidRPr="00257309" w:rsidRDefault="005F6A4E" w:rsidP="0092027D">
      <w:pPr>
        <w:spacing w:line="360" w:lineRule="auto"/>
        <w:ind w:firstLine="567"/>
        <w:contextualSpacing/>
        <w:jc w:val="both"/>
        <w:rPr>
          <w:rFonts w:eastAsiaTheme="minorHAnsi" w:cstheme="minorBidi"/>
          <w:szCs w:val="24"/>
          <w:lang w:eastAsia="en-US"/>
        </w:rPr>
      </w:pPr>
      <w:r>
        <w:rPr>
          <w:rFonts w:eastAsiaTheme="minorHAnsi" w:cstheme="minorBidi"/>
          <w:szCs w:val="24"/>
          <w:lang w:eastAsia="en-US"/>
        </w:rPr>
        <w:t>3.3.</w:t>
      </w:r>
      <w:r w:rsidR="003039F6">
        <w:rPr>
          <w:rFonts w:eastAsiaTheme="minorHAnsi" w:cstheme="minorBidi"/>
          <w:szCs w:val="24"/>
          <w:lang w:eastAsia="en-US"/>
        </w:rPr>
        <w:t>4</w:t>
      </w:r>
      <w:r>
        <w:rPr>
          <w:rFonts w:eastAsiaTheme="minorHAnsi" w:cstheme="minorBidi"/>
          <w:szCs w:val="24"/>
          <w:lang w:eastAsia="en-US"/>
        </w:rPr>
        <w:t xml:space="preserve">. </w:t>
      </w:r>
      <w:r w:rsidR="00257309" w:rsidRPr="00257309">
        <w:rPr>
          <w:rFonts w:eastAsiaTheme="minorHAnsi" w:cstheme="minorBidi"/>
          <w:szCs w:val="24"/>
          <w:lang w:eastAsia="en-US"/>
        </w:rPr>
        <w:t xml:space="preserve">neturi ūkininko statuso ar nėra ūkininko partneris, ar žemės ūkio veiklos subjektas </w:t>
      </w:r>
      <w:r w:rsidR="00C47128">
        <w:rPr>
          <w:rFonts w:eastAsiaTheme="minorHAnsi" w:cstheme="minorBidi"/>
          <w:szCs w:val="24"/>
          <w:lang w:eastAsia="en-US"/>
        </w:rPr>
        <w:t>ir (</w:t>
      </w:r>
      <w:r w:rsidR="00257309" w:rsidRPr="00257309">
        <w:rPr>
          <w:rFonts w:eastAsiaTheme="minorHAnsi" w:cstheme="minorBidi"/>
          <w:szCs w:val="24"/>
          <w:lang w:eastAsia="en-US"/>
        </w:rPr>
        <w:t>arba</w:t>
      </w:r>
      <w:r w:rsidR="00C47128">
        <w:rPr>
          <w:rFonts w:eastAsiaTheme="minorHAnsi" w:cstheme="minorBidi"/>
          <w:szCs w:val="24"/>
          <w:lang w:eastAsia="en-US"/>
        </w:rPr>
        <w:t>)</w:t>
      </w:r>
      <w:r w:rsidR="00257309" w:rsidRPr="00257309">
        <w:rPr>
          <w:rFonts w:eastAsiaTheme="minorHAnsi" w:cstheme="minorBidi"/>
          <w:szCs w:val="24"/>
          <w:lang w:eastAsia="en-US"/>
        </w:rPr>
        <w:t xml:space="preserve"> yra atostogose vaikui prižiūrėti (iki vaikui sukaks treji metai)</w:t>
      </w:r>
      <w:r>
        <w:rPr>
          <w:rFonts w:eastAsiaTheme="minorHAnsi" w:cstheme="minorBidi"/>
          <w:szCs w:val="24"/>
          <w:lang w:eastAsia="en-US"/>
        </w:rPr>
        <w:t>.</w:t>
      </w:r>
    </w:p>
    <w:p w14:paraId="3D98B0FE" w14:textId="77777777" w:rsidR="00E46EFA" w:rsidRPr="00C77081" w:rsidRDefault="005830D0" w:rsidP="0092027D">
      <w:pPr>
        <w:pStyle w:val="ListParagraph"/>
        <w:spacing w:line="360" w:lineRule="auto"/>
        <w:ind w:left="0" w:firstLine="566"/>
        <w:jc w:val="both"/>
        <w:rPr>
          <w:sz w:val="24"/>
          <w:szCs w:val="24"/>
          <w:lang w:eastAsia="lt-LT"/>
        </w:rPr>
      </w:pPr>
      <w:r w:rsidRPr="002A01E7">
        <w:rPr>
          <w:rFonts w:eastAsiaTheme="minorHAnsi" w:cstheme="minorBidi"/>
          <w:sz w:val="24"/>
          <w:szCs w:val="24"/>
        </w:rPr>
        <w:t>3.</w:t>
      </w:r>
      <w:r w:rsidR="003039F6">
        <w:rPr>
          <w:rFonts w:eastAsiaTheme="minorHAnsi" w:cstheme="minorBidi"/>
          <w:sz w:val="24"/>
          <w:szCs w:val="24"/>
        </w:rPr>
        <w:t>4</w:t>
      </w:r>
      <w:r w:rsidR="00460285" w:rsidRPr="00A6100A">
        <w:rPr>
          <w:rFonts w:eastAsiaTheme="minorHAnsi" w:cstheme="minorBidi"/>
          <w:sz w:val="24"/>
          <w:szCs w:val="24"/>
        </w:rPr>
        <w:t>.</w:t>
      </w:r>
      <w:r w:rsidR="00460285" w:rsidRPr="00E46EFA">
        <w:rPr>
          <w:rFonts w:eastAsiaTheme="minorHAnsi" w:cstheme="minorBidi"/>
          <w:sz w:val="24"/>
          <w:szCs w:val="24"/>
        </w:rPr>
        <w:t xml:space="preserve"> </w:t>
      </w:r>
      <w:r w:rsidR="00460285" w:rsidRPr="00E46EFA">
        <w:rPr>
          <w:rFonts w:eastAsiaTheme="minorHAnsi" w:cstheme="minorBidi"/>
          <w:b/>
          <w:sz w:val="24"/>
          <w:szCs w:val="24"/>
        </w:rPr>
        <w:t>Jaun</w:t>
      </w:r>
      <w:r w:rsidR="00526D1C" w:rsidRPr="00E46EFA">
        <w:rPr>
          <w:rFonts w:eastAsiaTheme="minorHAnsi" w:cstheme="minorBidi"/>
          <w:b/>
          <w:sz w:val="24"/>
          <w:szCs w:val="24"/>
        </w:rPr>
        <w:t>o</w:t>
      </w:r>
      <w:r w:rsidR="00460285" w:rsidRPr="00E46EFA">
        <w:rPr>
          <w:rFonts w:eastAsiaTheme="minorHAnsi" w:cstheme="minorBidi"/>
          <w:b/>
          <w:sz w:val="24"/>
          <w:szCs w:val="24"/>
        </w:rPr>
        <w:t xml:space="preserve"> verslo subjektas</w:t>
      </w:r>
      <w:r w:rsidR="00460285" w:rsidRPr="00E46EFA">
        <w:rPr>
          <w:rFonts w:eastAsiaTheme="minorHAnsi" w:cstheme="minorBidi"/>
          <w:sz w:val="24"/>
          <w:szCs w:val="24"/>
        </w:rPr>
        <w:t xml:space="preserve"> –</w:t>
      </w:r>
      <w:r w:rsidR="00E84C23" w:rsidRPr="00E46EFA">
        <w:rPr>
          <w:rFonts w:eastAsiaTheme="minorHAnsi" w:cstheme="minorBidi"/>
          <w:sz w:val="24"/>
          <w:szCs w:val="24"/>
        </w:rPr>
        <w:t xml:space="preserve"> </w:t>
      </w:r>
      <w:r w:rsidR="00587B9F" w:rsidRPr="00C77081">
        <w:rPr>
          <w:rFonts w:eastAsiaTheme="minorHAnsi" w:cstheme="minorBidi"/>
          <w:sz w:val="24"/>
          <w:szCs w:val="24"/>
        </w:rPr>
        <w:t xml:space="preserve">ne ilgiau kaip </w:t>
      </w:r>
      <w:r w:rsidR="00E46EFA" w:rsidRPr="00C77081">
        <w:rPr>
          <w:rFonts w:eastAsiaTheme="minorHAnsi" w:cstheme="minorBidi"/>
          <w:sz w:val="24"/>
          <w:szCs w:val="24"/>
        </w:rPr>
        <w:t>dvejus</w:t>
      </w:r>
      <w:r w:rsidR="00587B9F" w:rsidRPr="00C77081">
        <w:rPr>
          <w:rFonts w:eastAsiaTheme="minorHAnsi" w:cstheme="minorBidi"/>
          <w:sz w:val="24"/>
          <w:szCs w:val="24"/>
        </w:rPr>
        <w:t xml:space="preserve"> metus veikianti</w:t>
      </w:r>
      <w:r w:rsidR="0085136D" w:rsidRPr="00C77081">
        <w:rPr>
          <w:rFonts w:eastAsiaTheme="minorHAnsi" w:cstheme="minorBidi"/>
          <w:sz w:val="24"/>
          <w:szCs w:val="24"/>
        </w:rPr>
        <w:t xml:space="preserve"> </w:t>
      </w:r>
      <w:r w:rsidR="002A600C" w:rsidRPr="00C77081">
        <w:rPr>
          <w:rFonts w:eastAsiaTheme="minorHAnsi" w:cstheme="minorBidi"/>
          <w:sz w:val="24"/>
          <w:szCs w:val="24"/>
        </w:rPr>
        <w:t>labai maža įmonė</w:t>
      </w:r>
      <w:r w:rsidR="00587B9F" w:rsidRPr="00C77081">
        <w:rPr>
          <w:rFonts w:eastAsiaTheme="minorHAnsi" w:cstheme="minorBidi"/>
          <w:sz w:val="24"/>
          <w:szCs w:val="24"/>
        </w:rPr>
        <w:t xml:space="preserve"> arba savarankišką darbą vykdantis fizinis asmuo</w:t>
      </w:r>
      <w:r w:rsidR="0085136D" w:rsidRPr="00C77081">
        <w:rPr>
          <w:rFonts w:eastAsiaTheme="minorHAnsi" w:cstheme="minorBidi"/>
          <w:sz w:val="24"/>
          <w:szCs w:val="24"/>
        </w:rPr>
        <w:t xml:space="preserve">, atitinkantys </w:t>
      </w:r>
      <w:r w:rsidR="00A6100A">
        <w:rPr>
          <w:rFonts w:eastAsiaTheme="minorHAnsi" w:cstheme="minorBidi"/>
          <w:sz w:val="24"/>
          <w:szCs w:val="24"/>
        </w:rPr>
        <w:t>Lietuvos Respublikos s</w:t>
      </w:r>
      <w:r w:rsidR="0085136D" w:rsidRPr="00C77081">
        <w:rPr>
          <w:rFonts w:eastAsiaTheme="minorHAnsi" w:cstheme="minorBidi"/>
          <w:sz w:val="24"/>
          <w:szCs w:val="24"/>
        </w:rPr>
        <w:t xml:space="preserve">mulkiojo ir vidutinio verslo plėtros įstatyme </w:t>
      </w:r>
      <w:r w:rsidR="00E84C23" w:rsidRPr="00C77081">
        <w:rPr>
          <w:rFonts w:eastAsiaTheme="minorHAnsi" w:cstheme="minorBidi"/>
          <w:sz w:val="24"/>
          <w:szCs w:val="24"/>
        </w:rPr>
        <w:t>apibrėžtą</w:t>
      </w:r>
      <w:r w:rsidR="0085136D" w:rsidRPr="00C77081">
        <w:rPr>
          <w:rFonts w:eastAsiaTheme="minorHAnsi" w:cstheme="minorBidi"/>
          <w:sz w:val="24"/>
          <w:szCs w:val="24"/>
        </w:rPr>
        <w:t xml:space="preserve"> smulkaus ir vidutinio verslo subjekto s</w:t>
      </w:r>
      <w:r w:rsidR="00E84C23" w:rsidRPr="00C77081">
        <w:rPr>
          <w:rFonts w:eastAsiaTheme="minorHAnsi" w:cstheme="minorBidi"/>
          <w:sz w:val="24"/>
          <w:szCs w:val="24"/>
        </w:rPr>
        <w:t>ampratą</w:t>
      </w:r>
      <w:r w:rsidR="00587B9F" w:rsidRPr="00C77081">
        <w:rPr>
          <w:rFonts w:eastAsiaTheme="minorHAnsi" w:cstheme="minorBidi"/>
          <w:sz w:val="24"/>
          <w:szCs w:val="24"/>
        </w:rPr>
        <w:t xml:space="preserve">. </w:t>
      </w:r>
      <w:r w:rsidR="00E46EFA" w:rsidRPr="00C77081">
        <w:rPr>
          <w:rFonts w:eastAsiaTheme="minorHAnsi" w:cstheme="minorBidi"/>
          <w:sz w:val="24"/>
          <w:szCs w:val="24"/>
        </w:rPr>
        <w:t xml:space="preserve">Laikoma, kad labai maža įmonė veikia ne ilgiau </w:t>
      </w:r>
      <w:r w:rsidR="00CC2A37" w:rsidRPr="00C77081">
        <w:rPr>
          <w:rFonts w:eastAsiaTheme="minorHAnsi" w:cstheme="minorBidi"/>
          <w:sz w:val="24"/>
          <w:szCs w:val="24"/>
        </w:rPr>
        <w:t xml:space="preserve">kaip </w:t>
      </w:r>
      <w:r w:rsidR="00E46EFA" w:rsidRPr="00C77081">
        <w:rPr>
          <w:rFonts w:eastAsiaTheme="minorHAnsi" w:cstheme="minorBidi"/>
          <w:sz w:val="24"/>
          <w:szCs w:val="24"/>
        </w:rPr>
        <w:t xml:space="preserve">dvejus metus, jei ši įmonė </w:t>
      </w:r>
      <w:r w:rsidR="00CC2A37" w:rsidRPr="00C77081">
        <w:rPr>
          <w:rFonts w:eastAsiaTheme="minorHAnsi" w:cstheme="minorBidi"/>
          <w:sz w:val="24"/>
          <w:szCs w:val="24"/>
        </w:rPr>
        <w:t xml:space="preserve">ne anksčiau kaip prieš dvejus metus yra įregistruota </w:t>
      </w:r>
      <w:r w:rsidR="00E46EFA" w:rsidRPr="00C77081">
        <w:rPr>
          <w:rFonts w:eastAsiaTheme="minorHAnsi" w:cstheme="minorBidi"/>
          <w:sz w:val="24"/>
          <w:szCs w:val="24"/>
        </w:rPr>
        <w:t xml:space="preserve">Juridinių asmenų registre. </w:t>
      </w:r>
      <w:r w:rsidR="00E46EFA" w:rsidRPr="00C77081">
        <w:rPr>
          <w:sz w:val="24"/>
          <w:szCs w:val="24"/>
          <w:lang w:eastAsia="lt-LT"/>
        </w:rPr>
        <w:t>Laikoma, kad fizinis asmuo savarankišką darbą vykdo ne ilgiau kaip dvejus metus, jei:</w:t>
      </w:r>
    </w:p>
    <w:p w14:paraId="25CAC669" w14:textId="77777777" w:rsidR="00E46EFA" w:rsidRPr="00C77081" w:rsidRDefault="00E46EFA" w:rsidP="00E46EFA">
      <w:pPr>
        <w:pStyle w:val="ListParagraph"/>
        <w:spacing w:line="360" w:lineRule="auto"/>
        <w:ind w:left="0" w:firstLine="566"/>
        <w:jc w:val="both"/>
        <w:rPr>
          <w:sz w:val="24"/>
          <w:szCs w:val="24"/>
          <w:lang w:eastAsia="lt-LT"/>
        </w:rPr>
      </w:pPr>
      <w:r w:rsidRPr="00C77081">
        <w:rPr>
          <w:sz w:val="24"/>
          <w:szCs w:val="24"/>
          <w:lang w:eastAsia="lt-LT"/>
        </w:rPr>
        <w:t>3.</w:t>
      </w:r>
      <w:r w:rsidR="003039F6">
        <w:rPr>
          <w:sz w:val="24"/>
          <w:szCs w:val="24"/>
          <w:lang w:eastAsia="lt-LT"/>
        </w:rPr>
        <w:t>4</w:t>
      </w:r>
      <w:r w:rsidRPr="00C77081">
        <w:rPr>
          <w:sz w:val="24"/>
          <w:szCs w:val="24"/>
          <w:lang w:eastAsia="lt-LT"/>
        </w:rPr>
        <w:t>.1. yra praėję ne daugiau nei dveji metai nuo jo individualios veiklos pradžios datos, nurodytos jam išduotoje individualios veiklos pažymoje, ir jam individualios veiklos pažyma individualiai veiklai vykdyti yra išduota pirmą kartą arba praėjus ne mažiau nei trims metams nuo anksčiau jo pagal individualios veiklos pažymą vykdytos individualios veiklos nutraukimo (taikoma asmenims, vykdantiems individualią veiklą pagal individualios veiklos pažymą);</w:t>
      </w:r>
    </w:p>
    <w:p w14:paraId="6F2A5E38" w14:textId="77777777" w:rsidR="00E46EFA" w:rsidRPr="00E46EFA" w:rsidRDefault="00E46EFA" w:rsidP="00E46EFA">
      <w:pPr>
        <w:pStyle w:val="ListParagraph"/>
        <w:spacing w:line="360" w:lineRule="auto"/>
        <w:ind w:left="0" w:firstLine="566"/>
        <w:jc w:val="both"/>
        <w:rPr>
          <w:sz w:val="24"/>
          <w:szCs w:val="24"/>
          <w:lang w:eastAsia="lt-LT"/>
        </w:rPr>
      </w:pPr>
      <w:r w:rsidRPr="00C77081">
        <w:rPr>
          <w:sz w:val="24"/>
          <w:szCs w:val="24"/>
          <w:lang w:eastAsia="lt-LT"/>
        </w:rPr>
        <w:t>3.</w:t>
      </w:r>
      <w:r w:rsidR="005C198B" w:rsidRPr="00C77081">
        <w:rPr>
          <w:sz w:val="24"/>
          <w:szCs w:val="24"/>
          <w:lang w:eastAsia="lt-LT"/>
        </w:rPr>
        <w:t>4</w:t>
      </w:r>
      <w:r w:rsidRPr="00C77081">
        <w:rPr>
          <w:sz w:val="24"/>
          <w:szCs w:val="24"/>
          <w:lang w:eastAsia="lt-LT"/>
        </w:rPr>
        <w:t>.2. arba yra praėję ne daugiau nei dveji metai nuo tada, kai jam pirmą kartą buvo išduotas verslo liudijimas (nesvarbu, kokiai veiklos rūšiai) (taikoma asmenims, vykdantiems individualią veiklą pagal verslo liudijimą).</w:t>
      </w:r>
      <w:r w:rsidRPr="00E46EFA">
        <w:rPr>
          <w:sz w:val="24"/>
          <w:szCs w:val="24"/>
          <w:lang w:eastAsia="lt-LT"/>
        </w:rPr>
        <w:t xml:space="preserve"> </w:t>
      </w:r>
    </w:p>
    <w:p w14:paraId="476D6D66" w14:textId="77777777" w:rsidR="00E84C23" w:rsidRDefault="00E84C23" w:rsidP="00376C96">
      <w:pPr>
        <w:spacing w:after="200" w:line="360" w:lineRule="auto"/>
        <w:ind w:firstLine="567"/>
        <w:contextualSpacing/>
        <w:jc w:val="both"/>
        <w:rPr>
          <w:rFonts w:eastAsiaTheme="minorHAnsi" w:cstheme="minorBidi"/>
          <w:szCs w:val="24"/>
        </w:rPr>
      </w:pPr>
      <w:r w:rsidRPr="003039F6">
        <w:rPr>
          <w:rFonts w:eastAsiaTheme="minorHAnsi" w:cstheme="minorBidi"/>
          <w:szCs w:val="24"/>
        </w:rPr>
        <w:t>3.</w:t>
      </w:r>
      <w:r w:rsidR="005C198B" w:rsidRPr="003039F6">
        <w:rPr>
          <w:rFonts w:eastAsiaTheme="minorHAnsi" w:cstheme="minorBidi"/>
          <w:szCs w:val="24"/>
        </w:rPr>
        <w:t>5</w:t>
      </w:r>
      <w:r w:rsidRPr="003039F6">
        <w:rPr>
          <w:rFonts w:eastAsiaTheme="minorHAnsi" w:cstheme="minorBidi"/>
          <w:szCs w:val="24"/>
        </w:rPr>
        <w:t>.</w:t>
      </w:r>
      <w:r w:rsidRPr="001E057C">
        <w:rPr>
          <w:rFonts w:eastAsiaTheme="minorHAnsi" w:cstheme="minorBidi"/>
          <w:b/>
          <w:szCs w:val="24"/>
        </w:rPr>
        <w:t xml:space="preserve"> Jauno verslo subjekto atstovai ir darbuotojai</w:t>
      </w:r>
      <w:r>
        <w:rPr>
          <w:rFonts w:eastAsiaTheme="minorHAnsi" w:cstheme="minorBidi"/>
          <w:szCs w:val="24"/>
        </w:rPr>
        <w:t xml:space="preserve"> – asmenys, kurie </w:t>
      </w:r>
      <w:r w:rsidR="001E057C">
        <w:rPr>
          <w:rFonts w:eastAsiaTheme="minorHAnsi" w:cstheme="minorBidi"/>
          <w:szCs w:val="24"/>
        </w:rPr>
        <w:t>atitinka bent vieną iš šių sąlygų</w:t>
      </w:r>
      <w:r>
        <w:rPr>
          <w:rFonts w:eastAsiaTheme="minorHAnsi" w:cstheme="minorBidi"/>
          <w:szCs w:val="24"/>
        </w:rPr>
        <w:t>:</w:t>
      </w:r>
    </w:p>
    <w:p w14:paraId="4C0AC0FD" w14:textId="77777777" w:rsidR="00E84C23" w:rsidRDefault="00E84C23" w:rsidP="00376C96">
      <w:pPr>
        <w:spacing w:after="200" w:line="360" w:lineRule="auto"/>
        <w:ind w:firstLine="567"/>
        <w:contextualSpacing/>
        <w:jc w:val="both"/>
        <w:rPr>
          <w:rFonts w:eastAsiaTheme="minorHAnsi" w:cstheme="minorBidi"/>
          <w:szCs w:val="24"/>
        </w:rPr>
      </w:pPr>
      <w:r>
        <w:rPr>
          <w:rFonts w:eastAsiaTheme="minorHAnsi" w:cstheme="minorBidi"/>
          <w:szCs w:val="24"/>
        </w:rPr>
        <w:t>3.</w:t>
      </w:r>
      <w:r w:rsidR="005C198B">
        <w:rPr>
          <w:rFonts w:eastAsiaTheme="minorHAnsi" w:cstheme="minorBidi"/>
          <w:szCs w:val="24"/>
        </w:rPr>
        <w:t>5</w:t>
      </w:r>
      <w:r>
        <w:rPr>
          <w:rFonts w:eastAsiaTheme="minorHAnsi" w:cstheme="minorBidi"/>
          <w:szCs w:val="24"/>
        </w:rPr>
        <w:t xml:space="preserve">.1. </w:t>
      </w:r>
      <w:r w:rsidR="001E057C">
        <w:rPr>
          <w:rFonts w:eastAsiaTheme="minorHAnsi" w:cstheme="minorBidi"/>
          <w:szCs w:val="24"/>
        </w:rPr>
        <w:t xml:space="preserve">yra </w:t>
      </w:r>
      <w:r>
        <w:rPr>
          <w:rFonts w:eastAsiaTheme="minorHAnsi" w:cstheme="minorBidi"/>
          <w:szCs w:val="24"/>
        </w:rPr>
        <w:t>jaun</w:t>
      </w:r>
      <w:r w:rsidR="00526D1C">
        <w:rPr>
          <w:rFonts w:eastAsiaTheme="minorHAnsi" w:cstheme="minorBidi"/>
          <w:szCs w:val="24"/>
        </w:rPr>
        <w:t>o</w:t>
      </w:r>
      <w:r>
        <w:rPr>
          <w:rFonts w:eastAsiaTheme="minorHAnsi" w:cstheme="minorBidi"/>
          <w:szCs w:val="24"/>
        </w:rPr>
        <w:t xml:space="preserve"> verslo subjektu esančios </w:t>
      </w:r>
      <w:r w:rsidR="001E057C">
        <w:rPr>
          <w:rFonts w:eastAsiaTheme="minorHAnsi" w:cstheme="minorBidi"/>
          <w:szCs w:val="24"/>
        </w:rPr>
        <w:t>labai mažos įmonės vienasmenis valdymo organas</w:t>
      </w:r>
      <w:r>
        <w:rPr>
          <w:rFonts w:eastAsiaTheme="minorHAnsi" w:cstheme="minorBidi"/>
          <w:szCs w:val="24"/>
        </w:rPr>
        <w:t xml:space="preserve">, </w:t>
      </w:r>
      <w:r w:rsidR="001E057C">
        <w:rPr>
          <w:rFonts w:eastAsiaTheme="minorHAnsi" w:cstheme="minorBidi"/>
          <w:szCs w:val="24"/>
        </w:rPr>
        <w:t>kolegialaus valdymo organo narys</w:t>
      </w:r>
      <w:r>
        <w:rPr>
          <w:rFonts w:eastAsiaTheme="minorHAnsi" w:cstheme="minorBidi"/>
          <w:szCs w:val="24"/>
        </w:rPr>
        <w:t xml:space="preserve"> ar šioje įmonėje pagal darbo sutartį di</w:t>
      </w:r>
      <w:r w:rsidR="001E057C">
        <w:rPr>
          <w:rFonts w:eastAsiaTheme="minorHAnsi" w:cstheme="minorBidi"/>
          <w:szCs w:val="24"/>
        </w:rPr>
        <w:t>rbantis</w:t>
      </w:r>
      <w:r>
        <w:rPr>
          <w:rFonts w:eastAsiaTheme="minorHAnsi" w:cstheme="minorBidi"/>
          <w:szCs w:val="24"/>
        </w:rPr>
        <w:t xml:space="preserve"> </w:t>
      </w:r>
      <w:r w:rsidR="001E057C">
        <w:rPr>
          <w:rFonts w:eastAsiaTheme="minorHAnsi" w:cstheme="minorBidi"/>
          <w:szCs w:val="24"/>
        </w:rPr>
        <w:t>darbuotojas</w:t>
      </w:r>
      <w:r>
        <w:rPr>
          <w:rFonts w:eastAsiaTheme="minorHAnsi" w:cstheme="minorBidi"/>
          <w:szCs w:val="24"/>
        </w:rPr>
        <w:t>;</w:t>
      </w:r>
    </w:p>
    <w:p w14:paraId="539A8911" w14:textId="77777777" w:rsidR="00E84C23" w:rsidRDefault="00E84C23" w:rsidP="00376C96">
      <w:pPr>
        <w:spacing w:after="200" w:line="360" w:lineRule="auto"/>
        <w:ind w:firstLine="567"/>
        <w:contextualSpacing/>
        <w:jc w:val="both"/>
        <w:rPr>
          <w:szCs w:val="24"/>
        </w:rPr>
      </w:pPr>
      <w:r>
        <w:rPr>
          <w:rFonts w:eastAsiaTheme="minorHAnsi" w:cstheme="minorBidi"/>
          <w:szCs w:val="24"/>
        </w:rPr>
        <w:t>3.</w:t>
      </w:r>
      <w:r w:rsidR="005C198B">
        <w:rPr>
          <w:rFonts w:eastAsiaTheme="minorHAnsi" w:cstheme="minorBidi"/>
          <w:szCs w:val="24"/>
        </w:rPr>
        <w:t>5</w:t>
      </w:r>
      <w:r>
        <w:rPr>
          <w:rFonts w:eastAsiaTheme="minorHAnsi" w:cstheme="minorBidi"/>
          <w:szCs w:val="24"/>
        </w:rPr>
        <w:t xml:space="preserve">.2. </w:t>
      </w:r>
      <w:r w:rsidR="001E057C">
        <w:rPr>
          <w:rFonts w:eastAsiaTheme="minorHAnsi" w:cstheme="minorBidi"/>
          <w:szCs w:val="24"/>
        </w:rPr>
        <w:t>yra jaun</w:t>
      </w:r>
      <w:r w:rsidR="00526D1C">
        <w:rPr>
          <w:rFonts w:eastAsiaTheme="minorHAnsi" w:cstheme="minorBidi"/>
          <w:szCs w:val="24"/>
        </w:rPr>
        <w:t>o</w:t>
      </w:r>
      <w:r w:rsidR="001E057C">
        <w:rPr>
          <w:rFonts w:eastAsiaTheme="minorHAnsi" w:cstheme="minorBidi"/>
          <w:szCs w:val="24"/>
        </w:rPr>
        <w:t xml:space="preserve"> verslo subjektas, vykdantis</w:t>
      </w:r>
      <w:r>
        <w:rPr>
          <w:rFonts w:eastAsiaTheme="minorHAnsi" w:cstheme="minorBidi"/>
          <w:szCs w:val="24"/>
        </w:rPr>
        <w:t xml:space="preserve"> individualią veiklą pa</w:t>
      </w:r>
      <w:r w:rsidR="001E057C">
        <w:rPr>
          <w:rFonts w:eastAsiaTheme="minorHAnsi" w:cstheme="minorBidi"/>
          <w:szCs w:val="24"/>
        </w:rPr>
        <w:t>gal verslo liudijimą, ar asmuo</w:t>
      </w:r>
      <w:r>
        <w:rPr>
          <w:rFonts w:eastAsiaTheme="minorHAnsi" w:cstheme="minorBidi"/>
          <w:szCs w:val="24"/>
        </w:rPr>
        <w:t xml:space="preserve">,  </w:t>
      </w:r>
      <w:r w:rsidR="001E057C">
        <w:rPr>
          <w:rFonts w:eastAsiaTheme="minorHAnsi" w:cstheme="minorBidi"/>
          <w:szCs w:val="24"/>
        </w:rPr>
        <w:t xml:space="preserve">kuris, kaip </w:t>
      </w:r>
      <w:r w:rsidR="001E057C">
        <w:rPr>
          <w:szCs w:val="24"/>
        </w:rPr>
        <w:t>turintis</w:t>
      </w:r>
      <w:r w:rsidR="001E057C" w:rsidRPr="00A06356">
        <w:rPr>
          <w:szCs w:val="24"/>
        </w:rPr>
        <w:t xml:space="preserve"> teisę dalyvauti </w:t>
      </w:r>
      <w:r w:rsidR="001E057C">
        <w:rPr>
          <w:szCs w:val="24"/>
        </w:rPr>
        <w:t>jauno verslo subjekto</w:t>
      </w:r>
      <w:r w:rsidR="00F02501">
        <w:rPr>
          <w:szCs w:val="24"/>
        </w:rPr>
        <w:t xml:space="preserve"> </w:t>
      </w:r>
      <w:r w:rsidR="001E057C" w:rsidRPr="00A06356">
        <w:rPr>
          <w:szCs w:val="24"/>
        </w:rPr>
        <w:t xml:space="preserve">vykdomoje </w:t>
      </w:r>
      <w:r w:rsidR="002A5B74">
        <w:rPr>
          <w:szCs w:val="24"/>
        </w:rPr>
        <w:t>i</w:t>
      </w:r>
      <w:r w:rsidR="002A5B74" w:rsidRPr="002A5B74">
        <w:rPr>
          <w:szCs w:val="24"/>
        </w:rPr>
        <w:t>ndividualio</w:t>
      </w:r>
      <w:r w:rsidR="002A5B74">
        <w:rPr>
          <w:szCs w:val="24"/>
        </w:rPr>
        <w:t xml:space="preserve">je </w:t>
      </w:r>
      <w:r w:rsidR="001E057C" w:rsidRPr="00A06356">
        <w:rPr>
          <w:szCs w:val="24"/>
        </w:rPr>
        <w:t>veikloje</w:t>
      </w:r>
      <w:r w:rsidR="001E057C">
        <w:rPr>
          <w:rFonts w:cstheme="minorBidi"/>
          <w:szCs w:val="24"/>
        </w:rPr>
        <w:t xml:space="preserve">, yra nurodytas </w:t>
      </w:r>
      <w:r>
        <w:rPr>
          <w:rFonts w:cstheme="minorBidi"/>
          <w:szCs w:val="24"/>
        </w:rPr>
        <w:t>jaun</w:t>
      </w:r>
      <w:r w:rsidR="00526D1C">
        <w:rPr>
          <w:rFonts w:cstheme="minorBidi"/>
          <w:szCs w:val="24"/>
        </w:rPr>
        <w:t>o</w:t>
      </w:r>
      <w:r>
        <w:rPr>
          <w:rFonts w:cstheme="minorBidi"/>
          <w:szCs w:val="24"/>
        </w:rPr>
        <w:t xml:space="preserve"> verslo subjektui</w:t>
      </w:r>
      <w:r>
        <w:rPr>
          <w:szCs w:val="24"/>
        </w:rPr>
        <w:t xml:space="preserve"> </w:t>
      </w:r>
      <w:r w:rsidR="001E057C">
        <w:rPr>
          <w:szCs w:val="24"/>
        </w:rPr>
        <w:t>išduotame verslo liudijime;</w:t>
      </w:r>
    </w:p>
    <w:p w14:paraId="6A89453D" w14:textId="77777777" w:rsidR="001E057C" w:rsidRDefault="001E057C" w:rsidP="00376C96">
      <w:pPr>
        <w:spacing w:after="200" w:line="360" w:lineRule="auto"/>
        <w:ind w:firstLine="567"/>
        <w:contextualSpacing/>
        <w:jc w:val="both"/>
        <w:rPr>
          <w:rFonts w:eastAsiaTheme="minorHAnsi" w:cstheme="minorBidi"/>
          <w:szCs w:val="24"/>
        </w:rPr>
      </w:pPr>
      <w:r>
        <w:rPr>
          <w:szCs w:val="24"/>
        </w:rPr>
        <w:t>3.</w:t>
      </w:r>
      <w:r w:rsidR="005C198B">
        <w:rPr>
          <w:szCs w:val="24"/>
        </w:rPr>
        <w:t>5</w:t>
      </w:r>
      <w:r>
        <w:rPr>
          <w:szCs w:val="24"/>
        </w:rPr>
        <w:t>.3. yra jaun</w:t>
      </w:r>
      <w:r w:rsidR="00526D1C">
        <w:rPr>
          <w:szCs w:val="24"/>
        </w:rPr>
        <w:t>o</w:t>
      </w:r>
      <w:r>
        <w:rPr>
          <w:szCs w:val="24"/>
        </w:rPr>
        <w:t xml:space="preserve"> verslo subjektas, vykdantis individualią veiklą pagal individualios veiklos pažymą, ar asmuo, kuris </w:t>
      </w:r>
      <w:r w:rsidR="00F02501">
        <w:rPr>
          <w:szCs w:val="24"/>
        </w:rPr>
        <w:t xml:space="preserve">dirba pagal </w:t>
      </w:r>
      <w:r>
        <w:rPr>
          <w:szCs w:val="24"/>
        </w:rPr>
        <w:t xml:space="preserve">su </w:t>
      </w:r>
      <w:r w:rsidR="00F02501">
        <w:rPr>
          <w:szCs w:val="24"/>
        </w:rPr>
        <w:t>jaun</w:t>
      </w:r>
      <w:r w:rsidR="00526D1C">
        <w:rPr>
          <w:szCs w:val="24"/>
        </w:rPr>
        <w:t>o</w:t>
      </w:r>
      <w:r w:rsidR="00F02501">
        <w:rPr>
          <w:szCs w:val="24"/>
        </w:rPr>
        <w:t xml:space="preserve"> verslo subjektu, vykdančiu individualią veiklą pagal individualios veiklos pažymą, sudarytą darbo sutartį.</w:t>
      </w:r>
    </w:p>
    <w:p w14:paraId="2F321CDD" w14:textId="77777777" w:rsidR="00493781" w:rsidRDefault="007564B3" w:rsidP="00376C96">
      <w:pPr>
        <w:spacing w:after="200" w:line="360" w:lineRule="auto"/>
        <w:ind w:firstLine="567"/>
        <w:contextualSpacing/>
        <w:jc w:val="both"/>
        <w:rPr>
          <w:rFonts w:eastAsiaTheme="minorHAnsi" w:cstheme="minorBidi"/>
          <w:szCs w:val="24"/>
          <w:lang w:eastAsia="en-US"/>
        </w:rPr>
      </w:pPr>
      <w:r w:rsidRPr="003039F6">
        <w:rPr>
          <w:rFonts w:eastAsiaTheme="minorHAnsi" w:cstheme="minorBidi"/>
          <w:szCs w:val="24"/>
        </w:rPr>
        <w:lastRenderedPageBreak/>
        <w:t>3.</w:t>
      </w:r>
      <w:r w:rsidR="005C198B" w:rsidRPr="003039F6">
        <w:rPr>
          <w:rFonts w:eastAsiaTheme="minorHAnsi" w:cstheme="minorBidi"/>
          <w:szCs w:val="24"/>
        </w:rPr>
        <w:t>6</w:t>
      </w:r>
      <w:r w:rsidR="004859AE" w:rsidRPr="003039F6">
        <w:rPr>
          <w:rFonts w:eastAsiaTheme="minorHAnsi" w:cstheme="minorBidi"/>
          <w:szCs w:val="24"/>
        </w:rPr>
        <w:t>.</w:t>
      </w:r>
      <w:r w:rsidR="004859AE">
        <w:rPr>
          <w:rFonts w:eastAsiaTheme="minorHAnsi" w:cstheme="minorBidi"/>
          <w:szCs w:val="24"/>
        </w:rPr>
        <w:t xml:space="preserve"> </w:t>
      </w:r>
      <w:r w:rsidR="00493781" w:rsidRPr="00CE1D8A">
        <w:rPr>
          <w:rFonts w:eastAsiaTheme="minorHAnsi" w:cstheme="minorBidi"/>
          <w:b/>
          <w:szCs w:val="24"/>
          <w:lang w:eastAsia="en-US"/>
        </w:rPr>
        <w:t xml:space="preserve">Juridinio asmens veiklos vykdymo vieta </w:t>
      </w:r>
      <w:r w:rsidR="00CE1D8A">
        <w:rPr>
          <w:rFonts w:eastAsiaTheme="minorHAnsi" w:cstheme="minorBidi"/>
          <w:szCs w:val="24"/>
          <w:lang w:eastAsia="en-US"/>
        </w:rPr>
        <w:t>–</w:t>
      </w:r>
      <w:r w:rsidR="00493781" w:rsidRPr="00493781">
        <w:rPr>
          <w:rFonts w:eastAsiaTheme="minorHAnsi" w:cstheme="minorBidi"/>
          <w:szCs w:val="24"/>
          <w:lang w:eastAsia="en-US"/>
        </w:rPr>
        <w:t xml:space="preserve"> vieta, kurios adresu</w:t>
      </w:r>
      <w:r w:rsidR="00411959">
        <w:rPr>
          <w:rFonts w:eastAsiaTheme="minorHAnsi" w:cstheme="minorBidi"/>
          <w:szCs w:val="24"/>
          <w:lang w:eastAsia="en-US"/>
        </w:rPr>
        <w:t xml:space="preserve"> </w:t>
      </w:r>
      <w:r w:rsidR="00493781" w:rsidRPr="00493781">
        <w:rPr>
          <w:rFonts w:eastAsiaTheme="minorHAnsi" w:cstheme="minorBidi"/>
          <w:szCs w:val="24"/>
          <w:lang w:eastAsia="en-US"/>
        </w:rPr>
        <w:t>yra registruota juridinio asmens buveinė ir (arba)</w:t>
      </w:r>
      <w:r w:rsidR="00411959">
        <w:rPr>
          <w:rFonts w:eastAsiaTheme="minorHAnsi" w:cstheme="minorBidi"/>
          <w:szCs w:val="24"/>
          <w:lang w:eastAsia="en-US"/>
        </w:rPr>
        <w:t xml:space="preserve"> </w:t>
      </w:r>
      <w:r w:rsidR="00493781" w:rsidRPr="00493781">
        <w:rPr>
          <w:rFonts w:eastAsiaTheme="minorHAnsi" w:cstheme="minorBidi"/>
          <w:szCs w:val="24"/>
          <w:lang w:eastAsia="en-US"/>
        </w:rPr>
        <w:t xml:space="preserve">yra nekilnojamas turtas, kurį nuosavybės, nuomos, panaudos ar kitais teisėtais pagrindais </w:t>
      </w:r>
      <w:r w:rsidR="00493781" w:rsidRPr="00235A06">
        <w:rPr>
          <w:rFonts w:eastAsiaTheme="minorHAnsi" w:cstheme="minorBidi"/>
          <w:szCs w:val="24"/>
          <w:lang w:eastAsia="en-US"/>
        </w:rPr>
        <w:t>valdo juridinis asmuo ir kuriame nekilnojamąjį turtą valdantis asmuo ar jo atskiras padalinys, filialas, atstovybė vykdo faktinę veiklą.</w:t>
      </w:r>
    </w:p>
    <w:p w14:paraId="308A0CBF" w14:textId="77777777" w:rsidR="00861D86" w:rsidRPr="00F33519" w:rsidRDefault="007564B3" w:rsidP="00643967">
      <w:pPr>
        <w:spacing w:line="360" w:lineRule="auto"/>
        <w:ind w:firstLine="567"/>
        <w:jc w:val="both"/>
      </w:pPr>
      <w:bookmarkStart w:id="1" w:name="part_8844a7f126244611b15a836f351b557b"/>
      <w:bookmarkEnd w:id="1"/>
      <w:r w:rsidRPr="003039F6">
        <w:rPr>
          <w:rFonts w:eastAsiaTheme="minorHAnsi" w:cstheme="minorBidi"/>
          <w:szCs w:val="24"/>
          <w:lang w:eastAsia="en-US"/>
        </w:rPr>
        <w:t>3.</w:t>
      </w:r>
      <w:r w:rsidR="003039F6" w:rsidRPr="003039F6">
        <w:rPr>
          <w:rFonts w:eastAsiaTheme="minorHAnsi" w:cstheme="minorBidi"/>
          <w:szCs w:val="24"/>
          <w:lang w:eastAsia="en-US"/>
        </w:rPr>
        <w:t>7</w:t>
      </w:r>
      <w:r w:rsidR="00861D86" w:rsidRPr="003039F6">
        <w:rPr>
          <w:rFonts w:eastAsiaTheme="minorHAnsi" w:cstheme="minorBidi"/>
          <w:szCs w:val="24"/>
          <w:lang w:eastAsia="en-US"/>
        </w:rPr>
        <w:t>.</w:t>
      </w:r>
      <w:r w:rsidR="00861D86" w:rsidRPr="00643967">
        <w:rPr>
          <w:rFonts w:eastAsiaTheme="minorHAnsi" w:cstheme="minorBidi"/>
          <w:b/>
          <w:szCs w:val="24"/>
          <w:lang w:eastAsia="en-US"/>
        </w:rPr>
        <w:t xml:space="preserve"> </w:t>
      </w:r>
      <w:r w:rsidR="00861D86" w:rsidRPr="00643967">
        <w:rPr>
          <w:b/>
        </w:rPr>
        <w:t xml:space="preserve">Projekto </w:t>
      </w:r>
      <w:r w:rsidR="00643967">
        <w:rPr>
          <w:b/>
        </w:rPr>
        <w:t xml:space="preserve">veiklų </w:t>
      </w:r>
      <w:r w:rsidR="00861D86" w:rsidRPr="00643967">
        <w:rPr>
          <w:b/>
        </w:rPr>
        <w:t>dalyvis</w:t>
      </w:r>
      <w:r w:rsidR="00861D86">
        <w:t xml:space="preserve"> – tiesioginėse </w:t>
      </w:r>
      <w:r w:rsidR="00861D86" w:rsidRPr="00F33519">
        <w:t>projekto veiklose dalyvaujantis, bet jų neadministruojantis ir nevykdantis, tiesioginę naudą iš projekto gaunantis fizinis asmuo, kurio dalyvavimo projekto veiklose išlaidos yra numatytos projekto biudžete ir kurį projekto vykdytojas gali įvardyti ir paprašyti jį pateikti asmens duomenis, reikalingus informacijai apie projekto įgyvendinimą surinkti</w:t>
      </w:r>
      <w:r w:rsidR="008173C4">
        <w:t>, ir kuris įskaičiuojamas į</w:t>
      </w:r>
      <w:r w:rsidR="008173C4" w:rsidRPr="008173C4">
        <w:rPr>
          <w:rFonts w:eastAsia="AngsanaUPC"/>
          <w:bCs/>
          <w:iCs/>
          <w:szCs w:val="24"/>
        </w:rPr>
        <w:t xml:space="preserve"> </w:t>
      </w:r>
      <w:r w:rsidR="008173C4" w:rsidRPr="00054688">
        <w:rPr>
          <w:rFonts w:eastAsia="AngsanaUPC"/>
          <w:bCs/>
          <w:iCs/>
          <w:szCs w:val="24"/>
        </w:rPr>
        <w:t>Priemonės įgyvendin</w:t>
      </w:r>
      <w:r w:rsidR="008173C4">
        <w:rPr>
          <w:rFonts w:eastAsia="AngsanaUPC"/>
          <w:bCs/>
          <w:iCs/>
          <w:szCs w:val="24"/>
        </w:rPr>
        <w:t>imo stebėsenos produkto rodiklį</w:t>
      </w:r>
      <w:r w:rsidR="008173C4" w:rsidRPr="00054688">
        <w:rPr>
          <w:rFonts w:eastAsia="AngsanaUPC"/>
          <w:bCs/>
          <w:iCs/>
          <w:szCs w:val="24"/>
        </w:rPr>
        <w:t xml:space="preserve"> „BIVP projektų veiklų dalyviai (įskaitant visas tikslines grupes)“</w:t>
      </w:r>
      <w:r w:rsidR="008173C4">
        <w:rPr>
          <w:rFonts w:eastAsia="AngsanaUPC"/>
          <w:bCs/>
          <w:iCs/>
          <w:szCs w:val="24"/>
        </w:rPr>
        <w:t xml:space="preserve">  (išskyrus asmenis, dalyvaujančius atviruose renginiuose).</w:t>
      </w:r>
    </w:p>
    <w:p w14:paraId="3B17D9A6" w14:textId="5F82ACAC" w:rsidR="00307506" w:rsidRDefault="00D54684" w:rsidP="005866A6">
      <w:pPr>
        <w:spacing w:after="200" w:line="360" w:lineRule="auto"/>
        <w:ind w:firstLine="567"/>
        <w:contextualSpacing/>
        <w:jc w:val="both"/>
      </w:pPr>
      <w:r w:rsidRPr="003039F6">
        <w:t>3.</w:t>
      </w:r>
      <w:r w:rsidR="003039F6" w:rsidRPr="003039F6">
        <w:t>8</w:t>
      </w:r>
      <w:r w:rsidRPr="003039F6">
        <w:t>.</w:t>
      </w:r>
      <w:r w:rsidRPr="003C384D">
        <w:rPr>
          <w:b/>
        </w:rPr>
        <w:t xml:space="preserve"> </w:t>
      </w:r>
      <w:r w:rsidR="006D79B7" w:rsidRPr="003C384D">
        <w:rPr>
          <w:b/>
        </w:rPr>
        <w:t>Projekto</w:t>
      </w:r>
      <w:r w:rsidR="00643967">
        <w:rPr>
          <w:b/>
        </w:rPr>
        <w:t xml:space="preserve"> veiklų</w:t>
      </w:r>
      <w:r w:rsidR="006D79B7" w:rsidRPr="003C384D">
        <w:rPr>
          <w:b/>
        </w:rPr>
        <w:t xml:space="preserve"> dalyvius priimanti organizacija</w:t>
      </w:r>
      <w:r w:rsidR="006D79B7" w:rsidRPr="003C384D">
        <w:t xml:space="preserve"> –</w:t>
      </w:r>
      <w:r w:rsidR="00235A06" w:rsidRPr="003C384D">
        <w:t xml:space="preserve"> </w:t>
      </w:r>
      <w:r w:rsidR="00F057C5">
        <w:t>projekto vykdytojas</w:t>
      </w:r>
      <w:r w:rsidR="00DF3EF7">
        <w:t xml:space="preserve"> </w:t>
      </w:r>
      <w:r w:rsidR="00B824D0">
        <w:t>ir (</w:t>
      </w:r>
      <w:r w:rsidR="00DF3EF7">
        <w:t>ar</w:t>
      </w:r>
      <w:r w:rsidR="00B824D0">
        <w:t>)</w:t>
      </w:r>
      <w:r w:rsidR="00F057C5">
        <w:t xml:space="preserve"> partneris</w:t>
      </w:r>
      <w:r w:rsidR="00B824D0">
        <w:t>, kuriame (-</w:t>
      </w:r>
      <w:proofErr w:type="spellStart"/>
      <w:r w:rsidR="00B824D0">
        <w:t>iuose</w:t>
      </w:r>
      <w:proofErr w:type="spellEnd"/>
      <w:r w:rsidR="00B824D0">
        <w:t>) projekto veiklų dalyvis</w:t>
      </w:r>
      <w:r w:rsidR="00B824D0" w:rsidRPr="00F057C5">
        <w:t xml:space="preserve"> </w:t>
      </w:r>
      <w:r w:rsidR="00B824D0">
        <w:t>įgyja praktinių įgūdžių savanoriaudamas pagal savanoriškos veiklos sutartį</w:t>
      </w:r>
      <w:r w:rsidR="00913021">
        <w:t xml:space="preserve"> ar</w:t>
      </w:r>
      <w:r w:rsidR="00B824D0">
        <w:t xml:space="preserve"> įgyja praktinių įgūdžių ir teorinių žinių</w:t>
      </w:r>
      <w:r w:rsidR="00F057C5">
        <w:t xml:space="preserve"> </w:t>
      </w:r>
      <w:r w:rsidR="008107B7">
        <w:t xml:space="preserve">dirbdamas ir mokydamasis pagal </w:t>
      </w:r>
      <w:r w:rsidR="008107B7" w:rsidRPr="00887831">
        <w:rPr>
          <w:bCs/>
        </w:rPr>
        <w:t xml:space="preserve">neformaliojo </w:t>
      </w:r>
      <w:r w:rsidR="008107B7">
        <w:rPr>
          <w:bCs/>
        </w:rPr>
        <w:t xml:space="preserve">profesinio </w:t>
      </w:r>
      <w:r w:rsidR="008107B7" w:rsidRPr="00887831">
        <w:rPr>
          <w:bCs/>
        </w:rPr>
        <w:t>mokymo</w:t>
      </w:r>
      <w:r w:rsidR="00235D5A">
        <w:rPr>
          <w:bCs/>
        </w:rPr>
        <w:t>, organizuojamo pameistrystės forma, programą</w:t>
      </w:r>
      <w:r w:rsidR="008107B7">
        <w:t xml:space="preserve">, </w:t>
      </w:r>
      <w:r w:rsidR="00913021">
        <w:t xml:space="preserve">ar </w:t>
      </w:r>
      <w:r w:rsidR="008107B7">
        <w:t xml:space="preserve">įgyja praktinių įgūdžių dirbdamas ir mokydamasis </w:t>
      </w:r>
      <w:r w:rsidR="008107B7" w:rsidRPr="00235A06">
        <w:t xml:space="preserve">pagal </w:t>
      </w:r>
      <w:r w:rsidR="00235D5A" w:rsidRPr="00235A06">
        <w:t>darbinių įgūdžių įgijimo darbo vietoje sutartį</w:t>
      </w:r>
      <w:r w:rsidR="00913021">
        <w:t>,</w:t>
      </w:r>
      <w:r w:rsidR="00235D5A" w:rsidDel="00235D5A">
        <w:t xml:space="preserve"> </w:t>
      </w:r>
      <w:r w:rsidR="008107B7">
        <w:t xml:space="preserve">ar įgyja teorinių žinių ir praktinių įgūdžių mokydamasis pagal neformaliojo profesinio mokymo, organizuojamo mokykline forma, programą, </w:t>
      </w:r>
      <w:r w:rsidR="001612DF">
        <w:t>ar</w:t>
      </w:r>
      <w:r w:rsidR="00DF3EF7">
        <w:t>ba</w:t>
      </w:r>
      <w:r w:rsidR="001612DF">
        <w:t xml:space="preserve"> </w:t>
      </w:r>
      <w:r w:rsidR="008107B7">
        <w:t xml:space="preserve">projekto vykdytoju ir partneriu nesantis </w:t>
      </w:r>
      <w:r w:rsidR="00F057C5">
        <w:t>juridinis asmuo</w:t>
      </w:r>
      <w:r w:rsidR="00307506">
        <w:t xml:space="preserve"> (ar juridinio asmens filialas, atstovybė)</w:t>
      </w:r>
      <w:r w:rsidR="00F057C5">
        <w:t>,</w:t>
      </w:r>
      <w:r w:rsidR="00307506">
        <w:t xml:space="preserve"> </w:t>
      </w:r>
      <w:r w:rsidR="001612DF">
        <w:t xml:space="preserve">su kuriuo projekto vykdytojas ar partneris yra sudaręs išankstinį susitarimą dėl projekto </w:t>
      </w:r>
      <w:r w:rsidR="004B4978">
        <w:t xml:space="preserve">veiklų </w:t>
      </w:r>
      <w:r w:rsidR="001612DF">
        <w:t>dalyvio (-</w:t>
      </w:r>
      <w:proofErr w:type="spellStart"/>
      <w:r w:rsidR="001612DF">
        <w:t>ių</w:t>
      </w:r>
      <w:proofErr w:type="spellEnd"/>
      <w:r w:rsidR="001612DF">
        <w:t xml:space="preserve">) </w:t>
      </w:r>
      <w:r w:rsidR="007564B3">
        <w:t>praktinių įgūdžių įgijimo</w:t>
      </w:r>
      <w:r w:rsidR="001612DF">
        <w:t xml:space="preserve">, </w:t>
      </w:r>
      <w:r w:rsidR="007D058D">
        <w:t xml:space="preserve">ir </w:t>
      </w:r>
      <w:r w:rsidR="007564B3">
        <w:t>kuris yra:</w:t>
      </w:r>
    </w:p>
    <w:p w14:paraId="1D057C1D" w14:textId="77777777" w:rsidR="00307506" w:rsidRDefault="00307506" w:rsidP="00235D5A">
      <w:pPr>
        <w:spacing w:after="200" w:line="360" w:lineRule="auto"/>
        <w:ind w:firstLine="567"/>
        <w:contextualSpacing/>
        <w:jc w:val="both"/>
      </w:pPr>
      <w:r>
        <w:t>3.</w:t>
      </w:r>
      <w:r w:rsidR="003039F6">
        <w:t>8</w:t>
      </w:r>
      <w:r>
        <w:t>.1.</w:t>
      </w:r>
      <w:r w:rsidR="00F057C5">
        <w:t xml:space="preserve"> </w:t>
      </w:r>
      <w:r w:rsidR="00A97540" w:rsidRPr="003C384D">
        <w:t>savanoriškos veiklos organizatoriu</w:t>
      </w:r>
      <w:r w:rsidR="00991C20">
        <w:t>s</w:t>
      </w:r>
      <w:r>
        <w:t xml:space="preserve">, </w:t>
      </w:r>
      <w:r w:rsidR="00966CED">
        <w:t xml:space="preserve">kuriame projekto </w:t>
      </w:r>
      <w:r w:rsidR="005F40FF">
        <w:t xml:space="preserve">veiklų </w:t>
      </w:r>
      <w:r w:rsidR="00966CED">
        <w:t>dalyvis</w:t>
      </w:r>
      <w:r w:rsidR="00F057C5" w:rsidRPr="00F057C5">
        <w:t xml:space="preserve"> </w:t>
      </w:r>
      <w:r w:rsidR="00F057C5">
        <w:t>įgyja praktinių įgūdžių</w:t>
      </w:r>
      <w:r w:rsidR="00966CED">
        <w:t xml:space="preserve"> sava</w:t>
      </w:r>
      <w:r w:rsidR="00F057C5">
        <w:t>noriaudamas</w:t>
      </w:r>
      <w:r w:rsidR="00966CED">
        <w:t xml:space="preserve"> pagal savanoriškos veiklos sutartį</w:t>
      </w:r>
      <w:r>
        <w:t>;</w:t>
      </w:r>
    </w:p>
    <w:p w14:paraId="767730F6" w14:textId="59991E2B" w:rsidR="005866A6" w:rsidRDefault="00307506" w:rsidP="00235D5A">
      <w:pPr>
        <w:spacing w:after="200" w:line="360" w:lineRule="auto"/>
        <w:ind w:firstLine="567"/>
        <w:contextualSpacing/>
        <w:jc w:val="both"/>
      </w:pPr>
      <w:r>
        <w:t>3.</w:t>
      </w:r>
      <w:r w:rsidR="003039F6">
        <w:t>8</w:t>
      </w:r>
      <w:r>
        <w:t>.</w:t>
      </w:r>
      <w:r w:rsidR="008107B7">
        <w:t>2</w:t>
      </w:r>
      <w:r>
        <w:t xml:space="preserve">. arba </w:t>
      </w:r>
      <w:r w:rsidR="002F2E76">
        <w:t>darbdavys</w:t>
      </w:r>
      <w:r w:rsidR="00D54684" w:rsidRPr="00235A06">
        <w:t>, kuri</w:t>
      </w:r>
      <w:r w:rsidR="00A97540" w:rsidRPr="00235A06">
        <w:t>ame</w:t>
      </w:r>
      <w:r w:rsidR="00D54684" w:rsidRPr="00235A06">
        <w:t xml:space="preserve"> projekto </w:t>
      </w:r>
      <w:r w:rsidR="005F40FF">
        <w:t xml:space="preserve">veiklų </w:t>
      </w:r>
      <w:r w:rsidR="00D54684" w:rsidRPr="00235A06">
        <w:t>dalyvis</w:t>
      </w:r>
      <w:r w:rsidR="00A97540" w:rsidRPr="00235A06">
        <w:t xml:space="preserve"> įgyja </w:t>
      </w:r>
      <w:r w:rsidR="005F6A4E">
        <w:t>praktinių</w:t>
      </w:r>
      <w:r w:rsidR="005F6A4E" w:rsidRPr="00235A06">
        <w:t xml:space="preserve"> </w:t>
      </w:r>
      <w:r w:rsidR="00A97540" w:rsidRPr="00235A06">
        <w:t>įgūdžių</w:t>
      </w:r>
      <w:r w:rsidR="00235A06" w:rsidRPr="00235A06">
        <w:t xml:space="preserve"> </w:t>
      </w:r>
      <w:r w:rsidR="001612DF">
        <w:t xml:space="preserve">dirbdamas ir mokydamasis </w:t>
      </w:r>
      <w:r w:rsidR="00235A06" w:rsidRPr="00235A06">
        <w:t xml:space="preserve">pagal </w:t>
      </w:r>
      <w:r w:rsidR="00235D5A">
        <w:t xml:space="preserve"> </w:t>
      </w:r>
      <w:r w:rsidR="005866A6" w:rsidRPr="00235A06">
        <w:t>darbinių įgūdžių įgijimo darbo vietoje sutartį.</w:t>
      </w:r>
    </w:p>
    <w:p w14:paraId="559E31B2" w14:textId="77777777" w:rsidR="003039F6" w:rsidRDefault="00A97540" w:rsidP="00235A06">
      <w:pPr>
        <w:spacing w:after="200" w:line="360" w:lineRule="auto"/>
        <w:ind w:firstLine="567"/>
        <w:contextualSpacing/>
        <w:jc w:val="both"/>
        <w:rPr>
          <w:rFonts w:eastAsiaTheme="minorHAnsi" w:cstheme="minorBidi"/>
          <w:szCs w:val="24"/>
          <w:lang w:eastAsia="en-US"/>
        </w:rPr>
      </w:pPr>
      <w:r w:rsidRPr="003039F6">
        <w:rPr>
          <w:rFonts w:eastAsiaTheme="minorHAnsi" w:cstheme="minorBidi"/>
          <w:szCs w:val="24"/>
          <w:lang w:eastAsia="en-US"/>
        </w:rPr>
        <w:t>3.</w:t>
      </w:r>
      <w:r w:rsidR="003039F6">
        <w:rPr>
          <w:rFonts w:eastAsiaTheme="minorHAnsi" w:cstheme="minorBidi"/>
          <w:szCs w:val="24"/>
          <w:lang w:eastAsia="en-US"/>
        </w:rPr>
        <w:t>9</w:t>
      </w:r>
      <w:r w:rsidRPr="003039F6">
        <w:rPr>
          <w:rFonts w:eastAsiaTheme="minorHAnsi" w:cstheme="minorBidi"/>
          <w:szCs w:val="24"/>
          <w:lang w:eastAsia="en-US"/>
        </w:rPr>
        <w:t>.</w:t>
      </w:r>
      <w:r w:rsidRPr="00235A06">
        <w:rPr>
          <w:rFonts w:eastAsiaTheme="minorHAnsi" w:cstheme="minorBidi"/>
          <w:b/>
          <w:szCs w:val="24"/>
          <w:lang w:eastAsia="en-US"/>
        </w:rPr>
        <w:t xml:space="preserve"> </w:t>
      </w:r>
      <w:r w:rsidR="00493781" w:rsidRPr="00235A06">
        <w:rPr>
          <w:rFonts w:eastAsiaTheme="minorHAnsi" w:cstheme="minorBidi"/>
          <w:b/>
          <w:szCs w:val="24"/>
          <w:lang w:eastAsia="en-US"/>
        </w:rPr>
        <w:t>Savarankiškas darbas</w:t>
      </w:r>
      <w:r w:rsidR="00493781" w:rsidRPr="00235A06">
        <w:rPr>
          <w:rFonts w:eastAsiaTheme="minorHAnsi" w:cstheme="minorBidi"/>
          <w:szCs w:val="24"/>
          <w:lang w:eastAsia="en-US"/>
        </w:rPr>
        <w:t xml:space="preserve"> </w:t>
      </w:r>
      <w:r w:rsidR="00CE1D8A" w:rsidRPr="00235A06">
        <w:rPr>
          <w:rFonts w:eastAsiaTheme="minorHAnsi" w:cstheme="minorBidi"/>
          <w:szCs w:val="24"/>
          <w:lang w:eastAsia="en-US"/>
        </w:rPr>
        <w:t>–</w:t>
      </w:r>
      <w:r w:rsidR="00493781" w:rsidRPr="00235A06">
        <w:rPr>
          <w:rFonts w:eastAsiaTheme="minorHAnsi" w:cstheme="minorBidi"/>
          <w:szCs w:val="24"/>
          <w:lang w:eastAsia="en-US"/>
        </w:rPr>
        <w:t xml:space="preserve"> fizinio asmens pagal individualios veiklos pažymą ar verslo liudijimą vykdoma individuali veikla</w:t>
      </w:r>
    </w:p>
    <w:p w14:paraId="30E55BE5" w14:textId="77777777" w:rsidR="005E4162" w:rsidRPr="00897154" w:rsidRDefault="00A97540" w:rsidP="005E4162">
      <w:pPr>
        <w:spacing w:line="360" w:lineRule="auto"/>
        <w:ind w:firstLine="567"/>
        <w:contextualSpacing/>
        <w:jc w:val="both"/>
        <w:rPr>
          <w:rFonts w:eastAsiaTheme="minorHAnsi" w:cstheme="minorBidi"/>
          <w:szCs w:val="24"/>
          <w:lang w:eastAsia="en-US"/>
        </w:rPr>
      </w:pPr>
      <w:r w:rsidRPr="003039F6">
        <w:rPr>
          <w:rFonts w:eastAsiaTheme="minorHAnsi" w:cstheme="minorBidi"/>
          <w:szCs w:val="24"/>
          <w:lang w:eastAsia="en-US"/>
        </w:rPr>
        <w:t>3.</w:t>
      </w:r>
      <w:r w:rsidR="003039F6" w:rsidRPr="003039F6">
        <w:rPr>
          <w:rFonts w:eastAsiaTheme="minorHAnsi" w:cstheme="minorBidi"/>
          <w:szCs w:val="24"/>
          <w:lang w:eastAsia="en-US"/>
        </w:rPr>
        <w:t>10</w:t>
      </w:r>
      <w:r w:rsidRPr="003039F6">
        <w:rPr>
          <w:rFonts w:eastAsiaTheme="minorHAnsi" w:cstheme="minorBidi"/>
          <w:szCs w:val="24"/>
          <w:lang w:eastAsia="en-US"/>
        </w:rPr>
        <w:t>.</w:t>
      </w:r>
      <w:r w:rsidRPr="00235A06">
        <w:rPr>
          <w:rFonts w:eastAsiaTheme="minorHAnsi" w:cstheme="minorBidi"/>
          <w:b/>
          <w:szCs w:val="24"/>
          <w:lang w:eastAsia="en-US"/>
        </w:rPr>
        <w:t xml:space="preserve"> </w:t>
      </w:r>
      <w:r w:rsidR="00897154" w:rsidRPr="00235A06">
        <w:rPr>
          <w:rFonts w:eastAsiaTheme="minorHAnsi" w:cstheme="minorBidi"/>
          <w:b/>
          <w:szCs w:val="24"/>
          <w:lang w:eastAsia="en-US"/>
        </w:rPr>
        <w:t xml:space="preserve">Savarankiško darbo vykdymo vieta </w:t>
      </w:r>
      <w:r w:rsidR="00897154" w:rsidRPr="00235A06">
        <w:rPr>
          <w:rFonts w:eastAsiaTheme="minorHAnsi" w:cstheme="minorBidi"/>
          <w:szCs w:val="24"/>
          <w:lang w:eastAsia="en-US"/>
        </w:rPr>
        <w:t>–</w:t>
      </w:r>
      <w:r w:rsidR="00897154">
        <w:rPr>
          <w:rFonts w:eastAsiaTheme="minorHAnsi" w:cstheme="minorBidi"/>
          <w:szCs w:val="24"/>
          <w:lang w:eastAsia="en-US"/>
        </w:rPr>
        <w:t xml:space="preserve"> vieta, kurios adresu </w:t>
      </w:r>
      <w:r w:rsidR="00E46EFA">
        <w:rPr>
          <w:rFonts w:eastAsiaTheme="minorHAnsi" w:cstheme="minorBidi"/>
          <w:szCs w:val="24"/>
          <w:lang w:eastAsia="en-US"/>
        </w:rPr>
        <w:t xml:space="preserve">gyvena savarankišką darbą </w:t>
      </w:r>
      <w:r w:rsidR="00EC37E1">
        <w:rPr>
          <w:rFonts w:eastAsiaTheme="minorHAnsi" w:cstheme="minorBidi"/>
          <w:szCs w:val="24"/>
          <w:lang w:eastAsia="en-US"/>
        </w:rPr>
        <w:t xml:space="preserve">vykdantis asmuo ir (ar) </w:t>
      </w:r>
      <w:r w:rsidR="00897154">
        <w:rPr>
          <w:rFonts w:eastAsiaTheme="minorHAnsi" w:cstheme="minorBidi"/>
          <w:szCs w:val="24"/>
          <w:lang w:eastAsia="en-US"/>
        </w:rPr>
        <w:t xml:space="preserve">yra </w:t>
      </w:r>
      <w:r w:rsidR="00897154" w:rsidRPr="00493781">
        <w:rPr>
          <w:rFonts w:eastAsiaTheme="minorHAnsi" w:cstheme="minorBidi"/>
          <w:szCs w:val="24"/>
          <w:lang w:eastAsia="en-US"/>
        </w:rPr>
        <w:t xml:space="preserve">nekilnojamas turtas, kurį nuosavybės, nuomos, panaudos ar kitais teisėtais pagrindais valdo </w:t>
      </w:r>
      <w:r w:rsidR="00897154">
        <w:rPr>
          <w:rFonts w:eastAsiaTheme="minorHAnsi" w:cstheme="minorBidi"/>
          <w:szCs w:val="24"/>
          <w:lang w:eastAsia="en-US"/>
        </w:rPr>
        <w:t>savarankišką darbą vykdantis asmuo</w:t>
      </w:r>
      <w:r w:rsidR="00897154" w:rsidRPr="00493781">
        <w:rPr>
          <w:rFonts w:eastAsiaTheme="minorHAnsi" w:cstheme="minorBidi"/>
          <w:szCs w:val="24"/>
          <w:lang w:eastAsia="en-US"/>
        </w:rPr>
        <w:t xml:space="preserve"> ir kuriame </w:t>
      </w:r>
      <w:r w:rsidR="00897154">
        <w:rPr>
          <w:rFonts w:eastAsiaTheme="minorHAnsi" w:cstheme="minorBidi"/>
          <w:szCs w:val="24"/>
          <w:lang w:eastAsia="en-US"/>
        </w:rPr>
        <w:t>savarankišką darbą vykdantis</w:t>
      </w:r>
      <w:r w:rsidR="00897154" w:rsidRPr="00493781">
        <w:rPr>
          <w:rFonts w:eastAsiaTheme="minorHAnsi" w:cstheme="minorBidi"/>
          <w:szCs w:val="24"/>
          <w:lang w:eastAsia="en-US"/>
        </w:rPr>
        <w:t xml:space="preserve"> asmuo vykdo faktinę </w:t>
      </w:r>
      <w:r w:rsidR="00897154">
        <w:rPr>
          <w:rFonts w:eastAsiaTheme="minorHAnsi" w:cstheme="minorBidi"/>
          <w:szCs w:val="24"/>
          <w:lang w:eastAsia="en-US"/>
        </w:rPr>
        <w:t>individualią veiklą.</w:t>
      </w:r>
      <w:r w:rsidR="005E4162">
        <w:rPr>
          <w:rFonts w:eastAsiaTheme="minorHAnsi" w:cstheme="minorBidi"/>
          <w:szCs w:val="24"/>
          <w:lang w:eastAsia="en-US"/>
        </w:rPr>
        <w:t xml:space="preserve"> Savarankišką darbą vykdančio asmens gyvenamąja vieta l</w:t>
      </w:r>
      <w:r w:rsidR="005E4162" w:rsidRPr="001915A6">
        <w:rPr>
          <w:rFonts w:eastAsiaTheme="minorHAnsi" w:cstheme="minorBidi"/>
          <w:szCs w:val="24"/>
          <w:lang w:eastAsia="en-US"/>
        </w:rPr>
        <w:t>aikoma</w:t>
      </w:r>
      <w:r w:rsidR="005E4162">
        <w:rPr>
          <w:rFonts w:eastAsiaTheme="minorHAnsi" w:cstheme="minorBidi"/>
          <w:szCs w:val="24"/>
          <w:lang w:eastAsia="en-US"/>
        </w:rPr>
        <w:t xml:space="preserve"> ta vieta</w:t>
      </w:r>
      <w:r w:rsidR="005E4162" w:rsidRPr="001915A6">
        <w:rPr>
          <w:rFonts w:eastAsiaTheme="minorHAnsi" w:cstheme="minorBidi"/>
          <w:szCs w:val="24"/>
          <w:lang w:eastAsia="en-US"/>
        </w:rPr>
        <w:t xml:space="preserve">, </w:t>
      </w:r>
      <w:r w:rsidR="005E4162">
        <w:rPr>
          <w:rFonts w:eastAsiaTheme="minorHAnsi" w:cstheme="minorBidi"/>
          <w:szCs w:val="24"/>
          <w:lang w:eastAsia="en-US"/>
        </w:rPr>
        <w:t xml:space="preserve">kurią savarankišką darbą vykdantis asmuo </w:t>
      </w:r>
      <w:r w:rsidR="005E4162" w:rsidRPr="001915A6">
        <w:rPr>
          <w:rFonts w:cstheme="minorBidi"/>
          <w:szCs w:val="24"/>
        </w:rPr>
        <w:t xml:space="preserve">projekto dalyvio anketoje yra </w:t>
      </w:r>
      <w:r w:rsidR="005E4162" w:rsidRPr="001915A6">
        <w:rPr>
          <w:rFonts w:eastAsiaTheme="minorHAnsi" w:cstheme="minorBidi"/>
          <w:szCs w:val="24"/>
          <w:lang w:eastAsia="en-US"/>
        </w:rPr>
        <w:t>nurodęs savo g</w:t>
      </w:r>
      <w:r w:rsidR="00AD46F0">
        <w:rPr>
          <w:rFonts w:eastAsiaTheme="minorHAnsi" w:cstheme="minorBidi"/>
          <w:szCs w:val="24"/>
          <w:lang w:eastAsia="en-US"/>
        </w:rPr>
        <w:t>yvenamąja vieta (miestas, gatvė</w:t>
      </w:r>
      <w:r w:rsidR="005E4162">
        <w:rPr>
          <w:rFonts w:eastAsiaTheme="minorHAnsi" w:cstheme="minorBidi"/>
          <w:szCs w:val="24"/>
          <w:lang w:eastAsia="en-US"/>
        </w:rPr>
        <w:t>)</w:t>
      </w:r>
      <w:r w:rsidR="005E4162" w:rsidRPr="001915A6">
        <w:rPr>
          <w:rFonts w:eastAsiaTheme="minorHAnsi" w:cstheme="minorBidi"/>
          <w:szCs w:val="24"/>
          <w:lang w:eastAsia="en-US"/>
        </w:rPr>
        <w:t>.</w:t>
      </w:r>
    </w:p>
    <w:p w14:paraId="1996ADEA" w14:textId="77777777" w:rsidR="00C44816" w:rsidRDefault="00A97540" w:rsidP="0082183F">
      <w:pPr>
        <w:spacing w:line="360" w:lineRule="auto"/>
        <w:ind w:firstLine="567"/>
        <w:contextualSpacing/>
        <w:jc w:val="both"/>
        <w:rPr>
          <w:rFonts w:eastAsiaTheme="minorHAnsi" w:cstheme="minorBidi"/>
          <w:szCs w:val="24"/>
          <w:lang w:eastAsia="en-US"/>
        </w:rPr>
      </w:pPr>
      <w:r w:rsidRPr="003039F6">
        <w:rPr>
          <w:rFonts w:eastAsiaTheme="minorHAnsi" w:cstheme="minorBidi"/>
          <w:szCs w:val="24"/>
          <w:lang w:eastAsia="en-US"/>
        </w:rPr>
        <w:t>3.</w:t>
      </w:r>
      <w:r w:rsidR="003039F6" w:rsidRPr="003039F6">
        <w:rPr>
          <w:rFonts w:eastAsiaTheme="minorHAnsi" w:cstheme="minorBidi"/>
          <w:szCs w:val="24"/>
          <w:lang w:eastAsia="en-US"/>
        </w:rPr>
        <w:t>11</w:t>
      </w:r>
      <w:r w:rsidRPr="003039F6">
        <w:rPr>
          <w:rFonts w:eastAsiaTheme="minorHAnsi" w:cstheme="minorBidi"/>
          <w:szCs w:val="24"/>
          <w:lang w:eastAsia="en-US"/>
        </w:rPr>
        <w:t>.</w:t>
      </w:r>
      <w:r>
        <w:rPr>
          <w:rFonts w:eastAsiaTheme="minorHAnsi" w:cstheme="minorBidi"/>
          <w:b/>
          <w:szCs w:val="24"/>
          <w:lang w:eastAsia="en-US"/>
        </w:rPr>
        <w:t xml:space="preserve"> </w:t>
      </w:r>
      <w:r w:rsidR="00493781" w:rsidRPr="00CE1D8A">
        <w:rPr>
          <w:rFonts w:eastAsiaTheme="minorHAnsi" w:cstheme="minorBidi"/>
          <w:b/>
          <w:szCs w:val="24"/>
          <w:lang w:eastAsia="en-US"/>
        </w:rPr>
        <w:t>Savanoriška veikla</w:t>
      </w:r>
      <w:r w:rsidR="00493781" w:rsidRPr="00493781">
        <w:rPr>
          <w:rFonts w:eastAsiaTheme="minorHAnsi" w:cstheme="minorBidi"/>
          <w:szCs w:val="24"/>
          <w:lang w:eastAsia="en-US"/>
        </w:rPr>
        <w:t xml:space="preserve"> – savanorio neatlyginamai atliekama visuomenei naudinga veikla, kurios sąlygos</w:t>
      </w:r>
      <w:r w:rsidR="00C44816">
        <w:rPr>
          <w:rFonts w:eastAsiaTheme="minorHAnsi" w:cstheme="minorBidi"/>
          <w:szCs w:val="24"/>
          <w:lang w:eastAsia="en-US"/>
        </w:rPr>
        <w:t xml:space="preserve"> </w:t>
      </w:r>
      <w:r w:rsidR="00C44816" w:rsidRPr="00AE6C4A">
        <w:rPr>
          <w:rFonts w:eastAsiaTheme="minorHAnsi" w:cstheme="minorBidi"/>
          <w:szCs w:val="24"/>
          <w:lang w:eastAsia="en-US"/>
        </w:rPr>
        <w:t>(savanorišk</w:t>
      </w:r>
      <w:r w:rsidR="00C44816" w:rsidRPr="00553EC1">
        <w:rPr>
          <w:rFonts w:eastAsiaTheme="minorHAnsi" w:cstheme="minorBidi"/>
          <w:szCs w:val="24"/>
          <w:lang w:eastAsia="en-US"/>
        </w:rPr>
        <w:t>os veiklos pobūdis, atlikimo t</w:t>
      </w:r>
      <w:r w:rsidR="00C44816" w:rsidRPr="009A7204">
        <w:rPr>
          <w:rFonts w:eastAsiaTheme="minorHAnsi" w:cstheme="minorBidi"/>
          <w:szCs w:val="24"/>
          <w:lang w:eastAsia="en-US"/>
        </w:rPr>
        <w:t>varka</w:t>
      </w:r>
      <w:r w:rsidR="00C44816" w:rsidRPr="002C3D5A">
        <w:rPr>
          <w:rFonts w:eastAsiaTheme="minorHAnsi" w:cstheme="minorBidi"/>
          <w:szCs w:val="24"/>
          <w:lang w:eastAsia="en-US"/>
        </w:rPr>
        <w:t>)</w:t>
      </w:r>
      <w:r w:rsidR="00493781" w:rsidRPr="00493781">
        <w:rPr>
          <w:rFonts w:eastAsiaTheme="minorHAnsi" w:cstheme="minorBidi"/>
          <w:szCs w:val="24"/>
          <w:lang w:eastAsia="en-US"/>
        </w:rPr>
        <w:t xml:space="preserve"> nustatytos savanorio, atitinkančio Lietuvos Respublikos savanoriškos veiklos įstatymo 5 straipsnio reikalavimus, ir savanoriškos </w:t>
      </w:r>
      <w:r w:rsidR="00493781" w:rsidRPr="00493781">
        <w:rPr>
          <w:rFonts w:eastAsiaTheme="minorHAnsi" w:cstheme="minorBidi"/>
          <w:szCs w:val="24"/>
          <w:lang w:eastAsia="en-US"/>
        </w:rPr>
        <w:lastRenderedPageBreak/>
        <w:t>veiklos organizatoriaus, atitinkančio Lietuvos Respublikos savanoriškos veiklos įstatymo 6 straipsnio reikalavimus, sudarytoje rašytinėje savanoriškos veiklos sutartyje.</w:t>
      </w:r>
    </w:p>
    <w:p w14:paraId="449ABBD4" w14:textId="77777777" w:rsidR="00493781" w:rsidRDefault="00A97540" w:rsidP="00662808">
      <w:pPr>
        <w:spacing w:line="360" w:lineRule="auto"/>
        <w:ind w:firstLine="567"/>
        <w:contextualSpacing/>
        <w:jc w:val="both"/>
        <w:rPr>
          <w:rFonts w:eastAsiaTheme="minorHAnsi" w:cstheme="minorBidi"/>
          <w:szCs w:val="24"/>
          <w:lang w:eastAsia="en-US"/>
        </w:rPr>
      </w:pPr>
      <w:r w:rsidRPr="003039F6">
        <w:rPr>
          <w:rFonts w:eastAsiaTheme="minorHAnsi" w:cstheme="minorBidi"/>
          <w:szCs w:val="24"/>
          <w:lang w:eastAsia="en-US"/>
        </w:rPr>
        <w:t>3.</w:t>
      </w:r>
      <w:r w:rsidR="003039F6" w:rsidRPr="003039F6">
        <w:rPr>
          <w:rFonts w:eastAsiaTheme="minorHAnsi" w:cstheme="minorBidi"/>
          <w:szCs w:val="24"/>
          <w:lang w:eastAsia="en-US"/>
        </w:rPr>
        <w:t>12</w:t>
      </w:r>
      <w:r w:rsidRPr="003039F6">
        <w:rPr>
          <w:rFonts w:eastAsiaTheme="minorHAnsi" w:cstheme="minorBidi"/>
          <w:szCs w:val="24"/>
          <w:lang w:eastAsia="en-US"/>
        </w:rPr>
        <w:t>.</w:t>
      </w:r>
      <w:r>
        <w:rPr>
          <w:rFonts w:eastAsiaTheme="minorHAnsi" w:cstheme="minorBidi"/>
          <w:b/>
          <w:szCs w:val="24"/>
          <w:lang w:eastAsia="en-US"/>
        </w:rPr>
        <w:t xml:space="preserve"> </w:t>
      </w:r>
      <w:r w:rsidR="00493781" w:rsidRPr="00CE1D8A">
        <w:rPr>
          <w:rFonts w:eastAsiaTheme="minorHAnsi" w:cstheme="minorBidi"/>
          <w:b/>
          <w:szCs w:val="24"/>
          <w:lang w:eastAsia="en-US"/>
        </w:rPr>
        <w:t>Socialinė atskirtis</w:t>
      </w:r>
      <w:r w:rsidR="00493781" w:rsidRPr="00493781">
        <w:rPr>
          <w:rFonts w:eastAsiaTheme="minorHAnsi" w:cstheme="minorBidi"/>
          <w:szCs w:val="24"/>
          <w:lang w:eastAsia="en-US"/>
        </w:rPr>
        <w:t xml:space="preserve"> – situacija, kurioje esantis asmuo dėl trūkstamų materialinių išteklių, išsilavinimo, negalios, patiriamos diskriminacijos ar kitų priežasčių negali palaikyti visuomenėje įprastų socialinių ryšių.</w:t>
      </w:r>
    </w:p>
    <w:p w14:paraId="7F249B57" w14:textId="77777777" w:rsidR="00493781" w:rsidRDefault="00235A06" w:rsidP="00662808">
      <w:pPr>
        <w:spacing w:line="360" w:lineRule="auto"/>
        <w:ind w:firstLine="567"/>
        <w:contextualSpacing/>
        <w:jc w:val="both"/>
        <w:rPr>
          <w:rFonts w:eastAsiaTheme="minorHAnsi" w:cstheme="minorBidi"/>
          <w:szCs w:val="24"/>
          <w:lang w:eastAsia="en-US"/>
        </w:rPr>
      </w:pPr>
      <w:r w:rsidRPr="003039F6">
        <w:rPr>
          <w:rFonts w:eastAsiaTheme="minorHAnsi" w:cstheme="minorBidi"/>
          <w:szCs w:val="24"/>
          <w:lang w:eastAsia="en-US"/>
        </w:rPr>
        <w:t>3.</w:t>
      </w:r>
      <w:r w:rsidR="003039F6" w:rsidRPr="003039F6">
        <w:rPr>
          <w:rFonts w:eastAsiaTheme="minorHAnsi" w:cstheme="minorBidi"/>
          <w:szCs w:val="24"/>
          <w:lang w:eastAsia="en-US"/>
        </w:rPr>
        <w:t>13</w:t>
      </w:r>
      <w:r w:rsidRPr="003039F6">
        <w:rPr>
          <w:rFonts w:eastAsiaTheme="minorHAnsi" w:cstheme="minorBidi"/>
          <w:szCs w:val="24"/>
          <w:lang w:eastAsia="en-US"/>
        </w:rPr>
        <w:t>.</w:t>
      </w:r>
      <w:r>
        <w:rPr>
          <w:rFonts w:eastAsiaTheme="minorHAnsi" w:cstheme="minorBidi"/>
          <w:b/>
          <w:szCs w:val="24"/>
          <w:lang w:eastAsia="en-US"/>
        </w:rPr>
        <w:t xml:space="preserve"> </w:t>
      </w:r>
      <w:r w:rsidR="00493781" w:rsidRPr="00CE1D8A">
        <w:rPr>
          <w:rFonts w:eastAsiaTheme="minorHAnsi" w:cstheme="minorBidi"/>
          <w:b/>
          <w:szCs w:val="24"/>
          <w:lang w:eastAsia="en-US"/>
        </w:rPr>
        <w:t>Su vietos plėtros strategijos įgyvendinimo teritorija besiribojanti teritorija</w:t>
      </w:r>
      <w:r w:rsidR="00493781" w:rsidRPr="00493781">
        <w:rPr>
          <w:rFonts w:eastAsiaTheme="minorHAnsi" w:cstheme="minorBidi"/>
          <w:szCs w:val="24"/>
          <w:lang w:eastAsia="en-US"/>
        </w:rPr>
        <w:t xml:space="preserve"> </w:t>
      </w:r>
      <w:r w:rsidR="001915A6">
        <w:rPr>
          <w:rFonts w:eastAsiaTheme="minorHAnsi" w:cstheme="minorBidi"/>
          <w:szCs w:val="24"/>
          <w:lang w:eastAsia="en-US"/>
        </w:rPr>
        <w:t xml:space="preserve">(toliau – besiribojanti teritorija) </w:t>
      </w:r>
      <w:r w:rsidR="00493781" w:rsidRPr="00493781">
        <w:rPr>
          <w:rFonts w:eastAsiaTheme="minorHAnsi" w:cstheme="minorBidi"/>
          <w:szCs w:val="24"/>
          <w:lang w:eastAsia="en-US"/>
        </w:rPr>
        <w:t xml:space="preserve">– </w:t>
      </w:r>
      <w:r w:rsidR="00CC75AF" w:rsidRPr="001915A6">
        <w:rPr>
          <w:rFonts w:eastAsiaTheme="minorHAnsi" w:cstheme="minorBidi"/>
          <w:szCs w:val="24"/>
          <w:lang w:eastAsia="en-US"/>
        </w:rPr>
        <w:t>savivaldybės, kurios teritorijoje yra vietos plėtros strategijos įgyvendinimo teritorija, teritorijos dalis, nesutampanti su vietos plėtros strategijos įgyvendinimo teritorija, arba</w:t>
      </w:r>
      <w:r w:rsidR="00CC75AF" w:rsidRPr="00493781">
        <w:rPr>
          <w:rFonts w:eastAsiaTheme="minorHAnsi" w:cstheme="minorBidi"/>
          <w:szCs w:val="24"/>
          <w:lang w:eastAsia="en-US"/>
        </w:rPr>
        <w:t xml:space="preserve"> </w:t>
      </w:r>
      <w:r w:rsidR="00493781" w:rsidRPr="00493781">
        <w:rPr>
          <w:rFonts w:eastAsiaTheme="minorHAnsi" w:cstheme="minorBidi"/>
          <w:szCs w:val="24"/>
          <w:lang w:eastAsia="en-US"/>
        </w:rPr>
        <w:t>savivaldybės teritorija, kuri ribojasi su savivaldybės, kurioje įgyvendinama vietos plėtros strategija, teritorija, arba žuvininkystės vietos plėtros strategijos įgyvendinimo teritorija, kuri sutampa (ar iš dalies sutampa) su vietos plėtros strategijos įgyvendinimo teritorija</w:t>
      </w:r>
      <w:r w:rsidR="00387F2C">
        <w:rPr>
          <w:rFonts w:eastAsiaTheme="minorHAnsi" w:cstheme="minorBidi"/>
          <w:szCs w:val="24"/>
          <w:lang w:eastAsia="en-US"/>
        </w:rPr>
        <w:t>.</w:t>
      </w:r>
    </w:p>
    <w:p w14:paraId="3A6844F4" w14:textId="77777777" w:rsidR="008E3AB6" w:rsidRPr="00897154" w:rsidRDefault="008F0DBB" w:rsidP="008E3AB6">
      <w:pPr>
        <w:spacing w:line="360" w:lineRule="auto"/>
        <w:ind w:firstLine="567"/>
        <w:contextualSpacing/>
        <w:jc w:val="both"/>
        <w:rPr>
          <w:rFonts w:eastAsiaTheme="minorHAnsi" w:cstheme="minorBidi"/>
          <w:szCs w:val="24"/>
          <w:lang w:eastAsia="en-US"/>
        </w:rPr>
      </w:pPr>
      <w:r w:rsidRPr="003039F6">
        <w:rPr>
          <w:rFonts w:eastAsiaTheme="minorHAnsi" w:cstheme="minorBidi"/>
          <w:szCs w:val="24"/>
          <w:lang w:eastAsia="en-US"/>
        </w:rPr>
        <w:t>3.</w:t>
      </w:r>
      <w:r w:rsidR="003039F6" w:rsidRPr="003039F6">
        <w:rPr>
          <w:rFonts w:eastAsiaTheme="minorHAnsi" w:cstheme="minorBidi"/>
          <w:szCs w:val="24"/>
          <w:lang w:eastAsia="en-US"/>
        </w:rPr>
        <w:t>14</w:t>
      </w:r>
      <w:r w:rsidR="008E3AB6" w:rsidRPr="003039F6">
        <w:rPr>
          <w:rFonts w:eastAsiaTheme="minorHAnsi" w:cstheme="minorBidi"/>
          <w:szCs w:val="24"/>
          <w:lang w:eastAsia="en-US"/>
        </w:rPr>
        <w:t>.</w:t>
      </w:r>
      <w:r w:rsidR="008E3AB6">
        <w:rPr>
          <w:rFonts w:eastAsiaTheme="minorHAnsi" w:cstheme="minorBidi"/>
          <w:szCs w:val="24"/>
          <w:lang w:eastAsia="en-US"/>
        </w:rPr>
        <w:t xml:space="preserve"> </w:t>
      </w:r>
      <w:r w:rsidR="008E3AB6" w:rsidRPr="00CE1D8A">
        <w:rPr>
          <w:rFonts w:eastAsiaTheme="minorHAnsi" w:cstheme="minorBidi"/>
          <w:b/>
          <w:szCs w:val="24"/>
          <w:lang w:eastAsia="en-US"/>
        </w:rPr>
        <w:t>Su vietos plėtros strategijos įgyve</w:t>
      </w:r>
      <w:r w:rsidR="008E3AB6">
        <w:rPr>
          <w:rFonts w:eastAsiaTheme="minorHAnsi" w:cstheme="minorBidi"/>
          <w:b/>
          <w:szCs w:val="24"/>
          <w:lang w:eastAsia="en-US"/>
        </w:rPr>
        <w:t>ndinimo teritorija besiribojančios</w:t>
      </w:r>
      <w:r w:rsidR="008E3AB6" w:rsidRPr="00CE1D8A">
        <w:rPr>
          <w:rFonts w:eastAsiaTheme="minorHAnsi" w:cstheme="minorBidi"/>
          <w:b/>
          <w:szCs w:val="24"/>
          <w:lang w:eastAsia="en-US"/>
        </w:rPr>
        <w:t xml:space="preserve"> teritorij</w:t>
      </w:r>
      <w:r w:rsidR="008E3AB6">
        <w:rPr>
          <w:rFonts w:eastAsiaTheme="minorHAnsi" w:cstheme="minorBidi"/>
          <w:b/>
          <w:szCs w:val="24"/>
          <w:lang w:eastAsia="en-US"/>
        </w:rPr>
        <w:t>os gyventojas</w:t>
      </w:r>
      <w:r w:rsidR="001915A6">
        <w:rPr>
          <w:rFonts w:eastAsiaTheme="minorHAnsi" w:cstheme="minorBidi"/>
          <w:b/>
          <w:szCs w:val="24"/>
          <w:lang w:eastAsia="en-US"/>
        </w:rPr>
        <w:t xml:space="preserve"> </w:t>
      </w:r>
      <w:r w:rsidR="001915A6" w:rsidRPr="001915A6">
        <w:rPr>
          <w:rFonts w:eastAsiaTheme="minorHAnsi" w:cstheme="minorBidi"/>
          <w:szCs w:val="24"/>
          <w:lang w:eastAsia="en-US"/>
        </w:rPr>
        <w:t>(toliau – besiribojančios teritorijos gyventojas)</w:t>
      </w:r>
      <w:r w:rsidR="008E3AB6">
        <w:rPr>
          <w:rFonts w:eastAsiaTheme="minorHAnsi" w:cstheme="minorBidi"/>
          <w:b/>
          <w:szCs w:val="24"/>
          <w:lang w:eastAsia="en-US"/>
        </w:rPr>
        <w:t xml:space="preserve"> - </w:t>
      </w:r>
      <w:r w:rsidR="008E3AB6" w:rsidRPr="00897154">
        <w:rPr>
          <w:rFonts w:eastAsiaTheme="minorHAnsi" w:cstheme="minorBidi"/>
          <w:szCs w:val="24"/>
          <w:lang w:eastAsia="en-US"/>
        </w:rPr>
        <w:t>Lietuvos Respublikos piliečiu, užsienio valstybės piliečiu ar asmeniu be pilietybės esantis fizinis asmuo, kuri</w:t>
      </w:r>
      <w:r w:rsidR="008E3AB6">
        <w:rPr>
          <w:rFonts w:eastAsiaTheme="minorHAnsi" w:cstheme="minorBidi"/>
          <w:szCs w:val="24"/>
          <w:lang w:eastAsia="en-US"/>
        </w:rPr>
        <w:t>s</w:t>
      </w:r>
      <w:r w:rsidR="008E3AB6" w:rsidRPr="00897154">
        <w:rPr>
          <w:rFonts w:eastAsiaTheme="minorHAnsi" w:cstheme="minorBidi"/>
          <w:szCs w:val="24"/>
          <w:lang w:eastAsia="en-US"/>
        </w:rPr>
        <w:t xml:space="preserve"> </w:t>
      </w:r>
      <w:r w:rsidR="008E3AB6">
        <w:rPr>
          <w:rFonts w:eastAsiaTheme="minorHAnsi" w:cstheme="minorBidi"/>
          <w:szCs w:val="24"/>
          <w:lang w:eastAsia="en-US"/>
        </w:rPr>
        <w:t>gyvena</w:t>
      </w:r>
      <w:r w:rsidR="008E3AB6" w:rsidRPr="00897154">
        <w:rPr>
          <w:rFonts w:eastAsiaTheme="minorHAnsi" w:cstheme="minorBidi"/>
          <w:szCs w:val="24"/>
          <w:lang w:eastAsia="en-US"/>
        </w:rPr>
        <w:t xml:space="preserve"> </w:t>
      </w:r>
      <w:r w:rsidR="008E3AB6">
        <w:rPr>
          <w:rFonts w:eastAsiaTheme="minorHAnsi" w:cstheme="minorBidi"/>
          <w:szCs w:val="24"/>
          <w:lang w:eastAsia="en-US"/>
        </w:rPr>
        <w:t xml:space="preserve">su </w:t>
      </w:r>
      <w:r w:rsidR="008E3AB6" w:rsidRPr="00897154">
        <w:rPr>
          <w:rFonts w:eastAsiaTheme="minorHAnsi" w:cstheme="minorBidi"/>
          <w:szCs w:val="24"/>
          <w:lang w:eastAsia="en-US"/>
        </w:rPr>
        <w:t>vietos plėtros strat</w:t>
      </w:r>
      <w:r w:rsidR="008E3AB6">
        <w:rPr>
          <w:rFonts w:eastAsiaTheme="minorHAnsi" w:cstheme="minorBidi"/>
          <w:szCs w:val="24"/>
          <w:lang w:eastAsia="en-US"/>
        </w:rPr>
        <w:t>egijos įgyvendinimo teritorija besiribojančioje teritorijoje.</w:t>
      </w:r>
      <w:r w:rsidR="008E3AB6" w:rsidRPr="00897154">
        <w:rPr>
          <w:rFonts w:eastAsiaTheme="minorHAnsi" w:cstheme="minorBidi"/>
          <w:szCs w:val="24"/>
          <w:lang w:eastAsia="en-US"/>
        </w:rPr>
        <w:t xml:space="preserve"> </w:t>
      </w:r>
      <w:r w:rsidR="008E3AB6">
        <w:rPr>
          <w:rFonts w:eastAsiaTheme="minorHAnsi" w:cstheme="minorBidi"/>
          <w:szCs w:val="24"/>
          <w:lang w:eastAsia="en-US"/>
        </w:rPr>
        <w:t xml:space="preserve">Laikoma, kad asmuo yra su vietos plėtros strategijos įgyvendinimo teritorija besiribojančios teritorijos gyventoju, jei </w:t>
      </w:r>
      <w:r w:rsidR="008E3AB6">
        <w:rPr>
          <w:rFonts w:cstheme="minorBidi"/>
          <w:szCs w:val="24"/>
        </w:rPr>
        <w:t xml:space="preserve">asmuo projekto dalyvio anketoje yra </w:t>
      </w:r>
      <w:r w:rsidR="008E3AB6">
        <w:rPr>
          <w:rFonts w:eastAsiaTheme="minorHAnsi" w:cstheme="minorBidi"/>
          <w:szCs w:val="24"/>
          <w:lang w:eastAsia="en-US"/>
        </w:rPr>
        <w:t>nurodęs savo gyvenamąją vietą (miestą, gatvę), kuri yra su vietos plėtros strategijos įgyvendinimo teritorija besiribojančioje teritorijoje.</w:t>
      </w:r>
    </w:p>
    <w:p w14:paraId="4D2A114B" w14:textId="77777777" w:rsidR="00652D0B" w:rsidRPr="00235A06" w:rsidRDefault="00643967" w:rsidP="00D3197F">
      <w:pPr>
        <w:pStyle w:val="ListParagraph"/>
        <w:spacing w:line="360" w:lineRule="auto"/>
        <w:ind w:left="0" w:firstLine="567"/>
        <w:jc w:val="both"/>
        <w:rPr>
          <w:rFonts w:eastAsiaTheme="minorHAnsi" w:cstheme="minorBidi"/>
          <w:sz w:val="24"/>
          <w:szCs w:val="24"/>
        </w:rPr>
      </w:pPr>
      <w:r w:rsidRPr="003039F6">
        <w:rPr>
          <w:rFonts w:eastAsiaTheme="minorHAnsi" w:cstheme="minorBidi"/>
          <w:sz w:val="24"/>
          <w:szCs w:val="24"/>
        </w:rPr>
        <w:t>3.</w:t>
      </w:r>
      <w:r w:rsidR="003039F6" w:rsidRPr="003039F6">
        <w:rPr>
          <w:rFonts w:eastAsiaTheme="minorHAnsi" w:cstheme="minorBidi"/>
          <w:sz w:val="24"/>
          <w:szCs w:val="24"/>
        </w:rPr>
        <w:t>15</w:t>
      </w:r>
      <w:r w:rsidRPr="003039F6">
        <w:rPr>
          <w:rFonts w:eastAsiaTheme="minorHAnsi" w:cstheme="minorBidi"/>
          <w:sz w:val="24"/>
          <w:szCs w:val="24"/>
        </w:rPr>
        <w:t>.</w:t>
      </w:r>
      <w:r>
        <w:rPr>
          <w:rFonts w:eastAsiaTheme="minorHAnsi" w:cstheme="minorBidi"/>
          <w:b/>
          <w:sz w:val="24"/>
          <w:szCs w:val="24"/>
        </w:rPr>
        <w:t xml:space="preserve"> </w:t>
      </w:r>
      <w:r w:rsidR="00652D0B" w:rsidRPr="00235A06">
        <w:rPr>
          <w:rFonts w:eastAsiaTheme="minorHAnsi" w:cstheme="minorBidi"/>
          <w:b/>
          <w:sz w:val="24"/>
          <w:szCs w:val="24"/>
        </w:rPr>
        <w:t>Verslas</w:t>
      </w:r>
      <w:r w:rsidR="00652D0B" w:rsidRPr="00235A06">
        <w:rPr>
          <w:rFonts w:eastAsiaTheme="minorHAnsi" w:cstheme="minorBidi"/>
          <w:sz w:val="24"/>
          <w:szCs w:val="24"/>
        </w:rPr>
        <w:t xml:space="preserve"> </w:t>
      </w:r>
      <w:r w:rsidR="00AB1136">
        <w:rPr>
          <w:rFonts w:eastAsiaTheme="minorHAnsi" w:cstheme="minorBidi"/>
          <w:sz w:val="24"/>
          <w:szCs w:val="24"/>
        </w:rPr>
        <w:t>–</w:t>
      </w:r>
      <w:r w:rsidR="00652D0B" w:rsidRPr="00235A06">
        <w:rPr>
          <w:rFonts w:eastAsiaTheme="minorHAnsi" w:cstheme="minorBidi"/>
          <w:sz w:val="24"/>
          <w:szCs w:val="24"/>
        </w:rPr>
        <w:t xml:space="preserve"> </w:t>
      </w:r>
      <w:r w:rsidR="00AB1136">
        <w:rPr>
          <w:rFonts w:eastAsiaTheme="minorHAnsi" w:cstheme="minorBidi"/>
          <w:sz w:val="24"/>
          <w:szCs w:val="24"/>
        </w:rPr>
        <w:t xml:space="preserve">privačių juridinių asmenų ar savarankišką darbą dirbančių fizinių asmenų vykdoma </w:t>
      </w:r>
      <w:r w:rsidR="00BA24DB" w:rsidRPr="00235A06">
        <w:rPr>
          <w:rFonts w:eastAsiaTheme="minorHAnsi" w:cstheme="minorBidi"/>
          <w:sz w:val="24"/>
          <w:szCs w:val="24"/>
        </w:rPr>
        <w:t>prekių ir (ar) paslaugų gamyba ir (ar) jų realizacija, siekiant pelno</w:t>
      </w:r>
      <w:r w:rsidR="00235A06" w:rsidRPr="00235A06">
        <w:rPr>
          <w:rFonts w:eastAsiaTheme="minorHAnsi" w:cstheme="minorBidi"/>
          <w:sz w:val="24"/>
          <w:szCs w:val="24"/>
        </w:rPr>
        <w:t xml:space="preserve"> ar kitos ekonominės naudos</w:t>
      </w:r>
      <w:r w:rsidR="00BA24DB" w:rsidRPr="00235A06">
        <w:rPr>
          <w:rFonts w:eastAsiaTheme="minorHAnsi" w:cstheme="minorBidi"/>
          <w:sz w:val="24"/>
          <w:szCs w:val="24"/>
        </w:rPr>
        <w:t>.</w:t>
      </w:r>
    </w:p>
    <w:p w14:paraId="61E63D1D" w14:textId="77777777" w:rsidR="00897154" w:rsidRPr="00897154" w:rsidRDefault="00662808" w:rsidP="005D5530">
      <w:pPr>
        <w:spacing w:line="360" w:lineRule="auto"/>
        <w:ind w:firstLine="567"/>
        <w:contextualSpacing/>
        <w:jc w:val="both"/>
        <w:rPr>
          <w:rFonts w:eastAsiaTheme="minorHAnsi" w:cstheme="minorBidi"/>
          <w:szCs w:val="24"/>
          <w:lang w:eastAsia="en-US"/>
        </w:rPr>
      </w:pPr>
      <w:r w:rsidRPr="003039F6">
        <w:rPr>
          <w:rFonts w:eastAsiaTheme="minorHAnsi" w:cstheme="minorBidi"/>
          <w:szCs w:val="24"/>
          <w:lang w:eastAsia="en-US"/>
        </w:rPr>
        <w:t>3.</w:t>
      </w:r>
      <w:r w:rsidR="003039F6" w:rsidRPr="003039F6">
        <w:rPr>
          <w:rFonts w:eastAsiaTheme="minorHAnsi" w:cstheme="minorBidi"/>
          <w:szCs w:val="24"/>
          <w:lang w:eastAsia="en-US"/>
        </w:rPr>
        <w:t>16</w:t>
      </w:r>
      <w:r w:rsidRPr="003039F6">
        <w:rPr>
          <w:rFonts w:eastAsiaTheme="minorHAnsi" w:cstheme="minorBidi"/>
          <w:szCs w:val="24"/>
          <w:lang w:eastAsia="en-US"/>
        </w:rPr>
        <w:t>.</w:t>
      </w:r>
      <w:r>
        <w:rPr>
          <w:rFonts w:eastAsiaTheme="minorHAnsi" w:cstheme="minorBidi"/>
          <w:b/>
          <w:szCs w:val="24"/>
          <w:lang w:eastAsia="en-US"/>
        </w:rPr>
        <w:t xml:space="preserve"> </w:t>
      </w:r>
      <w:r w:rsidR="00897154" w:rsidRPr="003C384D">
        <w:rPr>
          <w:rFonts w:eastAsiaTheme="minorHAnsi" w:cstheme="minorBidi"/>
          <w:b/>
          <w:szCs w:val="24"/>
          <w:lang w:eastAsia="en-US"/>
        </w:rPr>
        <w:t>Vietos plėtros strategijos įgyvendinimo teritorija</w:t>
      </w:r>
      <w:r w:rsidR="00897154" w:rsidRPr="00897154">
        <w:rPr>
          <w:rFonts w:eastAsiaTheme="minorHAnsi" w:cstheme="minorBidi"/>
          <w:szCs w:val="24"/>
          <w:lang w:eastAsia="en-US"/>
        </w:rPr>
        <w:t xml:space="preserve"> - vietos plėtros strategijoje, kuriai įgyvendinti skirtas projektas, apibrėžta teritorija, kurioje numatyta įgyvendinti vietos plėtros strategiją.</w:t>
      </w:r>
    </w:p>
    <w:p w14:paraId="58C37DB1" w14:textId="77777777" w:rsidR="00897154" w:rsidRPr="00897154" w:rsidRDefault="00662808" w:rsidP="005D5530">
      <w:pPr>
        <w:spacing w:line="360" w:lineRule="auto"/>
        <w:ind w:firstLine="567"/>
        <w:contextualSpacing/>
        <w:jc w:val="both"/>
        <w:rPr>
          <w:rFonts w:eastAsiaTheme="minorHAnsi" w:cstheme="minorBidi"/>
          <w:szCs w:val="24"/>
          <w:lang w:eastAsia="en-US"/>
        </w:rPr>
      </w:pPr>
      <w:r w:rsidRPr="003039F6">
        <w:rPr>
          <w:rFonts w:eastAsiaTheme="minorHAnsi" w:cstheme="minorBidi"/>
          <w:szCs w:val="24"/>
          <w:lang w:eastAsia="en-US"/>
        </w:rPr>
        <w:t>3.</w:t>
      </w:r>
      <w:r w:rsidR="003039F6" w:rsidRPr="003039F6">
        <w:rPr>
          <w:rFonts w:eastAsiaTheme="minorHAnsi" w:cstheme="minorBidi"/>
          <w:szCs w:val="24"/>
          <w:lang w:eastAsia="en-US"/>
        </w:rPr>
        <w:t>17</w:t>
      </w:r>
      <w:r w:rsidRPr="003039F6">
        <w:rPr>
          <w:rFonts w:eastAsiaTheme="minorHAnsi" w:cstheme="minorBidi"/>
          <w:szCs w:val="24"/>
          <w:lang w:eastAsia="en-US"/>
        </w:rPr>
        <w:t>.</w:t>
      </w:r>
      <w:r>
        <w:rPr>
          <w:rFonts w:eastAsiaTheme="minorHAnsi" w:cstheme="minorBidi"/>
          <w:b/>
          <w:szCs w:val="24"/>
          <w:lang w:eastAsia="en-US"/>
        </w:rPr>
        <w:t xml:space="preserve"> </w:t>
      </w:r>
      <w:r w:rsidR="00897154" w:rsidRPr="003C384D">
        <w:rPr>
          <w:rFonts w:eastAsiaTheme="minorHAnsi" w:cstheme="minorBidi"/>
          <w:b/>
          <w:szCs w:val="24"/>
          <w:lang w:eastAsia="en-US"/>
        </w:rPr>
        <w:t>Vietos plėtros strategijos įgyvendinimo teritorijos gyventojas</w:t>
      </w:r>
      <w:r w:rsidR="00897154" w:rsidRPr="00897154">
        <w:rPr>
          <w:rFonts w:eastAsiaTheme="minorHAnsi" w:cstheme="minorBidi"/>
          <w:szCs w:val="24"/>
          <w:lang w:eastAsia="en-US"/>
        </w:rPr>
        <w:t xml:space="preserve"> </w:t>
      </w:r>
      <w:r w:rsidR="001915A6">
        <w:rPr>
          <w:rFonts w:eastAsiaTheme="minorHAnsi" w:cstheme="minorBidi"/>
          <w:szCs w:val="24"/>
          <w:lang w:eastAsia="en-US"/>
        </w:rPr>
        <w:t xml:space="preserve">(toliau – gyventojas) </w:t>
      </w:r>
      <w:r w:rsidR="00897154" w:rsidRPr="00897154">
        <w:rPr>
          <w:rFonts w:eastAsiaTheme="minorHAnsi" w:cstheme="minorBidi"/>
          <w:szCs w:val="24"/>
          <w:lang w:eastAsia="en-US"/>
        </w:rPr>
        <w:t xml:space="preserve">– Lietuvos Respublikos piliečiu, užsienio valstybės piliečiu ar asmeniu be pilietybės esantis fizinis asmuo, </w:t>
      </w:r>
      <w:r w:rsidR="00897154" w:rsidRPr="001915A6">
        <w:rPr>
          <w:rFonts w:eastAsiaTheme="minorHAnsi" w:cstheme="minorBidi"/>
          <w:szCs w:val="24"/>
          <w:lang w:eastAsia="en-US"/>
        </w:rPr>
        <w:t>kuri</w:t>
      </w:r>
      <w:r w:rsidR="008C4809" w:rsidRPr="001915A6">
        <w:rPr>
          <w:rFonts w:eastAsiaTheme="minorHAnsi" w:cstheme="minorBidi"/>
          <w:szCs w:val="24"/>
          <w:lang w:eastAsia="en-US"/>
        </w:rPr>
        <w:t>s</w:t>
      </w:r>
      <w:r w:rsidR="00897154" w:rsidRPr="001915A6">
        <w:rPr>
          <w:rFonts w:eastAsiaTheme="minorHAnsi" w:cstheme="minorBidi"/>
          <w:szCs w:val="24"/>
          <w:lang w:eastAsia="en-US"/>
        </w:rPr>
        <w:t xml:space="preserve"> </w:t>
      </w:r>
      <w:r w:rsidR="008C4809" w:rsidRPr="001915A6">
        <w:rPr>
          <w:rFonts w:eastAsiaTheme="minorHAnsi" w:cstheme="minorBidi"/>
          <w:szCs w:val="24"/>
          <w:lang w:eastAsia="en-US"/>
        </w:rPr>
        <w:t>gyvena</w:t>
      </w:r>
      <w:r w:rsidR="00897154" w:rsidRPr="001915A6">
        <w:rPr>
          <w:rFonts w:eastAsiaTheme="minorHAnsi" w:cstheme="minorBidi"/>
          <w:szCs w:val="24"/>
          <w:lang w:eastAsia="en-US"/>
        </w:rPr>
        <w:t xml:space="preserve"> vietos plėtros strategijos įgyvendinimo teritorijoje</w:t>
      </w:r>
      <w:r w:rsidR="005D5530" w:rsidRPr="001915A6">
        <w:rPr>
          <w:rFonts w:eastAsiaTheme="minorHAnsi" w:cstheme="minorBidi"/>
          <w:szCs w:val="24"/>
          <w:lang w:eastAsia="en-US"/>
        </w:rPr>
        <w:t>.</w:t>
      </w:r>
      <w:r w:rsidR="00897154" w:rsidRPr="001915A6">
        <w:rPr>
          <w:rFonts w:eastAsiaTheme="minorHAnsi" w:cstheme="minorBidi"/>
          <w:szCs w:val="24"/>
          <w:lang w:eastAsia="en-US"/>
        </w:rPr>
        <w:t xml:space="preserve"> </w:t>
      </w:r>
      <w:r w:rsidR="008E3AB6" w:rsidRPr="001915A6">
        <w:rPr>
          <w:rFonts w:eastAsiaTheme="minorHAnsi" w:cstheme="minorBidi"/>
          <w:szCs w:val="24"/>
          <w:lang w:eastAsia="en-US"/>
        </w:rPr>
        <w:t xml:space="preserve">Laikoma, kad asmuo yra vietos plėtros strategijos įgyvendinimo teritorijos gyventoju, jei </w:t>
      </w:r>
      <w:r w:rsidR="008E3AB6" w:rsidRPr="001915A6">
        <w:rPr>
          <w:rFonts w:cstheme="minorBidi"/>
          <w:szCs w:val="24"/>
        </w:rPr>
        <w:t xml:space="preserve">asmuo projekto dalyvio anketoje yra </w:t>
      </w:r>
      <w:r w:rsidR="008E3AB6" w:rsidRPr="001915A6">
        <w:rPr>
          <w:rFonts w:eastAsiaTheme="minorHAnsi" w:cstheme="minorBidi"/>
          <w:szCs w:val="24"/>
          <w:lang w:eastAsia="en-US"/>
        </w:rPr>
        <w:t>nurodęs savo gyvenamąją vietą (miestą, gatvę), kuri yra vietos plėtros strategijos įgyvendinimo teritorijoje.</w:t>
      </w:r>
    </w:p>
    <w:p w14:paraId="5EB9C850" w14:textId="77777777" w:rsidR="008970AB" w:rsidRPr="007C7A5F" w:rsidRDefault="008F0DBB" w:rsidP="008F0DBB">
      <w:pPr>
        <w:spacing w:after="200" w:line="360" w:lineRule="auto"/>
        <w:ind w:firstLine="567"/>
        <w:contextualSpacing/>
        <w:jc w:val="both"/>
        <w:rPr>
          <w:rFonts w:eastAsiaTheme="minorHAnsi"/>
          <w:szCs w:val="24"/>
          <w:lang w:eastAsia="en-US"/>
        </w:rPr>
      </w:pPr>
      <w:r>
        <w:rPr>
          <w:rFonts w:eastAsiaTheme="minorHAnsi" w:cstheme="minorBidi"/>
          <w:szCs w:val="24"/>
          <w:lang w:eastAsia="en-US"/>
        </w:rPr>
        <w:t xml:space="preserve">4. </w:t>
      </w:r>
      <w:r w:rsidR="00BE5759" w:rsidRPr="003E6FB8">
        <w:rPr>
          <w:rFonts w:eastAsiaTheme="minorHAnsi" w:cstheme="minorBidi"/>
          <w:szCs w:val="24"/>
          <w:lang w:eastAsia="en-US"/>
        </w:rPr>
        <w:t>Kitos Apraše</w:t>
      </w:r>
      <w:r w:rsidR="008970AB" w:rsidRPr="003E6FB8">
        <w:rPr>
          <w:rFonts w:eastAsiaTheme="minorHAnsi" w:cstheme="minorBidi"/>
          <w:szCs w:val="24"/>
          <w:lang w:eastAsia="en-US"/>
        </w:rPr>
        <w:t xml:space="preserve"> </w:t>
      </w:r>
      <w:r w:rsidR="00BE5759" w:rsidRPr="003E6FB8">
        <w:rPr>
          <w:rFonts w:eastAsiaTheme="minorHAnsi" w:cstheme="minorBidi"/>
          <w:szCs w:val="24"/>
          <w:lang w:eastAsia="en-US"/>
        </w:rPr>
        <w:t xml:space="preserve">vartojamos sąvokos </w:t>
      </w:r>
      <w:r w:rsidR="008970AB" w:rsidRPr="003E6FB8">
        <w:rPr>
          <w:rFonts w:eastAsiaTheme="minorHAnsi" w:cstheme="minorBidi"/>
          <w:szCs w:val="24"/>
          <w:lang w:eastAsia="en-US"/>
        </w:rPr>
        <w:t>suprantamos taip, kaip jos</w:t>
      </w:r>
      <w:r w:rsidR="008970AB" w:rsidRPr="003E6FB8">
        <w:rPr>
          <w:rFonts w:eastAsiaTheme="minorHAnsi"/>
          <w:szCs w:val="24"/>
          <w:lang w:eastAsia="en-US"/>
        </w:rPr>
        <w:t xml:space="preserve"> apibrėžtos Aprašo 2 punkte nurodytuose teisės aktuose</w:t>
      </w:r>
      <w:r w:rsidR="00C928B0">
        <w:rPr>
          <w:rFonts w:eastAsiaTheme="minorHAnsi"/>
          <w:szCs w:val="24"/>
          <w:lang w:eastAsia="en-US"/>
        </w:rPr>
        <w:t xml:space="preserve">, </w:t>
      </w:r>
      <w:r w:rsidR="00497BC0">
        <w:rPr>
          <w:rFonts w:eastAsiaTheme="minorHAnsi"/>
          <w:szCs w:val="24"/>
          <w:lang w:eastAsia="en-US"/>
        </w:rPr>
        <w:t xml:space="preserve">taip pat </w:t>
      </w:r>
      <w:r w:rsidR="00497BC0" w:rsidRPr="0082183F">
        <w:rPr>
          <w:rFonts w:eastAsiaTheme="minorHAnsi" w:cstheme="minorBidi"/>
          <w:szCs w:val="24"/>
          <w:lang w:eastAsia="en-US"/>
        </w:rPr>
        <w:t xml:space="preserve">Lietuvos Respublikos neformaliojo suaugusiųjų švietimo </w:t>
      </w:r>
      <w:r w:rsidR="00497BC0">
        <w:rPr>
          <w:rFonts w:eastAsiaTheme="minorHAnsi" w:cstheme="minorBidi"/>
          <w:szCs w:val="24"/>
          <w:lang w:eastAsia="en-US"/>
        </w:rPr>
        <w:t>ir tęstinio mokymosi įstatyme,</w:t>
      </w:r>
      <w:r w:rsidR="00497BC0">
        <w:rPr>
          <w:rFonts w:eastAsiaTheme="minorHAnsi"/>
          <w:szCs w:val="24"/>
          <w:lang w:eastAsia="en-US"/>
        </w:rPr>
        <w:t xml:space="preserve"> </w:t>
      </w:r>
      <w:r w:rsidR="00497BC0" w:rsidRPr="00797C37">
        <w:rPr>
          <w:rFonts w:eastAsiaTheme="minorHAnsi"/>
          <w:szCs w:val="24"/>
          <w:lang w:eastAsia="en-US"/>
        </w:rPr>
        <w:t>Lietuvos Respublikos neįgaliųjų socialinės integracijos įstatyme,</w:t>
      </w:r>
      <w:r w:rsidR="00497BC0">
        <w:rPr>
          <w:rFonts w:eastAsiaTheme="minorHAnsi"/>
          <w:szCs w:val="24"/>
          <w:lang w:eastAsia="en-US"/>
        </w:rPr>
        <w:t xml:space="preserve"> </w:t>
      </w:r>
      <w:r w:rsidR="00BC7B19">
        <w:rPr>
          <w:rFonts w:eastAsiaTheme="minorHAnsi"/>
          <w:szCs w:val="24"/>
          <w:lang w:eastAsia="en-US"/>
        </w:rPr>
        <w:t xml:space="preserve">Lietuvos Respublikos nevyriausybinių organizacijų plėtros įstatyme, </w:t>
      </w:r>
      <w:r w:rsidR="00497BC0">
        <w:rPr>
          <w:rFonts w:eastAsiaTheme="minorHAnsi"/>
          <w:szCs w:val="24"/>
          <w:lang w:eastAsia="en-US"/>
        </w:rPr>
        <w:t xml:space="preserve">Lietuvos Respublikos profesinio mokymo įstatyme, Lietuvos Respublikos socialinių paslaugų įstatyme, Lietuvos </w:t>
      </w:r>
      <w:r w:rsidR="00497BC0">
        <w:rPr>
          <w:rFonts w:eastAsiaTheme="minorHAnsi"/>
          <w:szCs w:val="24"/>
          <w:lang w:eastAsia="en-US"/>
        </w:rPr>
        <w:lastRenderedPageBreak/>
        <w:t xml:space="preserve">Respublikos švietimo įstatyme, </w:t>
      </w:r>
      <w:r w:rsidR="00497BC0" w:rsidRPr="007C0617">
        <w:rPr>
          <w:rFonts w:eastAsiaTheme="minorHAnsi"/>
          <w:szCs w:val="24"/>
          <w:lang w:eastAsia="en-US"/>
        </w:rPr>
        <w:t xml:space="preserve">Lietuvos Respublikos užimtumo </w:t>
      </w:r>
      <w:r w:rsidR="00DE6AB6" w:rsidRPr="007C0617">
        <w:rPr>
          <w:rFonts w:eastAsiaTheme="minorHAnsi"/>
          <w:szCs w:val="24"/>
          <w:lang w:eastAsia="en-US"/>
        </w:rPr>
        <w:t xml:space="preserve">rėmimo </w:t>
      </w:r>
      <w:r w:rsidR="00497BC0" w:rsidRPr="007C0617">
        <w:rPr>
          <w:rFonts w:eastAsiaTheme="minorHAnsi"/>
          <w:szCs w:val="24"/>
          <w:lang w:eastAsia="en-US"/>
        </w:rPr>
        <w:t>įstatyme</w:t>
      </w:r>
      <w:r w:rsidR="00497BC0">
        <w:rPr>
          <w:rFonts w:eastAsiaTheme="minorHAnsi"/>
          <w:szCs w:val="24"/>
          <w:lang w:eastAsia="en-US"/>
        </w:rPr>
        <w:t>,</w:t>
      </w:r>
      <w:r w:rsidR="007171AA">
        <w:rPr>
          <w:rFonts w:eastAsiaTheme="minorHAnsi"/>
          <w:szCs w:val="24"/>
          <w:lang w:eastAsia="en-US"/>
        </w:rPr>
        <w:t xml:space="preserve"> Lietuvos Respublikos smulkiojo ir vidutinio verslo plėtros įstatyme,</w:t>
      </w:r>
      <w:r w:rsidR="00497BC0">
        <w:rPr>
          <w:rFonts w:eastAsiaTheme="minorHAnsi"/>
          <w:szCs w:val="24"/>
          <w:lang w:eastAsia="en-US"/>
        </w:rPr>
        <w:t xml:space="preserve"> </w:t>
      </w:r>
      <w:r w:rsidR="0010795B" w:rsidRPr="007C7A5F">
        <w:rPr>
          <w:rFonts w:eastAsiaTheme="minorHAnsi"/>
          <w:szCs w:val="24"/>
          <w:lang w:eastAsia="en-US"/>
        </w:rPr>
        <w:t xml:space="preserve">Atsakomybės ir funkcijų paskirstymo tarp institucijų, įgyvendinant 2014–2020 metų Europos Sąjungos fondų veiksmų programą, taisyklėse, patvirtintose Lietuvos Respublikos Vyriausybės 2014 m. birželio 4 d. nutarimu Nr. 528 „Dėl </w:t>
      </w:r>
      <w:r w:rsidR="0010795B">
        <w:rPr>
          <w:rFonts w:eastAsiaTheme="minorHAnsi"/>
          <w:szCs w:val="24"/>
          <w:lang w:eastAsia="en-US"/>
        </w:rPr>
        <w:t>a</w:t>
      </w:r>
      <w:r w:rsidR="0010795B" w:rsidRPr="007C7A5F">
        <w:rPr>
          <w:rFonts w:eastAsiaTheme="minorHAnsi"/>
          <w:szCs w:val="24"/>
          <w:lang w:eastAsia="en-US"/>
        </w:rPr>
        <w:t>tsakomybės ir funkcijų paskirstymo tarp institucijų, įgyvendinant 2014–2020 metų Europos Sąjungos fondų investicijų veiksmų programą</w:t>
      </w:r>
      <w:r w:rsidR="0010795B">
        <w:rPr>
          <w:rFonts w:eastAsiaTheme="minorHAnsi"/>
          <w:szCs w:val="24"/>
          <w:lang w:eastAsia="en-US"/>
        </w:rPr>
        <w:t xml:space="preserve">, </w:t>
      </w:r>
      <w:r w:rsidR="0010795B" w:rsidRPr="00AE07C3">
        <w:rPr>
          <w:szCs w:val="24"/>
        </w:rPr>
        <w:t>Suteiktos valstybės pagalbos ir nereikšmingos (</w:t>
      </w:r>
      <w:r w:rsidR="0010795B" w:rsidRPr="00AE07C3">
        <w:rPr>
          <w:i/>
          <w:szCs w:val="24"/>
        </w:rPr>
        <w:t xml:space="preserve">de </w:t>
      </w:r>
      <w:proofErr w:type="spellStart"/>
      <w:r w:rsidR="0010795B" w:rsidRPr="00AE07C3">
        <w:rPr>
          <w:i/>
          <w:szCs w:val="24"/>
        </w:rPr>
        <w:t>minimis</w:t>
      </w:r>
      <w:proofErr w:type="spellEnd"/>
      <w:r w:rsidR="0010795B" w:rsidRPr="00AE07C3">
        <w:rPr>
          <w:szCs w:val="24"/>
        </w:rPr>
        <w:t>) pagalbos registro nuostatuose, patvirtintuose Lietuvos Respublikos Vyriausybės 2005 m. sausio 19 d. nutarimu Nr. 35 „Dėl Suteiktos valstybės pagalbos ir nereikšmingos (</w:t>
      </w:r>
      <w:r w:rsidR="0010795B" w:rsidRPr="00AE07C3">
        <w:rPr>
          <w:i/>
          <w:szCs w:val="24"/>
        </w:rPr>
        <w:t xml:space="preserve">de </w:t>
      </w:r>
      <w:proofErr w:type="spellStart"/>
      <w:r w:rsidR="0010795B" w:rsidRPr="00AE07C3">
        <w:rPr>
          <w:i/>
          <w:szCs w:val="24"/>
        </w:rPr>
        <w:t>minimis</w:t>
      </w:r>
      <w:proofErr w:type="spellEnd"/>
      <w:r w:rsidR="0010795B" w:rsidRPr="00AE07C3">
        <w:rPr>
          <w:szCs w:val="24"/>
        </w:rPr>
        <w:t>) pagalbos registro nuostatų patvirtinimo“ (toliau – Suteiktos valstybės pagalbos ir nereikšmingos (</w:t>
      </w:r>
      <w:r w:rsidR="0010795B" w:rsidRPr="00AE07C3">
        <w:rPr>
          <w:i/>
          <w:szCs w:val="24"/>
        </w:rPr>
        <w:t xml:space="preserve">de </w:t>
      </w:r>
      <w:proofErr w:type="spellStart"/>
      <w:r w:rsidR="0010795B" w:rsidRPr="00AE07C3">
        <w:rPr>
          <w:i/>
          <w:szCs w:val="24"/>
        </w:rPr>
        <w:t>minimis</w:t>
      </w:r>
      <w:proofErr w:type="spellEnd"/>
      <w:r w:rsidR="0010795B">
        <w:rPr>
          <w:szCs w:val="24"/>
        </w:rPr>
        <w:t xml:space="preserve">) pagalbos registro nuostatai ir </w:t>
      </w:r>
      <w:r w:rsidR="00497BC0">
        <w:rPr>
          <w:rFonts w:eastAsiaTheme="minorHAnsi" w:cstheme="minorBidi"/>
          <w:szCs w:val="24"/>
          <w:lang w:eastAsia="en-US"/>
        </w:rPr>
        <w:t>Socialinių paslaugų kataloge</w:t>
      </w:r>
      <w:r w:rsidR="00497BC0" w:rsidRPr="0082183F">
        <w:rPr>
          <w:rFonts w:eastAsiaTheme="minorHAnsi" w:cstheme="minorBidi"/>
          <w:szCs w:val="24"/>
          <w:lang w:eastAsia="en-US"/>
        </w:rPr>
        <w:t>, patvir</w:t>
      </w:r>
      <w:r w:rsidR="00497BC0">
        <w:rPr>
          <w:rFonts w:eastAsiaTheme="minorHAnsi" w:cstheme="minorBidi"/>
          <w:szCs w:val="24"/>
          <w:lang w:eastAsia="en-US"/>
        </w:rPr>
        <w:t>tintame</w:t>
      </w:r>
      <w:r w:rsidR="00497BC0" w:rsidRPr="0082183F">
        <w:rPr>
          <w:rFonts w:eastAsiaTheme="minorHAnsi" w:cstheme="minorBidi"/>
          <w:szCs w:val="24"/>
          <w:lang w:eastAsia="en-US"/>
        </w:rPr>
        <w:t xml:space="preserve"> Lietuvos Respublikos socialinės apsaugos ir darbo ministro 2006 m. balandžio 5 d. įsakymu Nr. A1-93 </w:t>
      </w:r>
      <w:r w:rsidR="00497BC0" w:rsidRPr="0082183F">
        <w:rPr>
          <w:szCs w:val="24"/>
        </w:rPr>
        <w:t xml:space="preserve">„Dėl </w:t>
      </w:r>
      <w:r w:rsidR="007171AA">
        <w:rPr>
          <w:szCs w:val="24"/>
        </w:rPr>
        <w:t>S</w:t>
      </w:r>
      <w:r w:rsidR="00497BC0" w:rsidRPr="0082183F">
        <w:rPr>
          <w:szCs w:val="24"/>
        </w:rPr>
        <w:t>ocialinių paslaugų katalogo patvirtinimo</w:t>
      </w:r>
      <w:r w:rsidR="008970AB" w:rsidRPr="007C7A5F">
        <w:rPr>
          <w:rFonts w:eastAsiaTheme="minorHAnsi"/>
          <w:szCs w:val="24"/>
          <w:lang w:eastAsia="en-US"/>
        </w:rPr>
        <w:t>“</w:t>
      </w:r>
      <w:r w:rsidR="00497BC0">
        <w:rPr>
          <w:rFonts w:eastAsiaTheme="minorHAnsi"/>
          <w:szCs w:val="24"/>
          <w:lang w:eastAsia="en-US"/>
        </w:rPr>
        <w:t>.</w:t>
      </w:r>
    </w:p>
    <w:p w14:paraId="18469D2D" w14:textId="77777777" w:rsidR="008970AB" w:rsidRPr="007C7A5F" w:rsidRDefault="008F0DBB" w:rsidP="008F0DBB">
      <w:pPr>
        <w:spacing w:after="200" w:line="360" w:lineRule="auto"/>
        <w:ind w:firstLine="567"/>
        <w:contextualSpacing/>
        <w:jc w:val="both"/>
        <w:rPr>
          <w:rFonts w:eastAsiaTheme="minorHAnsi"/>
          <w:szCs w:val="24"/>
          <w:lang w:eastAsia="en-US"/>
        </w:rPr>
      </w:pPr>
      <w:r>
        <w:rPr>
          <w:rFonts w:eastAsiaTheme="minorHAnsi"/>
          <w:szCs w:val="24"/>
          <w:lang w:eastAsia="en-US"/>
        </w:rPr>
        <w:t xml:space="preserve">5. </w:t>
      </w:r>
      <w:r w:rsidR="008970AB" w:rsidRPr="007C7A5F">
        <w:rPr>
          <w:rFonts w:eastAsiaTheme="minorHAnsi"/>
          <w:szCs w:val="24"/>
          <w:lang w:eastAsia="en-US"/>
        </w:rPr>
        <w:t>Priemonės įgyvendinimą administruoja Lietuvos Respublikos vidaus reikalų ministerija (toliau – Ministerija) ir Europos socialinio fondo agentūra (toliau – įgyvendinančioji institucija).</w:t>
      </w:r>
    </w:p>
    <w:p w14:paraId="68088157" w14:textId="77777777" w:rsidR="008970AB" w:rsidRPr="007C7A5F" w:rsidRDefault="008F0DBB" w:rsidP="008F0DBB">
      <w:pPr>
        <w:spacing w:after="200" w:line="360" w:lineRule="auto"/>
        <w:ind w:left="567"/>
        <w:contextualSpacing/>
        <w:jc w:val="both"/>
        <w:rPr>
          <w:rFonts w:eastAsiaTheme="minorHAnsi"/>
          <w:szCs w:val="24"/>
          <w:lang w:eastAsia="en-US"/>
        </w:rPr>
      </w:pPr>
      <w:r>
        <w:rPr>
          <w:rFonts w:eastAsiaTheme="minorHAnsi"/>
          <w:szCs w:val="24"/>
          <w:lang w:eastAsia="en-US"/>
        </w:rPr>
        <w:t xml:space="preserve">6. </w:t>
      </w:r>
      <w:r w:rsidR="008970AB" w:rsidRPr="007C7A5F">
        <w:rPr>
          <w:rFonts w:eastAsiaTheme="minorHAnsi"/>
          <w:szCs w:val="24"/>
          <w:lang w:eastAsia="en-US"/>
        </w:rPr>
        <w:t>Pagal Priemonę teikiamo finansavimo forma – negrąžinamoji subsidija.</w:t>
      </w:r>
    </w:p>
    <w:p w14:paraId="2956D713" w14:textId="77777777" w:rsidR="008970AB" w:rsidRPr="007C7A5F" w:rsidRDefault="008F0DBB" w:rsidP="008F0DBB">
      <w:pPr>
        <w:spacing w:after="200" w:line="360" w:lineRule="auto"/>
        <w:ind w:firstLine="567"/>
        <w:contextualSpacing/>
        <w:jc w:val="both"/>
        <w:rPr>
          <w:rFonts w:eastAsiaTheme="minorHAnsi"/>
          <w:szCs w:val="24"/>
          <w:lang w:eastAsia="en-US"/>
        </w:rPr>
      </w:pPr>
      <w:r>
        <w:rPr>
          <w:rFonts w:eastAsiaTheme="minorHAnsi"/>
          <w:szCs w:val="24"/>
          <w:lang w:eastAsia="en-US"/>
        </w:rPr>
        <w:t xml:space="preserve">7. </w:t>
      </w:r>
      <w:r w:rsidR="008970AB" w:rsidRPr="007C7A5F">
        <w:rPr>
          <w:rFonts w:eastAsiaTheme="minorHAnsi"/>
          <w:szCs w:val="24"/>
          <w:lang w:eastAsia="en-US"/>
        </w:rPr>
        <w:t xml:space="preserve">Projektų atranka pagal Priemonę bus atliekama </w:t>
      </w:r>
      <w:r w:rsidR="00E47B7A" w:rsidRPr="00E47B7A">
        <w:rPr>
          <w:rFonts w:eastAsiaTheme="minorHAnsi"/>
          <w:szCs w:val="24"/>
          <w:lang w:eastAsia="en-US"/>
        </w:rPr>
        <w:t xml:space="preserve">valstybės projektų planavimo </w:t>
      </w:r>
      <w:r w:rsidR="008970AB" w:rsidRPr="007C7A5F">
        <w:rPr>
          <w:rFonts w:eastAsiaTheme="minorHAnsi"/>
          <w:szCs w:val="24"/>
          <w:lang w:eastAsia="en-US"/>
        </w:rPr>
        <w:t>būdu</w:t>
      </w:r>
      <w:r w:rsidR="0039712C">
        <w:rPr>
          <w:rFonts w:eastAsiaTheme="minorHAnsi"/>
          <w:szCs w:val="24"/>
          <w:lang w:eastAsia="en-US"/>
        </w:rPr>
        <w:t xml:space="preserve"> </w:t>
      </w:r>
      <w:r w:rsidR="0039712C">
        <w:rPr>
          <w:rFonts w:eastAsiaTheme="minorHAnsi" w:cstheme="minorBidi"/>
          <w:szCs w:val="24"/>
          <w:lang w:eastAsia="en-US"/>
        </w:rPr>
        <w:t xml:space="preserve">Strategijų </w:t>
      </w:r>
      <w:r w:rsidR="0039712C" w:rsidRPr="00AD6992">
        <w:rPr>
          <w:rFonts w:eastAsiaTheme="minorHAnsi" w:cstheme="minorBidi"/>
          <w:szCs w:val="24"/>
          <w:lang w:eastAsia="en-US"/>
        </w:rPr>
        <w:t>atrankos ir įgyvendinimo</w:t>
      </w:r>
      <w:r w:rsidR="0039712C">
        <w:rPr>
          <w:rFonts w:eastAsiaTheme="minorHAnsi" w:cstheme="minorBidi"/>
          <w:szCs w:val="24"/>
          <w:lang w:eastAsia="en-US"/>
        </w:rPr>
        <w:t xml:space="preserve"> taisyklėse nustatyta tvarka</w:t>
      </w:r>
      <w:r w:rsidR="008970AB" w:rsidRPr="007C7A5F">
        <w:rPr>
          <w:rFonts w:eastAsiaTheme="minorHAnsi"/>
          <w:szCs w:val="24"/>
          <w:lang w:eastAsia="en-US"/>
        </w:rPr>
        <w:t>.</w:t>
      </w:r>
    </w:p>
    <w:p w14:paraId="0385C009" w14:textId="1DE44968" w:rsidR="00CE2550" w:rsidRDefault="008F0DBB" w:rsidP="008F0DBB">
      <w:pPr>
        <w:spacing w:after="200" w:line="360" w:lineRule="auto"/>
        <w:ind w:firstLine="567"/>
        <w:contextualSpacing/>
        <w:jc w:val="both"/>
        <w:rPr>
          <w:rFonts w:eastAsiaTheme="minorHAnsi"/>
          <w:szCs w:val="24"/>
          <w:lang w:eastAsia="en-US"/>
        </w:rPr>
      </w:pPr>
      <w:r>
        <w:rPr>
          <w:rFonts w:eastAsiaTheme="minorHAnsi"/>
          <w:szCs w:val="24"/>
          <w:lang w:eastAsia="en-US"/>
        </w:rPr>
        <w:t xml:space="preserve">8. </w:t>
      </w:r>
      <w:r w:rsidR="008970AB" w:rsidRPr="0073668A">
        <w:rPr>
          <w:rFonts w:eastAsiaTheme="minorHAnsi"/>
          <w:szCs w:val="24"/>
          <w:lang w:eastAsia="en-US"/>
        </w:rPr>
        <w:t xml:space="preserve">Pagal Aprašą projektams įgyvendinti numatoma skirti </w:t>
      </w:r>
      <w:r w:rsidR="008970AB" w:rsidRPr="002C63DA">
        <w:rPr>
          <w:rFonts w:eastAsiaTheme="minorHAnsi"/>
          <w:szCs w:val="24"/>
          <w:lang w:eastAsia="en-US"/>
        </w:rPr>
        <w:t xml:space="preserve">iki </w:t>
      </w:r>
      <w:r w:rsidR="007913A4" w:rsidRPr="002C63DA">
        <w:rPr>
          <w:rFonts w:eastAsiaTheme="minorHAnsi"/>
          <w:szCs w:val="24"/>
          <w:lang w:eastAsia="en-US"/>
        </w:rPr>
        <w:t>13 </w:t>
      </w:r>
      <w:r w:rsidR="002C63DA" w:rsidRPr="002C63DA">
        <w:rPr>
          <w:rFonts w:eastAsiaTheme="minorHAnsi"/>
          <w:szCs w:val="24"/>
          <w:lang w:eastAsia="en-US"/>
        </w:rPr>
        <w:t>548 212</w:t>
      </w:r>
      <w:r w:rsidR="002C63DA" w:rsidRPr="0073668A">
        <w:rPr>
          <w:rFonts w:eastAsiaTheme="minorHAnsi"/>
          <w:szCs w:val="24"/>
          <w:lang w:eastAsia="en-US"/>
        </w:rPr>
        <w:t xml:space="preserve"> </w:t>
      </w:r>
      <w:r w:rsidR="002D3B5A" w:rsidRPr="0073668A">
        <w:rPr>
          <w:rFonts w:eastAsiaTheme="minorHAnsi"/>
          <w:szCs w:val="24"/>
          <w:lang w:eastAsia="en-US"/>
        </w:rPr>
        <w:t>eurų</w:t>
      </w:r>
      <w:r w:rsidR="00327CAA" w:rsidRPr="0073668A">
        <w:rPr>
          <w:rFonts w:eastAsiaTheme="minorHAnsi"/>
          <w:szCs w:val="24"/>
          <w:lang w:eastAsia="en-US"/>
        </w:rPr>
        <w:t xml:space="preserve"> </w:t>
      </w:r>
      <w:r w:rsidR="008970AB" w:rsidRPr="0073668A">
        <w:rPr>
          <w:rFonts w:eastAsiaTheme="minorHAnsi"/>
          <w:szCs w:val="24"/>
          <w:lang w:eastAsia="en-US"/>
        </w:rPr>
        <w:t>(</w:t>
      </w:r>
      <w:r w:rsidR="007913A4" w:rsidRPr="0073668A">
        <w:rPr>
          <w:rFonts w:eastAsiaTheme="minorHAnsi"/>
          <w:szCs w:val="24"/>
          <w:lang w:eastAsia="en-US"/>
        </w:rPr>
        <w:t>trylikos</w:t>
      </w:r>
      <w:r w:rsidR="008970AB" w:rsidRPr="0073668A">
        <w:rPr>
          <w:rFonts w:eastAsiaTheme="minorHAnsi"/>
          <w:szCs w:val="24"/>
          <w:lang w:eastAsia="en-US"/>
        </w:rPr>
        <w:t xml:space="preserve"> </w:t>
      </w:r>
      <w:r w:rsidR="000C05C0" w:rsidRPr="0073668A">
        <w:rPr>
          <w:rFonts w:eastAsiaTheme="minorHAnsi"/>
          <w:szCs w:val="24"/>
          <w:lang w:eastAsia="en-US"/>
        </w:rPr>
        <w:t xml:space="preserve">milijonų </w:t>
      </w:r>
      <w:r w:rsidR="002C63DA">
        <w:rPr>
          <w:rFonts w:eastAsiaTheme="minorHAnsi"/>
          <w:szCs w:val="24"/>
          <w:lang w:eastAsia="en-US"/>
        </w:rPr>
        <w:t>penkių šimtų keturiasdešimt aštuonių</w:t>
      </w:r>
      <w:r w:rsidR="002C63DA" w:rsidRPr="0073668A">
        <w:rPr>
          <w:rFonts w:eastAsiaTheme="minorHAnsi"/>
          <w:szCs w:val="24"/>
          <w:lang w:eastAsia="en-US"/>
        </w:rPr>
        <w:t xml:space="preserve"> </w:t>
      </w:r>
      <w:r w:rsidR="000C05C0" w:rsidRPr="0073668A">
        <w:rPr>
          <w:rFonts w:eastAsiaTheme="minorHAnsi"/>
          <w:szCs w:val="24"/>
          <w:lang w:eastAsia="en-US"/>
        </w:rPr>
        <w:t xml:space="preserve">tūkstančių </w:t>
      </w:r>
      <w:r w:rsidR="002C63DA">
        <w:rPr>
          <w:rFonts w:eastAsiaTheme="minorHAnsi"/>
          <w:szCs w:val="24"/>
          <w:lang w:eastAsia="en-US"/>
        </w:rPr>
        <w:t>dviejų</w:t>
      </w:r>
      <w:r w:rsidR="002C63DA" w:rsidRPr="0073668A">
        <w:rPr>
          <w:rFonts w:eastAsiaTheme="minorHAnsi"/>
          <w:szCs w:val="24"/>
          <w:lang w:eastAsia="en-US"/>
        </w:rPr>
        <w:t xml:space="preserve"> </w:t>
      </w:r>
      <w:r w:rsidR="008970AB" w:rsidRPr="0073668A">
        <w:rPr>
          <w:rFonts w:eastAsiaTheme="minorHAnsi"/>
          <w:szCs w:val="24"/>
          <w:lang w:eastAsia="en-US"/>
        </w:rPr>
        <w:t xml:space="preserve">šimtų </w:t>
      </w:r>
      <w:r w:rsidR="002C63DA">
        <w:rPr>
          <w:rFonts w:eastAsiaTheme="minorHAnsi"/>
          <w:szCs w:val="24"/>
          <w:lang w:eastAsia="en-US"/>
        </w:rPr>
        <w:t>dvylikos</w:t>
      </w:r>
      <w:r w:rsidR="00327CAA" w:rsidRPr="0073668A">
        <w:rPr>
          <w:rFonts w:eastAsiaTheme="minorHAnsi"/>
          <w:szCs w:val="24"/>
          <w:lang w:eastAsia="en-US"/>
        </w:rPr>
        <w:t xml:space="preserve"> eurų</w:t>
      </w:r>
      <w:r w:rsidR="008970AB" w:rsidRPr="0073668A">
        <w:rPr>
          <w:rFonts w:eastAsiaTheme="minorHAnsi"/>
          <w:szCs w:val="24"/>
          <w:lang w:eastAsia="en-US"/>
        </w:rPr>
        <w:t xml:space="preserve">), iš kurių iki </w:t>
      </w:r>
      <w:r w:rsidR="002C63DA">
        <w:rPr>
          <w:rFonts w:eastAsiaTheme="minorHAnsi"/>
          <w:szCs w:val="24"/>
          <w:lang w:eastAsia="en-US"/>
        </w:rPr>
        <w:t xml:space="preserve"> 12 449 709 </w:t>
      </w:r>
      <w:r w:rsidR="002D3B5A" w:rsidRPr="0073668A">
        <w:rPr>
          <w:rFonts w:eastAsiaTheme="minorHAnsi"/>
          <w:szCs w:val="24"/>
          <w:lang w:eastAsia="en-US"/>
        </w:rPr>
        <w:t>eurų</w:t>
      </w:r>
      <w:r w:rsidR="00327CAA" w:rsidRPr="0073668A">
        <w:rPr>
          <w:rFonts w:eastAsiaTheme="minorHAnsi"/>
          <w:szCs w:val="24"/>
          <w:lang w:eastAsia="en-US"/>
        </w:rPr>
        <w:t xml:space="preserve"> </w:t>
      </w:r>
      <w:r w:rsidR="008970AB" w:rsidRPr="0073668A">
        <w:rPr>
          <w:rFonts w:eastAsiaTheme="minorHAnsi"/>
          <w:szCs w:val="24"/>
          <w:lang w:eastAsia="en-US"/>
        </w:rPr>
        <w:t>(</w:t>
      </w:r>
      <w:r w:rsidR="002C63DA">
        <w:rPr>
          <w:rFonts w:eastAsiaTheme="minorHAnsi"/>
          <w:szCs w:val="24"/>
          <w:lang w:eastAsia="en-US"/>
        </w:rPr>
        <w:t>dvylikos</w:t>
      </w:r>
      <w:r w:rsidR="002C63DA" w:rsidRPr="0073668A">
        <w:rPr>
          <w:rFonts w:eastAsiaTheme="minorHAnsi"/>
          <w:szCs w:val="24"/>
          <w:lang w:eastAsia="en-US"/>
        </w:rPr>
        <w:t xml:space="preserve"> </w:t>
      </w:r>
      <w:r w:rsidR="000C05C0" w:rsidRPr="0073668A">
        <w:rPr>
          <w:rFonts w:eastAsiaTheme="minorHAnsi"/>
          <w:szCs w:val="24"/>
          <w:lang w:eastAsia="en-US"/>
        </w:rPr>
        <w:t xml:space="preserve">milijonų </w:t>
      </w:r>
      <w:r w:rsidR="002C63DA">
        <w:rPr>
          <w:rFonts w:eastAsiaTheme="minorHAnsi"/>
          <w:szCs w:val="24"/>
          <w:lang w:eastAsia="en-US"/>
        </w:rPr>
        <w:t>keturių</w:t>
      </w:r>
      <w:r w:rsidR="002C63DA" w:rsidRPr="0073668A">
        <w:rPr>
          <w:rFonts w:eastAsiaTheme="minorHAnsi"/>
          <w:szCs w:val="24"/>
          <w:lang w:eastAsia="en-US"/>
        </w:rPr>
        <w:t xml:space="preserve"> </w:t>
      </w:r>
      <w:r w:rsidR="0073668A" w:rsidRPr="0073668A">
        <w:rPr>
          <w:rFonts w:eastAsiaTheme="minorHAnsi"/>
          <w:szCs w:val="24"/>
          <w:lang w:eastAsia="en-US"/>
        </w:rPr>
        <w:t xml:space="preserve">šimtų </w:t>
      </w:r>
      <w:r w:rsidR="002C63DA">
        <w:rPr>
          <w:rFonts w:eastAsiaTheme="minorHAnsi"/>
          <w:szCs w:val="24"/>
          <w:lang w:eastAsia="en-US"/>
        </w:rPr>
        <w:t>keturiasdešimt</w:t>
      </w:r>
      <w:r w:rsidR="002C63DA" w:rsidRPr="0073668A">
        <w:rPr>
          <w:rFonts w:eastAsiaTheme="minorHAnsi"/>
          <w:szCs w:val="24"/>
          <w:lang w:eastAsia="en-US"/>
        </w:rPr>
        <w:t xml:space="preserve"> </w:t>
      </w:r>
      <w:r w:rsidR="002C63DA">
        <w:rPr>
          <w:rFonts w:eastAsiaTheme="minorHAnsi"/>
          <w:szCs w:val="24"/>
          <w:lang w:eastAsia="en-US"/>
        </w:rPr>
        <w:t>devynių</w:t>
      </w:r>
      <w:r w:rsidR="002C63DA" w:rsidRPr="0073668A">
        <w:rPr>
          <w:rFonts w:eastAsiaTheme="minorHAnsi"/>
          <w:szCs w:val="24"/>
          <w:lang w:eastAsia="en-US"/>
        </w:rPr>
        <w:t xml:space="preserve"> </w:t>
      </w:r>
      <w:r w:rsidR="0073668A" w:rsidRPr="0073668A">
        <w:rPr>
          <w:rFonts w:eastAsiaTheme="minorHAnsi"/>
          <w:szCs w:val="24"/>
          <w:lang w:eastAsia="en-US"/>
        </w:rPr>
        <w:t xml:space="preserve">tūkstančių </w:t>
      </w:r>
      <w:r w:rsidR="002C63DA">
        <w:rPr>
          <w:rFonts w:eastAsiaTheme="minorHAnsi"/>
          <w:szCs w:val="24"/>
          <w:lang w:eastAsia="en-US"/>
        </w:rPr>
        <w:t>septynių</w:t>
      </w:r>
      <w:r w:rsidR="002C63DA" w:rsidRPr="0073668A">
        <w:rPr>
          <w:rFonts w:eastAsiaTheme="minorHAnsi"/>
          <w:szCs w:val="24"/>
          <w:lang w:eastAsia="en-US"/>
        </w:rPr>
        <w:t xml:space="preserve"> </w:t>
      </w:r>
      <w:r w:rsidR="000C05C0" w:rsidRPr="0073668A">
        <w:rPr>
          <w:rFonts w:eastAsiaTheme="minorHAnsi"/>
          <w:szCs w:val="24"/>
          <w:lang w:eastAsia="en-US"/>
        </w:rPr>
        <w:t xml:space="preserve">šimtų </w:t>
      </w:r>
      <w:r w:rsidR="002C63DA">
        <w:rPr>
          <w:rFonts w:eastAsiaTheme="minorHAnsi"/>
          <w:szCs w:val="24"/>
          <w:lang w:eastAsia="en-US"/>
        </w:rPr>
        <w:t>devynių</w:t>
      </w:r>
      <w:r w:rsidR="002C63DA" w:rsidRPr="0073668A">
        <w:rPr>
          <w:rFonts w:eastAsiaTheme="minorHAnsi"/>
          <w:szCs w:val="24"/>
          <w:lang w:eastAsia="en-US"/>
        </w:rPr>
        <w:t xml:space="preserve"> </w:t>
      </w:r>
      <w:r w:rsidR="000C05C0" w:rsidRPr="0073668A">
        <w:rPr>
          <w:rFonts w:eastAsiaTheme="minorHAnsi"/>
          <w:szCs w:val="24"/>
          <w:lang w:eastAsia="en-US"/>
        </w:rPr>
        <w:t>eurų</w:t>
      </w:r>
      <w:r w:rsidR="008970AB" w:rsidRPr="0073668A">
        <w:rPr>
          <w:rFonts w:eastAsiaTheme="minorHAnsi"/>
          <w:szCs w:val="24"/>
          <w:lang w:eastAsia="en-US"/>
        </w:rPr>
        <w:t xml:space="preserve">) </w:t>
      </w:r>
      <w:r w:rsidR="004A0E0B" w:rsidRPr="0073668A">
        <w:rPr>
          <w:rFonts w:eastAsiaTheme="minorHAnsi"/>
          <w:szCs w:val="24"/>
          <w:lang w:eastAsia="en-US"/>
        </w:rPr>
        <w:t xml:space="preserve">– Europos Sąjungos </w:t>
      </w:r>
      <w:r w:rsidR="00172DCA">
        <w:rPr>
          <w:rFonts w:eastAsiaTheme="minorHAnsi"/>
          <w:szCs w:val="24"/>
          <w:lang w:eastAsia="en-US"/>
        </w:rPr>
        <w:t xml:space="preserve">(toliau – ES) </w:t>
      </w:r>
      <w:r w:rsidR="004A0E0B" w:rsidRPr="0073668A">
        <w:rPr>
          <w:rFonts w:eastAsiaTheme="minorHAnsi"/>
          <w:szCs w:val="24"/>
          <w:lang w:eastAsia="en-US"/>
        </w:rPr>
        <w:t>struktūrinių fondų (Europos socialinio fondo</w:t>
      </w:r>
      <w:r w:rsidR="0039712C">
        <w:rPr>
          <w:rFonts w:eastAsiaTheme="minorHAnsi"/>
          <w:szCs w:val="24"/>
          <w:lang w:eastAsia="en-US"/>
        </w:rPr>
        <w:t>)</w:t>
      </w:r>
      <w:r w:rsidR="004A0E0B" w:rsidRPr="0073668A">
        <w:rPr>
          <w:rFonts w:eastAsiaTheme="minorHAnsi"/>
          <w:szCs w:val="24"/>
          <w:lang w:eastAsia="en-US"/>
        </w:rPr>
        <w:t xml:space="preserve"> lėšos, iki </w:t>
      </w:r>
      <w:r w:rsidR="0073668A" w:rsidRPr="0073668A">
        <w:rPr>
          <w:bCs/>
          <w:szCs w:val="24"/>
        </w:rPr>
        <w:t xml:space="preserve">749 007 </w:t>
      </w:r>
      <w:r w:rsidR="004A0E0B" w:rsidRPr="0073668A">
        <w:rPr>
          <w:rFonts w:eastAsiaTheme="minorHAnsi"/>
          <w:szCs w:val="24"/>
          <w:lang w:eastAsia="en-US"/>
        </w:rPr>
        <w:t>eurų (</w:t>
      </w:r>
      <w:r w:rsidR="0073668A" w:rsidRPr="0073668A">
        <w:rPr>
          <w:rFonts w:eastAsiaTheme="minorHAnsi"/>
          <w:szCs w:val="24"/>
          <w:lang w:eastAsia="en-US"/>
        </w:rPr>
        <w:t>septynių šimtų keturiasdešimt devynių</w:t>
      </w:r>
      <w:r w:rsidR="004A0E0B" w:rsidRPr="0073668A">
        <w:rPr>
          <w:rFonts w:eastAsiaTheme="minorHAnsi"/>
          <w:szCs w:val="24"/>
          <w:lang w:eastAsia="en-US"/>
        </w:rPr>
        <w:t xml:space="preserve"> tūkstančių </w:t>
      </w:r>
      <w:r w:rsidR="0073668A" w:rsidRPr="0073668A">
        <w:rPr>
          <w:rFonts w:eastAsiaTheme="minorHAnsi"/>
          <w:szCs w:val="24"/>
          <w:lang w:eastAsia="en-US"/>
        </w:rPr>
        <w:t>septynių eurų</w:t>
      </w:r>
      <w:r w:rsidR="004A0E0B" w:rsidRPr="0073668A">
        <w:rPr>
          <w:rFonts w:eastAsiaTheme="minorHAnsi"/>
          <w:szCs w:val="24"/>
          <w:lang w:eastAsia="en-US"/>
        </w:rPr>
        <w:t xml:space="preserve">) – </w:t>
      </w:r>
      <w:r w:rsidR="00172DCA">
        <w:rPr>
          <w:rFonts w:eastAsiaTheme="minorHAnsi"/>
          <w:szCs w:val="24"/>
          <w:lang w:eastAsia="en-US"/>
        </w:rPr>
        <w:t>ES</w:t>
      </w:r>
      <w:r w:rsidR="004A0E0B" w:rsidRPr="0073668A">
        <w:rPr>
          <w:rFonts w:eastAsiaTheme="minorHAnsi"/>
          <w:szCs w:val="24"/>
          <w:lang w:eastAsia="en-US"/>
        </w:rPr>
        <w:t xml:space="preserve"> struktūrinių fondų veiklos lėšų rezervo lėšos, iki </w:t>
      </w:r>
      <w:r w:rsidR="002C63DA">
        <w:rPr>
          <w:bCs/>
          <w:szCs w:val="24"/>
        </w:rPr>
        <w:t>1 098 503</w:t>
      </w:r>
      <w:r w:rsidR="0073668A" w:rsidRPr="0073668A">
        <w:rPr>
          <w:bCs/>
          <w:szCs w:val="24"/>
        </w:rPr>
        <w:t xml:space="preserve"> </w:t>
      </w:r>
      <w:r w:rsidR="004A0E0B" w:rsidRPr="0073668A">
        <w:rPr>
          <w:rFonts w:eastAsiaTheme="minorHAnsi"/>
          <w:szCs w:val="24"/>
          <w:lang w:eastAsia="en-US"/>
        </w:rPr>
        <w:t>eurų (</w:t>
      </w:r>
      <w:r w:rsidR="002C63DA">
        <w:rPr>
          <w:rFonts w:eastAsiaTheme="minorHAnsi"/>
          <w:szCs w:val="24"/>
          <w:lang w:eastAsia="en-US"/>
        </w:rPr>
        <w:t xml:space="preserve">vieno milijono  </w:t>
      </w:r>
      <w:r w:rsidR="0073668A" w:rsidRPr="0073668A">
        <w:rPr>
          <w:rFonts w:eastAsiaTheme="minorHAnsi"/>
          <w:szCs w:val="24"/>
          <w:lang w:eastAsia="en-US"/>
        </w:rPr>
        <w:t xml:space="preserve">devyniasdešimt </w:t>
      </w:r>
      <w:r w:rsidR="002C63DA">
        <w:rPr>
          <w:rFonts w:eastAsiaTheme="minorHAnsi"/>
          <w:szCs w:val="24"/>
          <w:lang w:eastAsia="en-US"/>
        </w:rPr>
        <w:t>aštuonių</w:t>
      </w:r>
      <w:r w:rsidR="002C63DA" w:rsidRPr="0073668A">
        <w:rPr>
          <w:rFonts w:eastAsiaTheme="minorHAnsi"/>
          <w:szCs w:val="24"/>
          <w:lang w:eastAsia="en-US"/>
        </w:rPr>
        <w:t xml:space="preserve"> </w:t>
      </w:r>
      <w:r w:rsidR="004A0E0B" w:rsidRPr="0073668A">
        <w:rPr>
          <w:rFonts w:eastAsiaTheme="minorHAnsi"/>
          <w:szCs w:val="24"/>
          <w:lang w:eastAsia="en-US"/>
        </w:rPr>
        <w:t xml:space="preserve">tūkstančių </w:t>
      </w:r>
      <w:r w:rsidR="002C63DA">
        <w:rPr>
          <w:rFonts w:eastAsiaTheme="minorHAnsi"/>
          <w:szCs w:val="24"/>
          <w:lang w:eastAsia="en-US"/>
        </w:rPr>
        <w:t>penkių</w:t>
      </w:r>
      <w:r w:rsidR="002C63DA" w:rsidRPr="0073668A">
        <w:rPr>
          <w:rFonts w:eastAsiaTheme="minorHAnsi"/>
          <w:szCs w:val="24"/>
          <w:lang w:eastAsia="en-US"/>
        </w:rPr>
        <w:t xml:space="preserve"> </w:t>
      </w:r>
      <w:r w:rsidR="004A0E0B" w:rsidRPr="0073668A">
        <w:rPr>
          <w:rFonts w:eastAsiaTheme="minorHAnsi"/>
          <w:szCs w:val="24"/>
          <w:lang w:eastAsia="en-US"/>
        </w:rPr>
        <w:t xml:space="preserve">šimtų </w:t>
      </w:r>
      <w:r w:rsidR="002C63DA">
        <w:rPr>
          <w:rFonts w:eastAsiaTheme="minorHAnsi"/>
          <w:szCs w:val="24"/>
          <w:lang w:eastAsia="en-US"/>
        </w:rPr>
        <w:t xml:space="preserve"> trijų</w:t>
      </w:r>
      <w:r w:rsidR="004A0E0B" w:rsidRPr="0073668A">
        <w:rPr>
          <w:rFonts w:eastAsiaTheme="minorHAnsi"/>
          <w:szCs w:val="24"/>
          <w:lang w:eastAsia="en-US"/>
        </w:rPr>
        <w:t xml:space="preserve"> eurų) – Lietuvos Respublikos valstybės biudžeto lėšos ir iki </w:t>
      </w:r>
      <w:r w:rsidR="0073668A" w:rsidRPr="0073668A">
        <w:rPr>
          <w:bCs/>
          <w:szCs w:val="24"/>
        </w:rPr>
        <w:t xml:space="preserve">66 089 </w:t>
      </w:r>
      <w:r w:rsidR="004A0E0B" w:rsidRPr="0073668A">
        <w:rPr>
          <w:rFonts w:eastAsiaTheme="minorHAnsi"/>
          <w:szCs w:val="24"/>
          <w:lang w:eastAsia="en-US"/>
        </w:rPr>
        <w:t>euro (</w:t>
      </w:r>
      <w:r w:rsidR="0073668A" w:rsidRPr="0073668A">
        <w:rPr>
          <w:rFonts w:eastAsiaTheme="minorHAnsi"/>
          <w:szCs w:val="24"/>
          <w:lang w:eastAsia="en-US"/>
        </w:rPr>
        <w:t>šešiasdešimt šešių</w:t>
      </w:r>
      <w:r w:rsidR="004A0E0B" w:rsidRPr="0073668A">
        <w:rPr>
          <w:rFonts w:eastAsiaTheme="minorHAnsi"/>
          <w:szCs w:val="24"/>
          <w:lang w:eastAsia="en-US"/>
        </w:rPr>
        <w:t xml:space="preserve"> tūkstančių </w:t>
      </w:r>
      <w:r w:rsidR="0073668A" w:rsidRPr="0073668A">
        <w:rPr>
          <w:rFonts w:eastAsiaTheme="minorHAnsi"/>
          <w:szCs w:val="24"/>
          <w:lang w:eastAsia="en-US"/>
        </w:rPr>
        <w:t>aštuoniasdešimt devynių</w:t>
      </w:r>
      <w:r w:rsidR="004A0E0B" w:rsidRPr="0073668A">
        <w:rPr>
          <w:rFonts w:eastAsiaTheme="minorHAnsi"/>
          <w:szCs w:val="24"/>
          <w:lang w:eastAsia="en-US"/>
        </w:rPr>
        <w:t xml:space="preserve"> eur</w:t>
      </w:r>
      <w:r w:rsidR="0073668A" w:rsidRPr="0073668A">
        <w:rPr>
          <w:rFonts w:eastAsiaTheme="minorHAnsi"/>
          <w:szCs w:val="24"/>
          <w:lang w:eastAsia="en-US"/>
        </w:rPr>
        <w:t>ų</w:t>
      </w:r>
      <w:r w:rsidR="004A0E0B" w:rsidRPr="0073668A">
        <w:rPr>
          <w:rFonts w:eastAsiaTheme="minorHAnsi"/>
          <w:szCs w:val="24"/>
          <w:lang w:eastAsia="en-US"/>
        </w:rPr>
        <w:t xml:space="preserve">) – Lietuvos Respublikos valstybės biudžeto veiklos lėšų rezervo lėšos. Projektų sutartys veiklos lėšų rezervo sumai gali būti pasirašomos Administravimo taisyklių XII skyriaus ketvirtajame skirsnyje nustatyta tvarka. </w:t>
      </w:r>
    </w:p>
    <w:p w14:paraId="3D24BB5D" w14:textId="77777777" w:rsidR="008970AB" w:rsidRPr="007C7A5F" w:rsidRDefault="008F0DBB" w:rsidP="008F0DBB">
      <w:pPr>
        <w:spacing w:after="200" w:line="360" w:lineRule="auto"/>
        <w:ind w:firstLine="567"/>
        <w:contextualSpacing/>
        <w:jc w:val="both"/>
        <w:rPr>
          <w:rFonts w:eastAsiaTheme="minorHAnsi"/>
          <w:szCs w:val="24"/>
          <w:lang w:eastAsia="en-US"/>
        </w:rPr>
      </w:pPr>
      <w:r>
        <w:rPr>
          <w:rFonts w:eastAsiaTheme="minorHAnsi"/>
          <w:szCs w:val="24"/>
          <w:lang w:eastAsia="en-US"/>
        </w:rPr>
        <w:t xml:space="preserve">9. </w:t>
      </w:r>
      <w:r w:rsidR="008970AB" w:rsidRPr="007C7A5F">
        <w:rPr>
          <w:rFonts w:eastAsiaTheme="minorHAnsi"/>
          <w:szCs w:val="24"/>
          <w:lang w:eastAsia="en-US"/>
        </w:rPr>
        <w:t xml:space="preserve">Priemonės tikslas – </w:t>
      </w:r>
      <w:r w:rsidR="00CB26C0" w:rsidRPr="003C384D">
        <w:rPr>
          <w:rFonts w:eastAsiaTheme="minorHAnsi"/>
          <w:szCs w:val="24"/>
          <w:lang w:eastAsia="en-US"/>
        </w:rPr>
        <w:t>įgyvendin</w:t>
      </w:r>
      <w:r w:rsidR="0039712C" w:rsidRPr="003C384D">
        <w:rPr>
          <w:rFonts w:eastAsiaTheme="minorHAnsi"/>
          <w:szCs w:val="24"/>
          <w:lang w:eastAsia="en-US"/>
        </w:rPr>
        <w:t>ant</w:t>
      </w:r>
      <w:r w:rsidR="00FE346B" w:rsidRPr="003C384D">
        <w:rPr>
          <w:rFonts w:eastAsiaTheme="minorHAnsi"/>
          <w:szCs w:val="24"/>
          <w:lang w:eastAsia="en-US"/>
        </w:rPr>
        <w:t xml:space="preserve"> vieto</w:t>
      </w:r>
      <w:r w:rsidR="00CB26C0" w:rsidRPr="003C384D">
        <w:rPr>
          <w:rFonts w:eastAsiaTheme="minorHAnsi"/>
          <w:szCs w:val="24"/>
          <w:lang w:eastAsia="en-US"/>
        </w:rPr>
        <w:t>s plėtros strategijas</w:t>
      </w:r>
      <w:r w:rsidR="0039712C">
        <w:rPr>
          <w:rFonts w:eastAsiaTheme="minorHAnsi"/>
          <w:szCs w:val="24"/>
          <w:lang w:eastAsia="en-US"/>
        </w:rPr>
        <w:t xml:space="preserve"> padidinti miestų bendruomenių socialinę integraciją ir pagerinti šių bendruomenių narių padėtį darbo rinkoje</w:t>
      </w:r>
      <w:r w:rsidR="00BE5759">
        <w:rPr>
          <w:rFonts w:eastAsiaTheme="minorHAnsi"/>
          <w:szCs w:val="24"/>
          <w:lang w:eastAsia="en-US"/>
        </w:rPr>
        <w:t>.</w:t>
      </w:r>
    </w:p>
    <w:p w14:paraId="4534AB10" w14:textId="77777777" w:rsidR="008970AB" w:rsidRDefault="008F0DBB" w:rsidP="008F0DBB">
      <w:pPr>
        <w:spacing w:after="200" w:line="360" w:lineRule="auto"/>
        <w:ind w:left="567"/>
        <w:contextualSpacing/>
        <w:jc w:val="both"/>
        <w:rPr>
          <w:rFonts w:eastAsiaTheme="minorHAnsi"/>
          <w:szCs w:val="24"/>
          <w:lang w:eastAsia="en-US"/>
        </w:rPr>
      </w:pPr>
      <w:r>
        <w:rPr>
          <w:rFonts w:eastAsiaTheme="minorHAnsi"/>
          <w:szCs w:val="24"/>
          <w:lang w:eastAsia="en-US"/>
        </w:rPr>
        <w:t xml:space="preserve">10. </w:t>
      </w:r>
      <w:r w:rsidR="008970AB" w:rsidRPr="007C7A5F">
        <w:rPr>
          <w:rFonts w:eastAsiaTheme="minorHAnsi"/>
          <w:szCs w:val="24"/>
          <w:lang w:eastAsia="en-US"/>
        </w:rPr>
        <w:t>Pagal Aprašą remiamos šios veiklos:</w:t>
      </w:r>
    </w:p>
    <w:p w14:paraId="10935B35" w14:textId="77777777" w:rsidR="0023401C" w:rsidRPr="0023401C" w:rsidRDefault="003C384D" w:rsidP="003C384D">
      <w:pPr>
        <w:spacing w:after="200" w:line="360" w:lineRule="auto"/>
        <w:ind w:firstLine="567"/>
        <w:contextualSpacing/>
        <w:jc w:val="both"/>
        <w:rPr>
          <w:rFonts w:eastAsiaTheme="minorHAnsi" w:cstheme="minorBidi"/>
          <w:szCs w:val="24"/>
          <w:lang w:eastAsia="en-US"/>
        </w:rPr>
      </w:pPr>
      <w:r>
        <w:rPr>
          <w:rFonts w:eastAsiaTheme="minorHAnsi" w:cstheme="minorBidi"/>
          <w:szCs w:val="24"/>
          <w:lang w:eastAsia="en-US"/>
        </w:rPr>
        <w:t xml:space="preserve">10.1. </w:t>
      </w:r>
      <w:r w:rsidR="00913B1C">
        <w:rPr>
          <w:rFonts w:eastAsiaTheme="minorHAnsi" w:cstheme="minorBidi"/>
          <w:szCs w:val="24"/>
          <w:lang w:eastAsia="en-US"/>
        </w:rPr>
        <w:t>b</w:t>
      </w:r>
      <w:r w:rsidR="0023401C" w:rsidRPr="009C3496">
        <w:rPr>
          <w:rFonts w:eastAsiaTheme="minorHAnsi" w:cstheme="minorBidi"/>
          <w:szCs w:val="24"/>
          <w:lang w:eastAsia="en-US"/>
        </w:rPr>
        <w:t>endruomenės inicijuojamos</w:t>
      </w:r>
      <w:r w:rsidR="0023401C" w:rsidRPr="0023401C">
        <w:rPr>
          <w:rFonts w:eastAsiaTheme="minorHAnsi" w:cstheme="minorBidi"/>
          <w:szCs w:val="24"/>
          <w:lang w:eastAsia="en-US"/>
        </w:rPr>
        <w:t xml:space="preserve"> veiklos, skirtos mažinti gyventojų esamą socialinę atskirtį: </w:t>
      </w:r>
    </w:p>
    <w:p w14:paraId="001EC44B" w14:textId="77777777" w:rsidR="0023401C" w:rsidRPr="0023401C" w:rsidRDefault="003C384D" w:rsidP="00172DCA">
      <w:pPr>
        <w:spacing w:after="200" w:line="360" w:lineRule="auto"/>
        <w:ind w:firstLine="565"/>
        <w:contextualSpacing/>
        <w:jc w:val="both"/>
        <w:rPr>
          <w:rFonts w:cstheme="minorBidi"/>
          <w:szCs w:val="24"/>
        </w:rPr>
      </w:pPr>
      <w:r>
        <w:rPr>
          <w:rFonts w:cstheme="minorBidi"/>
          <w:szCs w:val="24"/>
        </w:rPr>
        <w:t xml:space="preserve">10.1.1. </w:t>
      </w:r>
      <w:r w:rsidR="0023401C" w:rsidRPr="0023401C">
        <w:rPr>
          <w:rFonts w:cstheme="minorBidi"/>
          <w:szCs w:val="24"/>
        </w:rPr>
        <w:t xml:space="preserve">bendrųjų socialinių paslaugų (pvz., maitinimo, transporto, asmeninės higienos ir priežiūros paslaugų organizavimo, sociokultūrinių, </w:t>
      </w:r>
      <w:proofErr w:type="spellStart"/>
      <w:r w:rsidR="0023401C" w:rsidRPr="0023401C">
        <w:rPr>
          <w:rFonts w:cstheme="minorBidi"/>
          <w:szCs w:val="24"/>
        </w:rPr>
        <w:t>savipagalbos</w:t>
      </w:r>
      <w:proofErr w:type="spellEnd"/>
      <w:r w:rsidR="0023401C" w:rsidRPr="0023401C">
        <w:rPr>
          <w:rFonts w:cstheme="minorBidi"/>
          <w:szCs w:val="24"/>
        </w:rPr>
        <w:t xml:space="preserve"> grupių), specialiųjų socialinės priežiūros paslaugų (</w:t>
      </w:r>
      <w:r w:rsidR="007E1CDC">
        <w:rPr>
          <w:rFonts w:cstheme="minorBidi"/>
          <w:szCs w:val="24"/>
        </w:rPr>
        <w:t xml:space="preserve">t. y. </w:t>
      </w:r>
      <w:r w:rsidR="0023401C" w:rsidRPr="0023401C">
        <w:rPr>
          <w:rFonts w:cstheme="minorBidi"/>
          <w:szCs w:val="24"/>
        </w:rPr>
        <w:t xml:space="preserve">pagalbos į namus, psichosocialinės ir intensyvios krizių įveikimo pagalbos, </w:t>
      </w:r>
      <w:r w:rsidR="0023401C" w:rsidRPr="0023401C">
        <w:rPr>
          <w:rFonts w:cstheme="minorBidi"/>
          <w:szCs w:val="24"/>
        </w:rPr>
        <w:lastRenderedPageBreak/>
        <w:t xml:space="preserve">socialinių įgūdžių ugdymo ir palaikymo) ir kitų reikalingų paslaugų socialinę atskirtį patiriantiems gyventojams teikimas; </w:t>
      </w:r>
    </w:p>
    <w:p w14:paraId="375D2206" w14:textId="77777777" w:rsidR="0023401C" w:rsidRPr="0023401C" w:rsidRDefault="003C384D" w:rsidP="003C384D">
      <w:pPr>
        <w:spacing w:after="200" w:line="360" w:lineRule="auto"/>
        <w:ind w:firstLine="567"/>
        <w:contextualSpacing/>
        <w:jc w:val="both"/>
        <w:rPr>
          <w:rFonts w:cstheme="minorBidi"/>
          <w:szCs w:val="24"/>
        </w:rPr>
      </w:pPr>
      <w:r>
        <w:rPr>
          <w:rFonts w:cstheme="minorBidi"/>
          <w:szCs w:val="24"/>
        </w:rPr>
        <w:t xml:space="preserve">10.1.2. </w:t>
      </w:r>
      <w:r w:rsidR="0023401C" w:rsidRPr="0023401C">
        <w:rPr>
          <w:rFonts w:cstheme="minorBidi"/>
          <w:szCs w:val="24"/>
        </w:rPr>
        <w:t>informacijos apie įvairiose organizacijose prieinamas socialines ir kitas reikalingas paslaugas sklaida socialinę atskirtį patiriantiems gyventojams ir tarpininkavimas šias paslaugas gaunant.</w:t>
      </w:r>
    </w:p>
    <w:p w14:paraId="0AEF238A" w14:textId="77777777" w:rsidR="0023401C" w:rsidRPr="0023401C" w:rsidRDefault="003C384D" w:rsidP="003C384D">
      <w:pPr>
        <w:spacing w:after="200" w:line="360" w:lineRule="auto"/>
        <w:ind w:firstLine="567"/>
        <w:contextualSpacing/>
        <w:jc w:val="both"/>
        <w:rPr>
          <w:rFonts w:eastAsiaTheme="minorHAnsi" w:cstheme="minorBidi"/>
          <w:szCs w:val="24"/>
          <w:lang w:eastAsia="en-US"/>
        </w:rPr>
      </w:pPr>
      <w:r>
        <w:rPr>
          <w:rFonts w:eastAsiaTheme="minorHAnsi" w:cstheme="minorBidi"/>
          <w:szCs w:val="24"/>
          <w:lang w:eastAsia="en-US"/>
        </w:rPr>
        <w:t xml:space="preserve">10.2. </w:t>
      </w:r>
      <w:r w:rsidR="00913B1C">
        <w:rPr>
          <w:rFonts w:eastAsiaTheme="minorHAnsi" w:cstheme="minorBidi"/>
          <w:szCs w:val="24"/>
          <w:lang w:eastAsia="en-US"/>
        </w:rPr>
        <w:t>b</w:t>
      </w:r>
      <w:r w:rsidR="0023401C" w:rsidRPr="0023401C">
        <w:rPr>
          <w:rFonts w:eastAsiaTheme="minorHAnsi" w:cstheme="minorBidi"/>
          <w:szCs w:val="24"/>
          <w:lang w:eastAsia="en-US"/>
        </w:rPr>
        <w:t xml:space="preserve">edarbių ir </w:t>
      </w:r>
      <w:r w:rsidR="00D12721">
        <w:rPr>
          <w:rFonts w:eastAsiaTheme="minorHAnsi" w:cstheme="minorBidi"/>
          <w:szCs w:val="24"/>
          <w:lang w:eastAsia="en-US"/>
        </w:rPr>
        <w:t xml:space="preserve">ekonomiškai </w:t>
      </w:r>
      <w:r w:rsidR="0023401C" w:rsidRPr="0023401C">
        <w:rPr>
          <w:rFonts w:eastAsiaTheme="minorHAnsi" w:cstheme="minorBidi"/>
          <w:szCs w:val="24"/>
          <w:lang w:eastAsia="en-US"/>
        </w:rPr>
        <w:t>neaktyvių</w:t>
      </w:r>
      <w:r>
        <w:rPr>
          <w:rFonts w:eastAsiaTheme="minorHAnsi" w:cstheme="minorBidi"/>
          <w:szCs w:val="24"/>
          <w:lang w:eastAsia="en-US"/>
        </w:rPr>
        <w:t xml:space="preserve"> </w:t>
      </w:r>
      <w:r w:rsidR="00CC79A4">
        <w:rPr>
          <w:rFonts w:eastAsiaTheme="minorHAnsi" w:cstheme="minorBidi"/>
          <w:szCs w:val="24"/>
          <w:lang w:eastAsia="en-US"/>
        </w:rPr>
        <w:t>asmenų</w:t>
      </w:r>
      <w:r w:rsidR="0023401C" w:rsidRPr="0023401C">
        <w:rPr>
          <w:rFonts w:eastAsiaTheme="minorHAnsi" w:cstheme="minorBidi"/>
          <w:szCs w:val="24"/>
          <w:lang w:eastAsia="en-US"/>
        </w:rPr>
        <w:t xml:space="preserve"> užimtumui didinti skirtų iniciatyvų įgyvendinimas, siekiant pagerinti šių asmenų padėtį darbo rinkoje:</w:t>
      </w:r>
    </w:p>
    <w:p w14:paraId="13332174" w14:textId="77777777" w:rsidR="00B23441" w:rsidRDefault="00CE2550" w:rsidP="00CE2550">
      <w:pPr>
        <w:spacing w:after="200" w:line="360" w:lineRule="auto"/>
        <w:ind w:left="567"/>
        <w:contextualSpacing/>
        <w:jc w:val="both"/>
        <w:rPr>
          <w:rFonts w:cstheme="minorBidi"/>
          <w:szCs w:val="24"/>
        </w:rPr>
      </w:pPr>
      <w:r>
        <w:rPr>
          <w:rFonts w:cstheme="minorBidi"/>
          <w:szCs w:val="24"/>
        </w:rPr>
        <w:t xml:space="preserve">10.2.1. </w:t>
      </w:r>
      <w:r w:rsidR="0023401C" w:rsidRPr="0023401C">
        <w:rPr>
          <w:rFonts w:cstheme="minorBidi"/>
          <w:szCs w:val="24"/>
        </w:rPr>
        <w:t>naujų profesinių ir k</w:t>
      </w:r>
      <w:r w:rsidR="00B23441">
        <w:rPr>
          <w:rFonts w:cstheme="minorBidi"/>
          <w:szCs w:val="24"/>
        </w:rPr>
        <w:t>itų reikalingų įgūdžių įgijimas:</w:t>
      </w:r>
    </w:p>
    <w:p w14:paraId="2B971B16" w14:textId="77777777" w:rsidR="001915A6" w:rsidRDefault="00CE2550" w:rsidP="002D1D98">
      <w:pPr>
        <w:spacing w:after="200" w:line="360" w:lineRule="auto"/>
        <w:ind w:firstLine="567"/>
        <w:contextualSpacing/>
        <w:jc w:val="both"/>
        <w:rPr>
          <w:rFonts w:cstheme="minorBidi"/>
          <w:szCs w:val="24"/>
        </w:rPr>
      </w:pPr>
      <w:r>
        <w:rPr>
          <w:rFonts w:cstheme="minorBidi"/>
          <w:szCs w:val="24"/>
        </w:rPr>
        <w:t xml:space="preserve">10.2.1.1. </w:t>
      </w:r>
      <w:r w:rsidR="001915A6">
        <w:rPr>
          <w:rFonts w:cstheme="minorBidi"/>
          <w:szCs w:val="24"/>
        </w:rPr>
        <w:t xml:space="preserve">bedarbiais esančių darbingų gyventojų </w:t>
      </w:r>
      <w:r w:rsidR="0023401C" w:rsidRPr="0023401C">
        <w:rPr>
          <w:rFonts w:cstheme="minorBidi"/>
          <w:szCs w:val="24"/>
        </w:rPr>
        <w:t>neformalus</w:t>
      </w:r>
      <w:r w:rsidR="001C4909">
        <w:rPr>
          <w:rFonts w:cstheme="minorBidi"/>
          <w:szCs w:val="24"/>
        </w:rPr>
        <w:t>is</w:t>
      </w:r>
      <w:r w:rsidR="0023401C" w:rsidRPr="0023401C">
        <w:rPr>
          <w:rFonts w:cstheme="minorBidi"/>
          <w:szCs w:val="24"/>
        </w:rPr>
        <w:t xml:space="preserve"> švietimas </w:t>
      </w:r>
      <w:r w:rsidR="001915A6">
        <w:rPr>
          <w:rFonts w:cstheme="minorBidi"/>
          <w:szCs w:val="24"/>
        </w:rPr>
        <w:t xml:space="preserve">(išskyrus bedarbių </w:t>
      </w:r>
      <w:r w:rsidR="001915A6" w:rsidRPr="0023401C">
        <w:rPr>
          <w:rFonts w:cstheme="minorBidi"/>
          <w:szCs w:val="24"/>
        </w:rPr>
        <w:t>neformalųjį profesinį mokymą</w:t>
      </w:r>
      <w:r w:rsidR="001915A6">
        <w:rPr>
          <w:rFonts w:cstheme="minorBidi"/>
          <w:szCs w:val="24"/>
        </w:rPr>
        <w:t>, organizuojamą mokykline ar pameistrystės forma);</w:t>
      </w:r>
    </w:p>
    <w:p w14:paraId="5EF6DA74" w14:textId="341D5961" w:rsidR="001915A6" w:rsidRDefault="001915A6" w:rsidP="002D1D98">
      <w:pPr>
        <w:spacing w:after="200" w:line="360" w:lineRule="auto"/>
        <w:ind w:firstLine="567"/>
        <w:contextualSpacing/>
        <w:jc w:val="both"/>
        <w:rPr>
          <w:rFonts w:cstheme="minorBidi"/>
          <w:szCs w:val="24"/>
        </w:rPr>
      </w:pPr>
      <w:r>
        <w:rPr>
          <w:rFonts w:cstheme="minorBidi"/>
          <w:szCs w:val="24"/>
        </w:rPr>
        <w:t xml:space="preserve">10.2.1.2. ekonomiškai neaktyvių </w:t>
      </w:r>
      <w:r w:rsidR="00CC79A4">
        <w:rPr>
          <w:rFonts w:eastAsiaTheme="minorHAnsi" w:cstheme="minorBidi"/>
          <w:szCs w:val="24"/>
          <w:lang w:eastAsia="en-US"/>
        </w:rPr>
        <w:t xml:space="preserve">asmenų </w:t>
      </w:r>
      <w:r>
        <w:rPr>
          <w:rFonts w:cstheme="minorBidi"/>
          <w:szCs w:val="24"/>
        </w:rPr>
        <w:t xml:space="preserve">neformalusis švietimas </w:t>
      </w:r>
      <w:r w:rsidR="0023401C" w:rsidRPr="0023401C">
        <w:rPr>
          <w:rFonts w:cstheme="minorBidi"/>
          <w:szCs w:val="24"/>
        </w:rPr>
        <w:t>(įskaitant neformalųjį profesinį mokymą</w:t>
      </w:r>
      <w:r w:rsidR="007A64F2">
        <w:rPr>
          <w:rFonts w:cstheme="minorBidi"/>
          <w:szCs w:val="24"/>
        </w:rPr>
        <w:t>, organizuojamą mokykline ar pameistrystės forma</w:t>
      </w:r>
      <w:r>
        <w:rPr>
          <w:rFonts w:cstheme="minorBidi"/>
          <w:szCs w:val="24"/>
        </w:rPr>
        <w:t>);</w:t>
      </w:r>
    </w:p>
    <w:p w14:paraId="3F278E93" w14:textId="77777777" w:rsidR="00B23441" w:rsidRDefault="00CE2550" w:rsidP="002D1D98">
      <w:pPr>
        <w:spacing w:after="200" w:line="360" w:lineRule="auto"/>
        <w:ind w:firstLine="567"/>
        <w:contextualSpacing/>
        <w:jc w:val="both"/>
        <w:rPr>
          <w:rFonts w:cstheme="minorBidi"/>
          <w:szCs w:val="24"/>
        </w:rPr>
      </w:pPr>
      <w:r>
        <w:rPr>
          <w:rFonts w:cstheme="minorBidi"/>
          <w:szCs w:val="24"/>
        </w:rPr>
        <w:t>10.2.1.</w:t>
      </w:r>
      <w:r w:rsidR="005B1D81">
        <w:rPr>
          <w:rFonts w:cstheme="minorBidi"/>
          <w:szCs w:val="24"/>
        </w:rPr>
        <w:t>3</w:t>
      </w:r>
      <w:r>
        <w:rPr>
          <w:rFonts w:cstheme="minorBidi"/>
          <w:szCs w:val="24"/>
        </w:rPr>
        <w:t xml:space="preserve">. </w:t>
      </w:r>
      <w:r w:rsidR="001915A6">
        <w:rPr>
          <w:rFonts w:cstheme="minorBidi"/>
          <w:szCs w:val="24"/>
        </w:rPr>
        <w:t xml:space="preserve">bedarbiais esančių ir ekonomiškai neaktyvių </w:t>
      </w:r>
      <w:r w:rsidR="00CC79A4">
        <w:rPr>
          <w:rFonts w:eastAsiaTheme="minorHAnsi" w:cstheme="minorBidi"/>
          <w:szCs w:val="24"/>
          <w:lang w:eastAsia="en-US"/>
        </w:rPr>
        <w:t xml:space="preserve">asmenų </w:t>
      </w:r>
      <w:r w:rsidR="0023401C" w:rsidRPr="0023401C">
        <w:rPr>
          <w:rFonts w:cstheme="minorBidi"/>
          <w:szCs w:val="24"/>
        </w:rPr>
        <w:t xml:space="preserve">savanoriška veikla; </w:t>
      </w:r>
    </w:p>
    <w:p w14:paraId="6B956F99" w14:textId="17C7BD03" w:rsidR="0023401C" w:rsidRPr="0023401C" w:rsidRDefault="00CE2550" w:rsidP="002D1D98">
      <w:pPr>
        <w:spacing w:after="200" w:line="360" w:lineRule="auto"/>
        <w:ind w:firstLine="567"/>
        <w:contextualSpacing/>
        <w:jc w:val="both"/>
        <w:rPr>
          <w:rFonts w:cstheme="minorBidi"/>
          <w:szCs w:val="24"/>
        </w:rPr>
      </w:pPr>
      <w:r>
        <w:rPr>
          <w:rFonts w:cstheme="minorBidi"/>
          <w:szCs w:val="24"/>
        </w:rPr>
        <w:t>10.2.1.</w:t>
      </w:r>
      <w:r w:rsidR="005B1D81">
        <w:rPr>
          <w:rFonts w:cstheme="minorBidi"/>
          <w:szCs w:val="24"/>
        </w:rPr>
        <w:t>4</w:t>
      </w:r>
      <w:r>
        <w:rPr>
          <w:rFonts w:cstheme="minorBidi"/>
          <w:szCs w:val="24"/>
        </w:rPr>
        <w:t xml:space="preserve">. </w:t>
      </w:r>
      <w:r w:rsidR="001915A6">
        <w:rPr>
          <w:rFonts w:cstheme="minorBidi"/>
          <w:szCs w:val="24"/>
        </w:rPr>
        <w:t xml:space="preserve">ekonomiškai neaktyvių </w:t>
      </w:r>
      <w:r w:rsidR="00CC79A4">
        <w:rPr>
          <w:rFonts w:eastAsiaTheme="minorHAnsi" w:cstheme="minorBidi"/>
          <w:szCs w:val="24"/>
          <w:lang w:eastAsia="en-US"/>
        </w:rPr>
        <w:t>asmenų</w:t>
      </w:r>
      <w:r w:rsidR="001915A6">
        <w:rPr>
          <w:rFonts w:cstheme="minorBidi"/>
          <w:szCs w:val="24"/>
        </w:rPr>
        <w:t xml:space="preserve"> </w:t>
      </w:r>
      <w:r w:rsidR="0023401C" w:rsidRPr="0023401C">
        <w:rPr>
          <w:rFonts w:cstheme="minorBidi"/>
          <w:szCs w:val="24"/>
        </w:rPr>
        <w:t>praktinių darbo įgūdžių įgijimas, ugdy</w:t>
      </w:r>
      <w:r w:rsidR="00B23441">
        <w:rPr>
          <w:rFonts w:cstheme="minorBidi"/>
          <w:szCs w:val="24"/>
        </w:rPr>
        <w:t>mas darbo vietoje</w:t>
      </w:r>
      <w:r w:rsidR="0023401C" w:rsidRPr="0023401C">
        <w:rPr>
          <w:rFonts w:cstheme="minorBidi"/>
          <w:szCs w:val="24"/>
        </w:rPr>
        <w:t xml:space="preserve">; </w:t>
      </w:r>
    </w:p>
    <w:p w14:paraId="5EE72463" w14:textId="77777777" w:rsidR="0023401C" w:rsidRPr="0023401C" w:rsidRDefault="00CE2550" w:rsidP="00CE2550">
      <w:pPr>
        <w:spacing w:after="200" w:line="360" w:lineRule="auto"/>
        <w:ind w:firstLine="567"/>
        <w:contextualSpacing/>
        <w:jc w:val="both"/>
        <w:rPr>
          <w:rFonts w:cstheme="minorBidi"/>
          <w:szCs w:val="24"/>
        </w:rPr>
      </w:pPr>
      <w:r>
        <w:rPr>
          <w:rFonts w:cstheme="minorBidi"/>
          <w:szCs w:val="24"/>
        </w:rPr>
        <w:t xml:space="preserve">10.2.2. </w:t>
      </w:r>
      <w:r w:rsidR="009317D4">
        <w:rPr>
          <w:rFonts w:eastAsiaTheme="minorHAnsi" w:cstheme="minorBidi"/>
          <w:szCs w:val="24"/>
          <w:lang w:eastAsia="en-US"/>
        </w:rPr>
        <w:t>bedarbiais esančių</w:t>
      </w:r>
      <w:r w:rsidR="009317D4" w:rsidRPr="0023401C">
        <w:rPr>
          <w:rFonts w:eastAsiaTheme="minorHAnsi" w:cstheme="minorBidi"/>
          <w:szCs w:val="24"/>
          <w:lang w:eastAsia="en-US"/>
        </w:rPr>
        <w:t xml:space="preserve"> ir </w:t>
      </w:r>
      <w:r w:rsidR="009317D4">
        <w:rPr>
          <w:rFonts w:eastAsiaTheme="minorHAnsi" w:cstheme="minorBidi"/>
          <w:szCs w:val="24"/>
          <w:lang w:eastAsia="en-US"/>
        </w:rPr>
        <w:t xml:space="preserve">ekonomiškai </w:t>
      </w:r>
      <w:r w:rsidR="009317D4" w:rsidRPr="0023401C">
        <w:rPr>
          <w:rFonts w:eastAsiaTheme="minorHAnsi" w:cstheme="minorBidi"/>
          <w:szCs w:val="24"/>
          <w:lang w:eastAsia="en-US"/>
        </w:rPr>
        <w:t>neaktyvių</w:t>
      </w:r>
      <w:r w:rsidR="009317D4">
        <w:rPr>
          <w:rFonts w:eastAsiaTheme="minorHAnsi" w:cstheme="minorBidi"/>
          <w:szCs w:val="24"/>
          <w:lang w:eastAsia="en-US"/>
        </w:rPr>
        <w:t xml:space="preserve"> </w:t>
      </w:r>
      <w:r w:rsidR="00CC79A4">
        <w:rPr>
          <w:rFonts w:eastAsiaTheme="minorHAnsi" w:cstheme="minorBidi"/>
          <w:szCs w:val="24"/>
          <w:lang w:eastAsia="en-US"/>
        </w:rPr>
        <w:t>asmenų</w:t>
      </w:r>
      <w:r w:rsidR="0014505A">
        <w:rPr>
          <w:rFonts w:eastAsiaTheme="minorHAnsi" w:cstheme="minorBidi"/>
          <w:szCs w:val="24"/>
          <w:lang w:eastAsia="en-US"/>
        </w:rPr>
        <w:t xml:space="preserve"> </w:t>
      </w:r>
      <w:r w:rsidR="0023401C" w:rsidRPr="0023401C">
        <w:rPr>
          <w:rFonts w:cstheme="minorBidi"/>
          <w:szCs w:val="24"/>
        </w:rPr>
        <w:t>informavimas, konsultavimas, tarpininkavimas ar kita pagalba įdarbinant, įtraukiant į neformalųjį švietimą (įskaitant neformalųjį profesinį mokymą), praktikos atlikimą, visuomeninę ir (ar) kultūrinę veiklą (pvz., profesinis orientavimas, motyvavimas imtis aktyvios veiklos).</w:t>
      </w:r>
      <w:r w:rsidR="00786101">
        <w:rPr>
          <w:rFonts w:cstheme="minorBidi"/>
          <w:szCs w:val="24"/>
        </w:rPr>
        <w:t xml:space="preserve"> </w:t>
      </w:r>
      <w:r w:rsidR="00786101" w:rsidRPr="00AF477A">
        <w:rPr>
          <w:rFonts w:cstheme="minorBidi"/>
          <w:szCs w:val="24"/>
        </w:rPr>
        <w:t>Šiame papunktyje nurodytos veiklos neapima neformaliojo švietimo, praktikos atlikimo, visuomeninės ir (ar) kultūrinės veiklos vykdymo</w:t>
      </w:r>
      <w:r w:rsidR="00AD46F0" w:rsidRPr="00AF477A">
        <w:rPr>
          <w:rFonts w:cstheme="minorBidi"/>
          <w:szCs w:val="24"/>
        </w:rPr>
        <w:t xml:space="preserve"> veiklų</w:t>
      </w:r>
      <w:ins w:id="2" w:author="Eglė Šarkauskaitė" w:date="2016-12-16T11:27:00Z">
        <w:r w:rsidR="00786101">
          <w:rPr>
            <w:rFonts w:cstheme="minorBidi"/>
            <w:szCs w:val="24"/>
          </w:rPr>
          <w:t>.</w:t>
        </w:r>
      </w:ins>
    </w:p>
    <w:p w14:paraId="646BC1B4" w14:textId="77777777" w:rsidR="00662808" w:rsidRPr="002D1D98" w:rsidRDefault="00662808" w:rsidP="00662808">
      <w:pPr>
        <w:spacing w:after="200" w:line="360" w:lineRule="auto"/>
        <w:ind w:firstLine="567"/>
        <w:contextualSpacing/>
        <w:jc w:val="both"/>
        <w:rPr>
          <w:rFonts w:eastAsiaTheme="minorHAnsi" w:cstheme="minorBidi"/>
          <w:szCs w:val="24"/>
          <w:lang w:eastAsia="en-US"/>
        </w:rPr>
      </w:pPr>
      <w:r w:rsidRPr="002D1D98">
        <w:rPr>
          <w:rFonts w:eastAsiaTheme="minorHAnsi" w:cstheme="minorBidi"/>
          <w:szCs w:val="24"/>
          <w:lang w:eastAsia="en-US"/>
        </w:rPr>
        <w:t xml:space="preserve">10.3. </w:t>
      </w:r>
      <w:r w:rsidR="00913B1C">
        <w:rPr>
          <w:rFonts w:eastAsiaTheme="minorHAnsi" w:cstheme="minorBidi"/>
          <w:szCs w:val="24"/>
          <w:lang w:eastAsia="en-US"/>
        </w:rPr>
        <w:t>b</w:t>
      </w:r>
      <w:r w:rsidRPr="002D1D98">
        <w:rPr>
          <w:rFonts w:eastAsiaTheme="minorHAnsi" w:cstheme="minorBidi"/>
          <w:szCs w:val="24"/>
          <w:lang w:eastAsia="en-US"/>
        </w:rPr>
        <w:t xml:space="preserve">endruomenės verslumui didinti (t. y., verslo kūrimui ir pradedamo verslo plėtojimui reikalingiems </w:t>
      </w:r>
      <w:r w:rsidR="00B22EA2">
        <w:rPr>
          <w:rFonts w:eastAsiaTheme="minorHAnsi" w:cstheme="minorBidi"/>
          <w:szCs w:val="24"/>
          <w:lang w:eastAsia="en-US"/>
        </w:rPr>
        <w:t>gebėjimams</w:t>
      </w:r>
      <w:r w:rsidRPr="002D1D98">
        <w:rPr>
          <w:rFonts w:eastAsiaTheme="minorHAnsi" w:cstheme="minorBidi"/>
          <w:szCs w:val="24"/>
          <w:lang w:eastAsia="en-US"/>
        </w:rPr>
        <w:t xml:space="preserve"> stiprinti) skirtų neformalių iniciatyvų įgyvendinimas:</w:t>
      </w:r>
    </w:p>
    <w:p w14:paraId="14F30B22" w14:textId="77777777" w:rsidR="00662808" w:rsidRPr="002D1D98" w:rsidRDefault="00662808" w:rsidP="00662808">
      <w:pPr>
        <w:spacing w:after="200" w:line="360" w:lineRule="auto"/>
        <w:ind w:firstLine="567"/>
        <w:contextualSpacing/>
        <w:jc w:val="both"/>
        <w:rPr>
          <w:rFonts w:eastAsiaTheme="minorHAnsi" w:cstheme="minorBidi"/>
          <w:szCs w:val="24"/>
          <w:lang w:eastAsia="en-US"/>
        </w:rPr>
      </w:pPr>
      <w:r w:rsidRPr="002D1D98">
        <w:rPr>
          <w:rFonts w:eastAsiaTheme="minorHAnsi" w:cstheme="minorBidi"/>
          <w:szCs w:val="24"/>
          <w:lang w:eastAsia="en-US"/>
        </w:rPr>
        <w:t>10.3.1</w:t>
      </w:r>
      <w:r w:rsidR="00810A2C" w:rsidRPr="002D1D98">
        <w:rPr>
          <w:rFonts w:eastAsiaTheme="minorHAnsi" w:cstheme="minorBidi"/>
          <w:szCs w:val="24"/>
          <w:lang w:eastAsia="en-US"/>
        </w:rPr>
        <w:t>.</w:t>
      </w:r>
      <w:r w:rsidRPr="002D1D98">
        <w:rPr>
          <w:rFonts w:eastAsiaTheme="minorHAnsi" w:cstheme="minorBidi"/>
          <w:szCs w:val="24"/>
          <w:lang w:eastAsia="en-US"/>
        </w:rPr>
        <w:t xml:space="preserve"> gyventojų informavimas, konsultavimas, </w:t>
      </w:r>
      <w:r w:rsidR="00B54A2C" w:rsidRPr="002D1D98">
        <w:rPr>
          <w:rFonts w:eastAsiaTheme="minorHAnsi" w:cstheme="minorBidi"/>
          <w:szCs w:val="24"/>
          <w:lang w:eastAsia="en-US"/>
        </w:rPr>
        <w:t xml:space="preserve">neformalusis </w:t>
      </w:r>
      <w:r w:rsidRPr="002D1D98">
        <w:rPr>
          <w:rFonts w:eastAsiaTheme="minorHAnsi" w:cstheme="minorBidi"/>
          <w:szCs w:val="24"/>
          <w:lang w:eastAsia="en-US"/>
        </w:rPr>
        <w:t>mokymas, siekiant paskatinti juos pradėti verslą;</w:t>
      </w:r>
    </w:p>
    <w:p w14:paraId="4AFECAAD" w14:textId="77777777" w:rsidR="00662808" w:rsidRPr="002D1D98" w:rsidRDefault="00662808" w:rsidP="00662808">
      <w:pPr>
        <w:spacing w:after="200" w:line="360" w:lineRule="auto"/>
        <w:ind w:firstLine="567"/>
        <w:contextualSpacing/>
        <w:jc w:val="both"/>
        <w:rPr>
          <w:rFonts w:eastAsiaTheme="minorHAnsi" w:cstheme="minorBidi"/>
          <w:szCs w:val="24"/>
          <w:lang w:eastAsia="en-US"/>
        </w:rPr>
      </w:pPr>
      <w:r w:rsidRPr="002D1D98">
        <w:rPr>
          <w:rFonts w:eastAsiaTheme="minorHAnsi" w:cstheme="minorBidi"/>
          <w:szCs w:val="24"/>
          <w:lang w:eastAsia="en-US"/>
        </w:rPr>
        <w:t>10</w:t>
      </w:r>
      <w:r w:rsidR="00944005" w:rsidRPr="002D1D98">
        <w:rPr>
          <w:rFonts w:eastAsiaTheme="minorHAnsi" w:cstheme="minorBidi"/>
          <w:szCs w:val="24"/>
          <w:lang w:eastAsia="en-US"/>
        </w:rPr>
        <w:t xml:space="preserve">.3.2. </w:t>
      </w:r>
      <w:r w:rsidR="008C4809" w:rsidRPr="002D1D98">
        <w:rPr>
          <w:rFonts w:eastAsiaTheme="minorHAnsi" w:cstheme="minorBidi"/>
          <w:szCs w:val="24"/>
          <w:lang w:eastAsia="en-US"/>
        </w:rPr>
        <w:t xml:space="preserve">pagalbos </w:t>
      </w:r>
      <w:r w:rsidR="00944005" w:rsidRPr="002D1D98">
        <w:rPr>
          <w:rFonts w:eastAsiaTheme="minorHAnsi" w:cstheme="minorBidi"/>
          <w:szCs w:val="24"/>
          <w:lang w:eastAsia="en-US"/>
        </w:rPr>
        <w:t xml:space="preserve">verslo pradžiai </w:t>
      </w:r>
      <w:r w:rsidRPr="002D1D98">
        <w:rPr>
          <w:rFonts w:eastAsiaTheme="minorHAnsi" w:cstheme="minorBidi"/>
          <w:szCs w:val="24"/>
          <w:lang w:eastAsia="en-US"/>
        </w:rPr>
        <w:t>teikimas</w:t>
      </w:r>
      <w:r w:rsidR="00810A2C" w:rsidRPr="002D1D98">
        <w:rPr>
          <w:rFonts w:eastAsiaTheme="minorHAnsi" w:cstheme="minorBidi"/>
          <w:szCs w:val="24"/>
          <w:lang w:eastAsia="en-US"/>
        </w:rPr>
        <w:t>, t. y.</w:t>
      </w:r>
      <w:r w:rsidRPr="002D1D98">
        <w:rPr>
          <w:rFonts w:eastAsiaTheme="minorHAnsi" w:cstheme="minorBidi"/>
          <w:szCs w:val="24"/>
          <w:lang w:eastAsia="en-US"/>
        </w:rPr>
        <w:t>:</w:t>
      </w:r>
    </w:p>
    <w:p w14:paraId="2BB238F3" w14:textId="77777777" w:rsidR="00662808" w:rsidRPr="002D1D98" w:rsidRDefault="00662808" w:rsidP="00662808">
      <w:pPr>
        <w:spacing w:after="200" w:line="360" w:lineRule="auto"/>
        <w:ind w:firstLine="567"/>
        <w:contextualSpacing/>
        <w:jc w:val="both"/>
        <w:rPr>
          <w:szCs w:val="24"/>
        </w:rPr>
      </w:pPr>
      <w:r w:rsidRPr="002D1D98">
        <w:rPr>
          <w:rFonts w:eastAsiaTheme="minorHAnsi" w:cstheme="minorBidi"/>
          <w:szCs w:val="24"/>
          <w:lang w:eastAsia="en-US"/>
        </w:rPr>
        <w:t xml:space="preserve">10.3.2.1. </w:t>
      </w:r>
      <w:r w:rsidRPr="002D1D98">
        <w:rPr>
          <w:szCs w:val="24"/>
        </w:rPr>
        <w:t>inf</w:t>
      </w:r>
      <w:r w:rsidR="000946C4" w:rsidRPr="002D1D98">
        <w:rPr>
          <w:szCs w:val="24"/>
        </w:rPr>
        <w:t xml:space="preserve">ormavimo, konsultavimo </w:t>
      </w:r>
      <w:r w:rsidR="00810A2C" w:rsidRPr="002D1D98">
        <w:rPr>
          <w:szCs w:val="24"/>
        </w:rPr>
        <w:t>(įskaitant mentorystę)</w:t>
      </w:r>
      <w:r w:rsidRPr="002D1D98">
        <w:rPr>
          <w:szCs w:val="24"/>
        </w:rPr>
        <w:t>, mokymo</w:t>
      </w:r>
      <w:r w:rsidR="00BB335F" w:rsidRPr="002D1D98">
        <w:rPr>
          <w:szCs w:val="24"/>
        </w:rPr>
        <w:t xml:space="preserve">, </w:t>
      </w:r>
      <w:r w:rsidR="00172DCA" w:rsidRPr="002D1D98">
        <w:rPr>
          <w:szCs w:val="24"/>
        </w:rPr>
        <w:t xml:space="preserve">pagalbos randant tiekėjus ir klientus, </w:t>
      </w:r>
      <w:r w:rsidR="000946C4" w:rsidRPr="002D1D98">
        <w:rPr>
          <w:szCs w:val="24"/>
        </w:rPr>
        <w:t>metodinės pagalbos</w:t>
      </w:r>
      <w:r w:rsidRPr="002D1D98">
        <w:rPr>
          <w:szCs w:val="24"/>
        </w:rPr>
        <w:t xml:space="preserve"> ir kitų paslaugų verslui aktualiais klausimais teikimas </w:t>
      </w:r>
      <w:r w:rsidR="00526D1C" w:rsidRPr="002D1D98">
        <w:rPr>
          <w:szCs w:val="24"/>
        </w:rPr>
        <w:t xml:space="preserve">jauno </w:t>
      </w:r>
      <w:r w:rsidRPr="002D1D98">
        <w:rPr>
          <w:szCs w:val="24"/>
        </w:rPr>
        <w:t>verslo subjektams;</w:t>
      </w:r>
    </w:p>
    <w:p w14:paraId="6F3F7D8B" w14:textId="77777777" w:rsidR="00662808" w:rsidRPr="00944005" w:rsidRDefault="00662808" w:rsidP="00662808">
      <w:pPr>
        <w:spacing w:after="200" w:line="360" w:lineRule="auto"/>
        <w:ind w:firstLine="567"/>
        <w:contextualSpacing/>
        <w:jc w:val="both"/>
        <w:rPr>
          <w:rFonts w:eastAsiaTheme="minorHAnsi" w:cstheme="minorBidi"/>
          <w:szCs w:val="24"/>
          <w:lang w:eastAsia="en-US"/>
        </w:rPr>
      </w:pPr>
      <w:r w:rsidRPr="002D1D98">
        <w:rPr>
          <w:szCs w:val="24"/>
        </w:rPr>
        <w:t xml:space="preserve">10.3.2.2. </w:t>
      </w:r>
      <w:r w:rsidR="00944005" w:rsidRPr="002D1D98">
        <w:rPr>
          <w:szCs w:val="24"/>
        </w:rPr>
        <w:t xml:space="preserve">verslo pradžiai reikalingų priemonių (t. y. </w:t>
      </w:r>
      <w:r w:rsidRPr="002D1D98">
        <w:rPr>
          <w:szCs w:val="24"/>
        </w:rPr>
        <w:t>patalpų, techninės, biuro ar kitos įrangos</w:t>
      </w:r>
      <w:r w:rsidR="00944005" w:rsidRPr="002D1D98">
        <w:rPr>
          <w:szCs w:val="24"/>
        </w:rPr>
        <w:t>)</w:t>
      </w:r>
      <w:r w:rsidRPr="002D1D98">
        <w:rPr>
          <w:szCs w:val="24"/>
        </w:rPr>
        <w:t xml:space="preserve"> suteikimas </w:t>
      </w:r>
      <w:r w:rsidR="00944005" w:rsidRPr="002D1D98">
        <w:rPr>
          <w:szCs w:val="24"/>
        </w:rPr>
        <w:t xml:space="preserve">naudoti </w:t>
      </w:r>
      <w:r w:rsidR="00526D1C" w:rsidRPr="002D1D98">
        <w:rPr>
          <w:szCs w:val="24"/>
        </w:rPr>
        <w:t xml:space="preserve">jauno </w:t>
      </w:r>
      <w:r w:rsidRPr="002D1D98">
        <w:rPr>
          <w:szCs w:val="24"/>
        </w:rPr>
        <w:t>verslo subjektams</w:t>
      </w:r>
      <w:r w:rsidR="00BB335F" w:rsidRPr="002D1D98">
        <w:rPr>
          <w:rFonts w:eastAsiaTheme="minorHAnsi" w:cstheme="minorBidi"/>
          <w:szCs w:val="24"/>
          <w:lang w:eastAsia="en-US"/>
        </w:rPr>
        <w:t>.</w:t>
      </w:r>
      <w:r w:rsidR="002F6886">
        <w:rPr>
          <w:rFonts w:eastAsiaTheme="minorHAnsi" w:cstheme="minorBidi"/>
          <w:szCs w:val="24"/>
          <w:lang w:eastAsia="en-US"/>
        </w:rPr>
        <w:t xml:space="preserve"> </w:t>
      </w:r>
      <w:r w:rsidR="008F136C" w:rsidRPr="00AF477A">
        <w:rPr>
          <w:rFonts w:eastAsiaTheme="minorHAnsi" w:cstheme="minorBidi"/>
          <w:szCs w:val="24"/>
          <w:lang w:eastAsia="en-US"/>
        </w:rPr>
        <w:t xml:space="preserve">Šiame papunktyje nurodyta veikla </w:t>
      </w:r>
      <w:r w:rsidR="008F136C" w:rsidRPr="00AF477A">
        <w:rPr>
          <w:rFonts w:eastAsiaTheme="minorHAnsi"/>
          <w:szCs w:val="24"/>
          <w:lang w:eastAsia="en-US"/>
        </w:rPr>
        <w:t>finansuojama, jeigu ji projekte vykdoma kartu su bent viena iš Aprašo 10.3.2.1 papunktyje nurodytų veiklų</w:t>
      </w:r>
      <w:r w:rsidR="007C0617" w:rsidRPr="00AF477A">
        <w:rPr>
          <w:rFonts w:eastAsiaTheme="minorHAnsi"/>
          <w:szCs w:val="24"/>
          <w:lang w:eastAsia="en-US"/>
        </w:rPr>
        <w:t>.</w:t>
      </w:r>
    </w:p>
    <w:p w14:paraId="71C03155" w14:textId="77777777" w:rsidR="0023401C" w:rsidRPr="0023401C" w:rsidRDefault="00CE2550" w:rsidP="00CE2550">
      <w:pPr>
        <w:spacing w:after="200" w:line="360" w:lineRule="auto"/>
        <w:ind w:firstLine="567"/>
        <w:contextualSpacing/>
        <w:jc w:val="both"/>
        <w:rPr>
          <w:rFonts w:eastAsiaTheme="minorHAnsi" w:cstheme="minorBidi"/>
          <w:szCs w:val="24"/>
          <w:lang w:eastAsia="en-US"/>
        </w:rPr>
      </w:pPr>
      <w:r>
        <w:rPr>
          <w:rFonts w:eastAsiaTheme="minorHAnsi" w:cstheme="minorBidi"/>
          <w:szCs w:val="24"/>
          <w:lang w:eastAsia="en-US"/>
        </w:rPr>
        <w:t xml:space="preserve">10.4. </w:t>
      </w:r>
      <w:r w:rsidR="00913B1C">
        <w:rPr>
          <w:rFonts w:eastAsiaTheme="minorHAnsi" w:cstheme="minorBidi"/>
          <w:szCs w:val="24"/>
          <w:lang w:eastAsia="en-US"/>
        </w:rPr>
        <w:t>b</w:t>
      </w:r>
      <w:r w:rsidR="0023401C" w:rsidRPr="0023401C">
        <w:rPr>
          <w:rFonts w:eastAsiaTheme="minorHAnsi" w:cstheme="minorBidi"/>
          <w:szCs w:val="24"/>
          <w:lang w:eastAsia="en-US"/>
        </w:rPr>
        <w:t xml:space="preserve">endradarbiavimo ir informacijos sklaidos tinklų, reikalingų </w:t>
      </w:r>
      <w:r w:rsidR="00E73591">
        <w:rPr>
          <w:rFonts w:eastAsiaTheme="minorHAnsi" w:cstheme="minorBidi"/>
          <w:szCs w:val="24"/>
          <w:lang w:eastAsia="en-US"/>
        </w:rPr>
        <w:t xml:space="preserve">Aprašo </w:t>
      </w:r>
      <w:r w:rsidR="0023401C" w:rsidRPr="0023401C">
        <w:rPr>
          <w:rFonts w:eastAsiaTheme="minorHAnsi" w:cstheme="minorBidi"/>
          <w:szCs w:val="24"/>
          <w:lang w:eastAsia="en-US"/>
        </w:rPr>
        <w:t>10.1–10.3</w:t>
      </w:r>
      <w:r w:rsidR="00E73591">
        <w:rPr>
          <w:rFonts w:eastAsiaTheme="minorHAnsi" w:cstheme="minorBidi"/>
          <w:szCs w:val="24"/>
          <w:lang w:eastAsia="en-US"/>
        </w:rPr>
        <w:t xml:space="preserve"> papunkčiuose nurodytų</w:t>
      </w:r>
      <w:r w:rsidR="0023401C" w:rsidRPr="0023401C">
        <w:rPr>
          <w:rFonts w:eastAsiaTheme="minorHAnsi" w:cstheme="minorBidi"/>
          <w:szCs w:val="24"/>
          <w:lang w:eastAsia="en-US"/>
        </w:rPr>
        <w:t xml:space="preserve"> veiklų vykdymui, vietos plėtros strategijos ir (ar) jai įgyvendinti skirtų projektų tikslų pasiekimui užtikrinti, kūrimas ir palaikymas (įskaitant bendradarbiavimą su kitų miestų, kaimo vietovių, žuvininkystės regionų vietos veiklos grupėmis).</w:t>
      </w:r>
    </w:p>
    <w:p w14:paraId="7531832F" w14:textId="77777777" w:rsidR="0023401C" w:rsidRPr="00CE2550" w:rsidRDefault="00CE2550" w:rsidP="00CE2550">
      <w:pPr>
        <w:spacing w:after="200" w:line="360" w:lineRule="auto"/>
        <w:ind w:firstLine="567"/>
        <w:contextualSpacing/>
        <w:jc w:val="both"/>
        <w:rPr>
          <w:rFonts w:eastAsiaTheme="minorHAnsi" w:cstheme="minorBidi"/>
          <w:szCs w:val="24"/>
          <w:lang w:eastAsia="en-US"/>
        </w:rPr>
      </w:pPr>
      <w:r>
        <w:rPr>
          <w:rFonts w:eastAsiaTheme="minorHAnsi" w:cstheme="minorBidi"/>
          <w:szCs w:val="24"/>
          <w:lang w:eastAsia="en-US"/>
        </w:rPr>
        <w:lastRenderedPageBreak/>
        <w:t xml:space="preserve">10.5. </w:t>
      </w:r>
      <w:r w:rsidR="00913B1C">
        <w:rPr>
          <w:rFonts w:eastAsiaTheme="minorHAnsi" w:cstheme="minorBidi"/>
          <w:szCs w:val="24"/>
          <w:lang w:eastAsia="en-US"/>
        </w:rPr>
        <w:t>g</w:t>
      </w:r>
      <w:r w:rsidR="0023401C" w:rsidRPr="00CE2550">
        <w:rPr>
          <w:rFonts w:eastAsiaTheme="minorHAnsi" w:cstheme="minorBidi"/>
          <w:szCs w:val="24"/>
          <w:lang w:eastAsia="en-US"/>
        </w:rPr>
        <w:t>yventojų savanoriškos veiklos skatinimas</w:t>
      </w:r>
      <w:r w:rsidR="002944EE" w:rsidRPr="00CE2550">
        <w:rPr>
          <w:rFonts w:eastAsiaTheme="minorHAnsi" w:cstheme="minorBidi"/>
          <w:szCs w:val="24"/>
          <w:lang w:eastAsia="en-US"/>
        </w:rPr>
        <w:t xml:space="preserve"> (įskaitant savanoriškoje veikloje ketinančių  </w:t>
      </w:r>
      <w:r w:rsidR="001D3148" w:rsidRPr="00CE2550">
        <w:rPr>
          <w:rFonts w:eastAsiaTheme="minorHAnsi" w:cstheme="minorBidi"/>
          <w:szCs w:val="24"/>
          <w:lang w:eastAsia="en-US"/>
        </w:rPr>
        <w:t xml:space="preserve">dalyvauti asmenų </w:t>
      </w:r>
      <w:r>
        <w:rPr>
          <w:rFonts w:eastAsiaTheme="minorHAnsi" w:cstheme="minorBidi"/>
          <w:szCs w:val="24"/>
          <w:lang w:eastAsia="en-US"/>
        </w:rPr>
        <w:t xml:space="preserve">ir </w:t>
      </w:r>
      <w:r w:rsidRPr="00F047F4">
        <w:rPr>
          <w:rFonts w:eastAsiaTheme="minorHAnsi" w:cstheme="minorBidi"/>
          <w:szCs w:val="24"/>
          <w:lang w:eastAsia="en-US"/>
        </w:rPr>
        <w:t>savanorius priimančių organizacijų konsultavimą</w:t>
      </w:r>
      <w:r>
        <w:rPr>
          <w:rFonts w:eastAsiaTheme="minorHAnsi" w:cstheme="minorBidi"/>
          <w:szCs w:val="24"/>
          <w:lang w:eastAsia="en-US"/>
        </w:rPr>
        <w:t>,</w:t>
      </w:r>
      <w:r w:rsidRPr="00CE2550">
        <w:rPr>
          <w:rFonts w:eastAsiaTheme="minorHAnsi" w:cstheme="minorBidi"/>
          <w:szCs w:val="24"/>
          <w:lang w:eastAsia="en-US"/>
        </w:rPr>
        <w:t xml:space="preserve"> </w:t>
      </w:r>
      <w:r w:rsidR="001D3148" w:rsidRPr="00CE2550">
        <w:rPr>
          <w:rFonts w:eastAsiaTheme="minorHAnsi" w:cstheme="minorBidi"/>
          <w:szCs w:val="24"/>
          <w:lang w:eastAsia="en-US"/>
        </w:rPr>
        <w:t>informavimą)</w:t>
      </w:r>
      <w:r w:rsidR="0023401C" w:rsidRPr="00CE2550">
        <w:rPr>
          <w:rFonts w:eastAsiaTheme="minorHAnsi" w:cstheme="minorBidi"/>
          <w:szCs w:val="24"/>
          <w:lang w:eastAsia="en-US"/>
        </w:rPr>
        <w:t xml:space="preserve">, atlikimo organizavimas ir savanorių mokymas, remiama tiek, kiek reikalinga </w:t>
      </w:r>
      <w:r w:rsidR="009C6200" w:rsidRPr="00CE2550">
        <w:rPr>
          <w:rFonts w:eastAsiaTheme="minorHAnsi" w:cstheme="minorBidi"/>
          <w:szCs w:val="24"/>
          <w:lang w:eastAsia="en-US"/>
        </w:rPr>
        <w:t xml:space="preserve">Aprašo </w:t>
      </w:r>
      <w:r w:rsidR="0023401C" w:rsidRPr="00CE2550">
        <w:rPr>
          <w:rFonts w:eastAsiaTheme="minorHAnsi" w:cstheme="minorBidi"/>
          <w:szCs w:val="24"/>
          <w:lang w:eastAsia="en-US"/>
        </w:rPr>
        <w:t xml:space="preserve">10.1–10.4 </w:t>
      </w:r>
      <w:r w:rsidR="001E1FE9">
        <w:rPr>
          <w:rFonts w:eastAsiaTheme="minorHAnsi" w:cstheme="minorBidi"/>
          <w:szCs w:val="24"/>
          <w:lang w:eastAsia="en-US"/>
        </w:rPr>
        <w:t>pa</w:t>
      </w:r>
      <w:r w:rsidR="001E1FE9" w:rsidRPr="00CE2550">
        <w:rPr>
          <w:rFonts w:eastAsiaTheme="minorHAnsi" w:cstheme="minorBidi"/>
          <w:szCs w:val="24"/>
          <w:lang w:eastAsia="en-US"/>
        </w:rPr>
        <w:t>punk</w:t>
      </w:r>
      <w:r w:rsidR="001E1FE9">
        <w:rPr>
          <w:rFonts w:eastAsiaTheme="minorHAnsi" w:cstheme="minorBidi"/>
          <w:szCs w:val="24"/>
          <w:lang w:eastAsia="en-US"/>
        </w:rPr>
        <w:t>čiuose</w:t>
      </w:r>
      <w:r w:rsidR="001E1FE9" w:rsidRPr="00CE2550">
        <w:rPr>
          <w:rFonts w:eastAsiaTheme="minorHAnsi" w:cstheme="minorBidi"/>
          <w:szCs w:val="24"/>
          <w:lang w:eastAsia="en-US"/>
        </w:rPr>
        <w:t xml:space="preserve"> </w:t>
      </w:r>
      <w:r w:rsidR="001A0242" w:rsidRPr="00CE2550">
        <w:rPr>
          <w:rFonts w:eastAsiaTheme="minorHAnsi" w:cstheme="minorBidi"/>
          <w:szCs w:val="24"/>
          <w:lang w:eastAsia="en-US"/>
        </w:rPr>
        <w:t>nurodytoms veikloms</w:t>
      </w:r>
      <w:r w:rsidR="00FA08E2" w:rsidRPr="00CE2550">
        <w:rPr>
          <w:rFonts w:eastAsiaTheme="minorHAnsi" w:cstheme="minorBidi"/>
          <w:szCs w:val="24"/>
          <w:lang w:eastAsia="en-US"/>
        </w:rPr>
        <w:t xml:space="preserve"> </w:t>
      </w:r>
      <w:r w:rsidR="0023401C" w:rsidRPr="00CE2550">
        <w:rPr>
          <w:rFonts w:eastAsiaTheme="minorHAnsi" w:cstheme="minorBidi"/>
          <w:szCs w:val="24"/>
          <w:lang w:eastAsia="en-US"/>
        </w:rPr>
        <w:t>vykdyti.</w:t>
      </w:r>
      <w:r w:rsidR="009C6200" w:rsidRPr="00CE2550">
        <w:rPr>
          <w:rFonts w:eastAsiaTheme="minorHAnsi" w:cstheme="minorBidi"/>
          <w:szCs w:val="24"/>
          <w:lang w:eastAsia="en-US"/>
        </w:rPr>
        <w:t xml:space="preserve"> Šiame </w:t>
      </w:r>
      <w:r w:rsidR="00B22EA2">
        <w:rPr>
          <w:rFonts w:eastAsiaTheme="minorHAnsi" w:cstheme="minorBidi"/>
          <w:szCs w:val="24"/>
          <w:lang w:eastAsia="en-US"/>
        </w:rPr>
        <w:t>papunktyje</w:t>
      </w:r>
      <w:r w:rsidR="009C6200" w:rsidRPr="00CE2550">
        <w:rPr>
          <w:rFonts w:eastAsiaTheme="minorHAnsi" w:cstheme="minorBidi"/>
          <w:szCs w:val="24"/>
          <w:lang w:eastAsia="en-US"/>
        </w:rPr>
        <w:t xml:space="preserve"> nurodytos veiklos </w:t>
      </w:r>
      <w:r w:rsidR="009C6200" w:rsidRPr="00CE2550">
        <w:rPr>
          <w:rFonts w:eastAsiaTheme="minorHAnsi"/>
          <w:szCs w:val="24"/>
          <w:lang w:eastAsia="en-US"/>
        </w:rPr>
        <w:t xml:space="preserve">finansuojamos, jeigu jos </w:t>
      </w:r>
      <w:r w:rsidR="001A0242" w:rsidRPr="00CE2550">
        <w:rPr>
          <w:rFonts w:eastAsiaTheme="minorHAnsi"/>
          <w:szCs w:val="24"/>
          <w:lang w:eastAsia="en-US"/>
        </w:rPr>
        <w:t xml:space="preserve">projekte </w:t>
      </w:r>
      <w:r w:rsidR="009C6200" w:rsidRPr="00CE2550">
        <w:rPr>
          <w:rFonts w:eastAsiaTheme="minorHAnsi"/>
          <w:szCs w:val="24"/>
          <w:lang w:eastAsia="en-US"/>
        </w:rPr>
        <w:t xml:space="preserve">vykdomos kartu su </w:t>
      </w:r>
      <w:r w:rsidR="001A0242" w:rsidRPr="00CE2550">
        <w:rPr>
          <w:rFonts w:eastAsiaTheme="minorHAnsi"/>
          <w:szCs w:val="24"/>
          <w:lang w:eastAsia="en-US"/>
        </w:rPr>
        <w:t xml:space="preserve">bent viena iš </w:t>
      </w:r>
      <w:r w:rsidR="00E73591">
        <w:rPr>
          <w:rFonts w:eastAsiaTheme="minorHAnsi"/>
          <w:szCs w:val="24"/>
          <w:lang w:eastAsia="en-US"/>
        </w:rPr>
        <w:t xml:space="preserve">Aprašo </w:t>
      </w:r>
      <w:r w:rsidR="009C6200" w:rsidRPr="00CE2550">
        <w:rPr>
          <w:rFonts w:eastAsiaTheme="minorHAnsi"/>
          <w:szCs w:val="24"/>
          <w:lang w:eastAsia="en-US"/>
        </w:rPr>
        <w:t xml:space="preserve">10.1–10.4 </w:t>
      </w:r>
      <w:r w:rsidR="00E73591">
        <w:rPr>
          <w:rFonts w:eastAsiaTheme="minorHAnsi"/>
          <w:szCs w:val="24"/>
          <w:lang w:eastAsia="en-US"/>
        </w:rPr>
        <w:t>papunkčiuose</w:t>
      </w:r>
      <w:r w:rsidR="009C6200" w:rsidRPr="00CE2550">
        <w:rPr>
          <w:rFonts w:eastAsiaTheme="minorHAnsi"/>
          <w:szCs w:val="24"/>
          <w:lang w:eastAsia="en-US"/>
        </w:rPr>
        <w:t xml:space="preserve"> </w:t>
      </w:r>
      <w:r w:rsidR="003F147C">
        <w:rPr>
          <w:rFonts w:eastAsiaTheme="minorHAnsi"/>
          <w:szCs w:val="24"/>
          <w:lang w:eastAsia="en-US"/>
        </w:rPr>
        <w:t>nurodytų</w:t>
      </w:r>
      <w:r w:rsidR="009805E5" w:rsidRPr="00CE2550">
        <w:rPr>
          <w:rFonts w:eastAsiaTheme="minorHAnsi"/>
          <w:szCs w:val="24"/>
          <w:lang w:eastAsia="en-US"/>
        </w:rPr>
        <w:t xml:space="preserve"> veiklų</w:t>
      </w:r>
      <w:r w:rsidR="002321BA" w:rsidRPr="00CE2550">
        <w:rPr>
          <w:rFonts w:eastAsiaTheme="minorHAnsi" w:cstheme="minorBidi"/>
          <w:szCs w:val="24"/>
          <w:lang w:eastAsia="en-US"/>
        </w:rPr>
        <w:t>.</w:t>
      </w:r>
    </w:p>
    <w:p w14:paraId="0782A547" w14:textId="77777777" w:rsidR="009E75D6" w:rsidRDefault="00F4027C" w:rsidP="00CE2550">
      <w:pPr>
        <w:spacing w:after="200" w:line="360" w:lineRule="auto"/>
        <w:ind w:firstLine="567"/>
        <w:contextualSpacing/>
        <w:jc w:val="both"/>
        <w:rPr>
          <w:rFonts w:eastAsiaTheme="minorHAnsi" w:cstheme="minorBidi"/>
          <w:szCs w:val="24"/>
          <w:lang w:eastAsia="en-US"/>
        </w:rPr>
      </w:pPr>
      <w:r>
        <w:rPr>
          <w:rFonts w:eastAsiaTheme="minorHAnsi" w:cstheme="minorBidi"/>
          <w:szCs w:val="24"/>
          <w:lang w:eastAsia="en-US"/>
        </w:rPr>
        <w:t>11. Pagal Aprašą nefinansuojama:</w:t>
      </w:r>
    </w:p>
    <w:p w14:paraId="3A0B4A5E" w14:textId="77777777" w:rsidR="00F4027C" w:rsidRDefault="00F4027C" w:rsidP="00492DBA">
      <w:pPr>
        <w:spacing w:line="360" w:lineRule="auto"/>
        <w:ind w:firstLine="567"/>
        <w:contextualSpacing/>
        <w:jc w:val="both"/>
        <w:rPr>
          <w:rFonts w:eastAsiaTheme="minorHAnsi" w:cstheme="minorBidi"/>
          <w:szCs w:val="24"/>
          <w:lang w:eastAsia="en-US"/>
        </w:rPr>
      </w:pPr>
      <w:r>
        <w:rPr>
          <w:rFonts w:eastAsiaTheme="minorHAnsi" w:cstheme="minorBidi"/>
          <w:szCs w:val="24"/>
          <w:lang w:eastAsia="en-US"/>
        </w:rPr>
        <w:t>11.</w:t>
      </w:r>
      <w:r w:rsidR="001D3148">
        <w:rPr>
          <w:rFonts w:eastAsiaTheme="minorHAnsi" w:cstheme="minorBidi"/>
          <w:szCs w:val="24"/>
          <w:lang w:eastAsia="en-US"/>
        </w:rPr>
        <w:t>1</w:t>
      </w:r>
      <w:r w:rsidRPr="00F4027C">
        <w:rPr>
          <w:rFonts w:eastAsiaTheme="minorHAnsi" w:cstheme="minorBidi"/>
          <w:szCs w:val="24"/>
          <w:lang w:eastAsia="en-US"/>
        </w:rPr>
        <w:t xml:space="preserve">. </w:t>
      </w:r>
      <w:r w:rsidR="00913B1C">
        <w:rPr>
          <w:rFonts w:eastAsiaTheme="minorHAnsi" w:cstheme="minorBidi"/>
          <w:szCs w:val="24"/>
          <w:lang w:eastAsia="en-US"/>
        </w:rPr>
        <w:t>t</w:t>
      </w:r>
      <w:r w:rsidRPr="00F4027C">
        <w:rPr>
          <w:rFonts w:eastAsiaTheme="minorHAnsi" w:cstheme="minorBidi"/>
          <w:szCs w:val="24"/>
          <w:lang w:eastAsia="en-US"/>
        </w:rPr>
        <w:t>eritorinėse darbo biržose bedarbiais registruotų asmenų</w:t>
      </w:r>
      <w:r w:rsidR="00BB335F">
        <w:rPr>
          <w:rFonts w:eastAsiaTheme="minorHAnsi" w:cstheme="minorBidi"/>
          <w:szCs w:val="24"/>
          <w:lang w:eastAsia="en-US"/>
        </w:rPr>
        <w:t xml:space="preserve"> </w:t>
      </w:r>
      <w:r w:rsidRPr="00F4027C">
        <w:rPr>
          <w:rFonts w:eastAsiaTheme="minorHAnsi" w:cstheme="minorBidi"/>
          <w:szCs w:val="24"/>
          <w:lang w:eastAsia="en-US"/>
        </w:rPr>
        <w:t>profesinis mokymas ir darbo įgūdžių įgijimas, ugdymas darbo vietoje</w:t>
      </w:r>
      <w:r w:rsidR="00232877">
        <w:rPr>
          <w:rFonts w:eastAsiaTheme="minorHAnsi" w:cstheme="minorBidi"/>
          <w:szCs w:val="24"/>
          <w:lang w:eastAsia="en-US"/>
        </w:rPr>
        <w:t>;</w:t>
      </w:r>
      <w:r>
        <w:rPr>
          <w:rFonts w:eastAsiaTheme="minorHAnsi" w:cstheme="minorBidi"/>
          <w:szCs w:val="24"/>
          <w:lang w:eastAsia="en-US"/>
        </w:rPr>
        <w:t xml:space="preserve"> </w:t>
      </w:r>
    </w:p>
    <w:p w14:paraId="5E30CD1E" w14:textId="77777777" w:rsidR="00F4027C" w:rsidRPr="00F4027C" w:rsidRDefault="00F4027C" w:rsidP="00771C64">
      <w:pPr>
        <w:spacing w:line="360" w:lineRule="auto"/>
        <w:ind w:firstLine="567"/>
        <w:jc w:val="both"/>
        <w:rPr>
          <w:rFonts w:eastAsiaTheme="minorHAnsi" w:cstheme="minorBidi"/>
          <w:szCs w:val="24"/>
          <w:lang w:eastAsia="en-US"/>
        </w:rPr>
      </w:pPr>
      <w:r>
        <w:rPr>
          <w:rFonts w:eastAsiaTheme="minorHAnsi" w:cstheme="minorBidi"/>
          <w:szCs w:val="24"/>
          <w:lang w:eastAsia="en-US"/>
        </w:rPr>
        <w:t>11</w:t>
      </w:r>
      <w:r w:rsidRPr="00F4027C">
        <w:rPr>
          <w:rFonts w:eastAsiaTheme="minorHAnsi" w:cstheme="minorBidi"/>
          <w:szCs w:val="24"/>
          <w:lang w:eastAsia="en-US"/>
        </w:rPr>
        <w:t>.2. Narkotikų, tabako ir alkoholio kontrolės departamento, viešosios įstaigos Romų visuomenės centro, Lietuvos čigonų bendrijos „Čigonų laužas“, Lietuvos romų bendruomenės, Romų integracijos namų, Romų integracijos centro ir (ar) Lietuvos čigonų bendrijos „Čigonų laužas“ Šalčininkų skyriaus vykdomos veiklos, kurios finansuojamos pagal Socialinės apsaugos ir darbo ministerijos administruojamas veiksmų programos įgyvendinimo priemones Nr. 08.3.1-ESFA-V-411 „Asmenų, priklausomų nuo psichoaktyviųjų medžiagų, socialinė integracija“ ir Nr. 08.3.1-ESFA-V-412 „Romų socialinė integracija“</w:t>
      </w:r>
      <w:r w:rsidR="00492DBA">
        <w:rPr>
          <w:rFonts w:eastAsiaTheme="minorHAnsi" w:cstheme="minorBidi"/>
          <w:szCs w:val="24"/>
          <w:lang w:eastAsia="en-US"/>
        </w:rPr>
        <w:t xml:space="preserve">, t. y.: veiklos, skirtos </w:t>
      </w:r>
      <w:r w:rsidR="00492DBA">
        <w:t xml:space="preserve">padėti romų tautybės asmenims (toliau – romai) integruotis į darbo rinką ir visuomenę ir tokiu būdu išvengti jų socialinės atskirties: </w:t>
      </w:r>
      <w:r w:rsidR="00492DBA" w:rsidRPr="00492DBA">
        <w:rPr>
          <w:szCs w:val="24"/>
        </w:rPr>
        <w:t xml:space="preserve">individualus ar grupinis </w:t>
      </w:r>
      <w:r w:rsidR="00492DBA">
        <w:rPr>
          <w:szCs w:val="24"/>
        </w:rPr>
        <w:t xml:space="preserve">romų </w:t>
      </w:r>
      <w:r w:rsidR="00492DBA" w:rsidRPr="00492DBA">
        <w:rPr>
          <w:szCs w:val="24"/>
        </w:rPr>
        <w:t>motyvavimas, asmens poreikių vertinimas, socialinių ir darbinių įgūdžių ugdymas, palaikymas bei atkūrimas;</w:t>
      </w:r>
      <w:r w:rsidR="00492DBA">
        <w:rPr>
          <w:szCs w:val="24"/>
        </w:rPr>
        <w:t xml:space="preserve"> </w:t>
      </w:r>
      <w:bookmarkStart w:id="3" w:name="part_d29d719edd9847729a72d58dfa456481"/>
      <w:bookmarkEnd w:id="3"/>
      <w:r w:rsidR="00492DBA">
        <w:rPr>
          <w:szCs w:val="24"/>
        </w:rPr>
        <w:t>sociokultūrinių paslaugų romams teikimas</w:t>
      </w:r>
      <w:r w:rsidR="00492DBA" w:rsidRPr="00492DBA">
        <w:rPr>
          <w:szCs w:val="24"/>
        </w:rPr>
        <w:t>;</w:t>
      </w:r>
      <w:r w:rsidR="00492DBA">
        <w:rPr>
          <w:szCs w:val="24"/>
        </w:rPr>
        <w:t xml:space="preserve"> </w:t>
      </w:r>
      <w:bookmarkStart w:id="4" w:name="part_352e288a84604b43a9728923217fbd84"/>
      <w:bookmarkEnd w:id="4"/>
      <w:r w:rsidR="00492DBA">
        <w:rPr>
          <w:szCs w:val="24"/>
        </w:rPr>
        <w:t>romų</w:t>
      </w:r>
      <w:r w:rsidR="00492DBA" w:rsidRPr="00492DBA">
        <w:rPr>
          <w:szCs w:val="24"/>
        </w:rPr>
        <w:t xml:space="preserve"> profesinis orientavimas, informavimas, konsultavimas;</w:t>
      </w:r>
      <w:r w:rsidR="00492DBA">
        <w:rPr>
          <w:szCs w:val="24"/>
        </w:rPr>
        <w:t xml:space="preserve"> </w:t>
      </w:r>
      <w:bookmarkStart w:id="5" w:name="part_0c8c98131e2d4eb8bf5cfb7d598936c8"/>
      <w:bookmarkEnd w:id="5"/>
      <w:r w:rsidR="00492DBA">
        <w:rPr>
          <w:szCs w:val="24"/>
        </w:rPr>
        <w:t>romų</w:t>
      </w:r>
      <w:r w:rsidR="00492DBA" w:rsidRPr="00492DBA">
        <w:rPr>
          <w:szCs w:val="24"/>
        </w:rPr>
        <w:t xml:space="preserve"> bendrųjų įgūdžių (pvz., skaitmeninio raštingumo, kalbų, verslumo) ugdymas;</w:t>
      </w:r>
      <w:r w:rsidR="00492DBA">
        <w:rPr>
          <w:szCs w:val="24"/>
        </w:rPr>
        <w:t xml:space="preserve"> </w:t>
      </w:r>
      <w:bookmarkStart w:id="6" w:name="part_d7a78facac1c414f80c05c24d014370c"/>
      <w:bookmarkEnd w:id="6"/>
      <w:r w:rsidR="00492DBA">
        <w:rPr>
          <w:szCs w:val="24"/>
        </w:rPr>
        <w:t>romų</w:t>
      </w:r>
      <w:r w:rsidR="00492DBA" w:rsidRPr="00492DBA">
        <w:rPr>
          <w:szCs w:val="24"/>
        </w:rPr>
        <w:t xml:space="preserve"> profesinis mokymas;</w:t>
      </w:r>
      <w:r w:rsidR="00492DBA">
        <w:rPr>
          <w:szCs w:val="24"/>
        </w:rPr>
        <w:t xml:space="preserve"> </w:t>
      </w:r>
      <w:bookmarkStart w:id="7" w:name="part_29733d32799846b1b2bb0472abf5e147"/>
      <w:bookmarkEnd w:id="7"/>
      <w:r w:rsidR="00492DBA">
        <w:rPr>
          <w:szCs w:val="24"/>
        </w:rPr>
        <w:t>romų</w:t>
      </w:r>
      <w:r w:rsidR="00492DBA" w:rsidRPr="00492DBA">
        <w:rPr>
          <w:szCs w:val="24"/>
        </w:rPr>
        <w:t xml:space="preserve"> praktinių darbo įgūdžių ugdymas darbo vietoje;</w:t>
      </w:r>
      <w:r w:rsidR="00492DBA">
        <w:rPr>
          <w:szCs w:val="24"/>
        </w:rPr>
        <w:t xml:space="preserve"> </w:t>
      </w:r>
      <w:bookmarkStart w:id="8" w:name="part_8878395dd4f74ecf83eec72c6efced23"/>
      <w:bookmarkEnd w:id="8"/>
      <w:r w:rsidR="00492DBA" w:rsidRPr="00492DBA">
        <w:rPr>
          <w:szCs w:val="24"/>
        </w:rPr>
        <w:t xml:space="preserve">tarpininkavimas ar kita pagalba </w:t>
      </w:r>
      <w:r w:rsidR="00492DBA">
        <w:rPr>
          <w:szCs w:val="24"/>
        </w:rPr>
        <w:t xml:space="preserve">romams </w:t>
      </w:r>
      <w:r w:rsidR="00492DBA" w:rsidRPr="00492DBA">
        <w:rPr>
          <w:szCs w:val="24"/>
        </w:rPr>
        <w:t>įsidarbinant bei įsidarbinus</w:t>
      </w:r>
      <w:r w:rsidR="00232877">
        <w:rPr>
          <w:rFonts w:eastAsiaTheme="minorHAnsi" w:cstheme="minorBidi"/>
          <w:szCs w:val="24"/>
          <w:lang w:eastAsia="en-US"/>
        </w:rPr>
        <w:t>;</w:t>
      </w:r>
    </w:p>
    <w:p w14:paraId="1139D0FE" w14:textId="77777777" w:rsidR="00F4027C" w:rsidRPr="00F4027C" w:rsidRDefault="00F4027C" w:rsidP="00492DBA">
      <w:pPr>
        <w:spacing w:line="360" w:lineRule="auto"/>
        <w:ind w:firstLine="567"/>
        <w:contextualSpacing/>
        <w:jc w:val="both"/>
        <w:rPr>
          <w:rFonts w:eastAsiaTheme="minorHAnsi" w:cstheme="minorBidi"/>
          <w:szCs w:val="24"/>
          <w:lang w:eastAsia="en-US"/>
        </w:rPr>
      </w:pPr>
      <w:r>
        <w:rPr>
          <w:rFonts w:eastAsiaTheme="minorHAnsi" w:cstheme="minorBidi"/>
          <w:szCs w:val="24"/>
          <w:lang w:eastAsia="en-US"/>
        </w:rPr>
        <w:t>11</w:t>
      </w:r>
      <w:r w:rsidRPr="00F4027C">
        <w:rPr>
          <w:rFonts w:eastAsiaTheme="minorHAnsi" w:cstheme="minorBidi"/>
          <w:szCs w:val="24"/>
          <w:lang w:eastAsia="en-US"/>
        </w:rPr>
        <w:t xml:space="preserve">.3. Švietimo mainų paramos fondo, Kvalifikacijų ir profesinio mokymo plėtros centro, Švietimo aprūpinimo centro ir Ugdymo plėtotės centro vykdomos </w:t>
      </w:r>
      <w:r w:rsidR="002D1D98" w:rsidRPr="00F4027C">
        <w:rPr>
          <w:rFonts w:eastAsiaTheme="minorHAnsi" w:cstheme="minorBidi"/>
          <w:szCs w:val="24"/>
          <w:lang w:eastAsia="en-US"/>
        </w:rPr>
        <w:t>neformal</w:t>
      </w:r>
      <w:r w:rsidR="002D1D98">
        <w:rPr>
          <w:rFonts w:eastAsiaTheme="minorHAnsi" w:cstheme="minorBidi"/>
          <w:szCs w:val="24"/>
          <w:lang w:eastAsia="en-US"/>
        </w:rPr>
        <w:t>iojo</w:t>
      </w:r>
      <w:r w:rsidR="002D1D98" w:rsidRPr="00F4027C">
        <w:rPr>
          <w:rFonts w:eastAsiaTheme="minorHAnsi" w:cstheme="minorBidi"/>
          <w:szCs w:val="24"/>
          <w:lang w:eastAsia="en-US"/>
        </w:rPr>
        <w:t xml:space="preserve"> </w:t>
      </w:r>
      <w:r w:rsidRPr="00F4027C">
        <w:rPr>
          <w:rFonts w:eastAsiaTheme="minorHAnsi" w:cstheme="minorBidi"/>
          <w:szCs w:val="24"/>
          <w:lang w:eastAsia="en-US"/>
        </w:rPr>
        <w:t>švietimo veiklos</w:t>
      </w:r>
      <w:r w:rsidR="00232877">
        <w:rPr>
          <w:rFonts w:eastAsiaTheme="minorHAnsi" w:cstheme="minorBidi"/>
          <w:szCs w:val="24"/>
          <w:lang w:eastAsia="en-US"/>
        </w:rPr>
        <w:t>;</w:t>
      </w:r>
    </w:p>
    <w:p w14:paraId="7213529F" w14:textId="77777777" w:rsidR="00F4027C" w:rsidRPr="00F4027C" w:rsidRDefault="00F4027C" w:rsidP="00F4027C">
      <w:pPr>
        <w:spacing w:after="200" w:line="360" w:lineRule="auto"/>
        <w:ind w:firstLine="567"/>
        <w:contextualSpacing/>
        <w:jc w:val="both"/>
        <w:rPr>
          <w:rFonts w:eastAsiaTheme="minorHAnsi" w:cstheme="minorBidi"/>
          <w:szCs w:val="24"/>
          <w:lang w:eastAsia="en-US"/>
        </w:rPr>
      </w:pPr>
      <w:r>
        <w:rPr>
          <w:rFonts w:eastAsiaTheme="minorHAnsi" w:cstheme="minorBidi"/>
          <w:szCs w:val="24"/>
          <w:lang w:eastAsia="en-US"/>
        </w:rPr>
        <w:t>11</w:t>
      </w:r>
      <w:r w:rsidRPr="00F4027C">
        <w:rPr>
          <w:rFonts w:eastAsiaTheme="minorHAnsi" w:cstheme="minorBidi"/>
          <w:szCs w:val="24"/>
          <w:lang w:eastAsia="en-US"/>
        </w:rPr>
        <w:t xml:space="preserve">.4. </w:t>
      </w:r>
      <w:r w:rsidR="00913B1C">
        <w:rPr>
          <w:rFonts w:eastAsiaTheme="minorHAnsi" w:cstheme="minorBidi"/>
          <w:szCs w:val="24"/>
          <w:lang w:eastAsia="en-US"/>
        </w:rPr>
        <w:t>s</w:t>
      </w:r>
      <w:r w:rsidRPr="00F4027C">
        <w:rPr>
          <w:rFonts w:eastAsiaTheme="minorHAnsi" w:cstheme="minorBidi"/>
          <w:szCs w:val="24"/>
          <w:lang w:eastAsia="en-US"/>
        </w:rPr>
        <w:t xml:space="preserve">avivaldybių administracijų, savivaldybių visuomenės sveikatos biurų, psichikos sveikatos centrų ir asmens sveikatos priežiūros įstaigų, teikiančių pirminės asmens sveikatos priežiūros paslaugas ir turinčių sutartis su teritorinėmis ligonių kasomis dėl šių paslaugų apmokėjimo, </w:t>
      </w:r>
      <w:r w:rsidR="00503A42" w:rsidRPr="009A3334">
        <w:rPr>
          <w:rFonts w:eastAsiaTheme="minorEastAsia"/>
        </w:rPr>
        <w:t>Sveikatos mok</w:t>
      </w:r>
      <w:r w:rsidR="00503A42">
        <w:rPr>
          <w:rFonts w:eastAsiaTheme="minorEastAsia"/>
        </w:rPr>
        <w:t>ymo ir ligų prevencijos centro</w:t>
      </w:r>
      <w:r w:rsidR="00503A42" w:rsidRPr="009A3334">
        <w:rPr>
          <w:rFonts w:eastAsiaTheme="minorEastAsia"/>
        </w:rPr>
        <w:t>, Už</w:t>
      </w:r>
      <w:r w:rsidR="00503A42">
        <w:rPr>
          <w:rFonts w:eastAsiaTheme="minorEastAsia"/>
        </w:rPr>
        <w:t>krečiamųjų ligų ir AIDS centro, Valstybinio psichikos sveikatos centro</w:t>
      </w:r>
      <w:r w:rsidR="00503A42">
        <w:rPr>
          <w:rFonts w:eastAsiaTheme="minorHAnsi" w:cstheme="minorBidi"/>
          <w:szCs w:val="24"/>
          <w:lang w:eastAsia="en-US"/>
        </w:rPr>
        <w:t xml:space="preserve">, taip pat nevyriausybinių organizacijų, kurios būdamos partneriais įgyvendina pagal Sveikatos apsaugos ministerijos </w:t>
      </w:r>
      <w:r w:rsidR="00FF5F71">
        <w:rPr>
          <w:rFonts w:eastAsia="Calibri"/>
          <w:szCs w:val="24"/>
        </w:rPr>
        <w:t>administruojamas priemones</w:t>
      </w:r>
      <w:r w:rsidR="00503A42" w:rsidRPr="00A741F3">
        <w:rPr>
          <w:rFonts w:eastAsia="Calibri"/>
          <w:szCs w:val="24"/>
        </w:rPr>
        <w:t xml:space="preserve"> Nr. 08.4.2-CPVA-R-626 ,,Pirminės asmens ir visuomenės sveikatos priežiūros veiklos efektyvumo didinimas“ ir Nr. 08.4.2-ESFA-R-630 ,,Sveikos gyvensenos skatinimas regioniniu lygiu“</w:t>
      </w:r>
      <w:r w:rsidR="00FF5F71">
        <w:rPr>
          <w:rFonts w:eastAsia="Calibri"/>
          <w:szCs w:val="24"/>
        </w:rPr>
        <w:t xml:space="preserve"> finansuojamus projektus, </w:t>
      </w:r>
      <w:r w:rsidRPr="00F4027C">
        <w:rPr>
          <w:rFonts w:eastAsiaTheme="minorHAnsi" w:cstheme="minorBidi"/>
          <w:szCs w:val="24"/>
          <w:lang w:eastAsia="en-US"/>
        </w:rPr>
        <w:t>veiksmai, kurie yra skirti informuoti, šviesti gyventojus sveikatos stiprinimo klausimais ir (ar) ugdyti jų sveiką gyvenseną (mokymai, renginiai, praktiniai užsiėmimai) neįgaliųjų sveikatos, sveiko senėjimo ir (arba) tuberkuliozės, kraujotakos sistemos, galvos smegenų kraujotakos, onkologijos, vaikų ligų ir (ar) traumų ir išorinių mirties priežasčių prevencijos srityse</w:t>
      </w:r>
      <w:r w:rsidR="00232877">
        <w:rPr>
          <w:rFonts w:eastAsiaTheme="minorHAnsi" w:cstheme="minorBidi"/>
          <w:szCs w:val="24"/>
          <w:lang w:eastAsia="en-US"/>
        </w:rPr>
        <w:t>;</w:t>
      </w:r>
    </w:p>
    <w:p w14:paraId="6A55A05C" w14:textId="77777777" w:rsidR="00F4027C" w:rsidRPr="00F4027C" w:rsidRDefault="00F4027C" w:rsidP="00F4027C">
      <w:pPr>
        <w:spacing w:after="200" w:line="360" w:lineRule="auto"/>
        <w:ind w:firstLine="567"/>
        <w:contextualSpacing/>
        <w:jc w:val="both"/>
        <w:rPr>
          <w:rFonts w:eastAsiaTheme="minorHAnsi" w:cstheme="minorBidi"/>
          <w:szCs w:val="24"/>
          <w:lang w:eastAsia="en-US"/>
        </w:rPr>
      </w:pPr>
      <w:r>
        <w:rPr>
          <w:rFonts w:eastAsiaTheme="minorHAnsi" w:cstheme="minorBidi"/>
          <w:szCs w:val="24"/>
          <w:lang w:eastAsia="en-US"/>
        </w:rPr>
        <w:lastRenderedPageBreak/>
        <w:t>11</w:t>
      </w:r>
      <w:r w:rsidRPr="00F4027C">
        <w:rPr>
          <w:rFonts w:eastAsiaTheme="minorHAnsi" w:cstheme="minorBidi"/>
          <w:szCs w:val="24"/>
          <w:lang w:eastAsia="en-US"/>
        </w:rPr>
        <w:t xml:space="preserve">.5. </w:t>
      </w:r>
      <w:r w:rsidR="00913B1C">
        <w:rPr>
          <w:rFonts w:eastAsiaTheme="minorHAnsi" w:cstheme="minorBidi"/>
          <w:szCs w:val="24"/>
          <w:lang w:eastAsia="en-US"/>
        </w:rPr>
        <w:t>v</w:t>
      </w:r>
      <w:r w:rsidRPr="00F4027C">
        <w:rPr>
          <w:rFonts w:eastAsiaTheme="minorHAnsi" w:cstheme="minorBidi"/>
          <w:szCs w:val="24"/>
          <w:lang w:eastAsia="en-US"/>
        </w:rPr>
        <w:t>iešosios įstaigos „Versli Lietuva“ vykdomos verslo subjektų konsultavimo veiklos ir įmonių, kurios yra gavusios finansavimą pagal Ūkio ministerijos administruojamą priemonę Nr. 03.1.1-IVG-T-819 „Verslo konsultantas LT“, konsultavimas</w:t>
      </w:r>
      <w:r w:rsidR="00232877">
        <w:rPr>
          <w:rFonts w:eastAsiaTheme="minorHAnsi" w:cstheme="minorBidi"/>
          <w:szCs w:val="24"/>
          <w:lang w:eastAsia="en-US"/>
        </w:rPr>
        <w:t>;</w:t>
      </w:r>
    </w:p>
    <w:p w14:paraId="71F5DA56" w14:textId="77777777" w:rsidR="00F4027C" w:rsidRDefault="00F4027C" w:rsidP="00F4027C">
      <w:pPr>
        <w:spacing w:after="200" w:line="360" w:lineRule="auto"/>
        <w:ind w:firstLine="567"/>
        <w:contextualSpacing/>
        <w:jc w:val="both"/>
        <w:rPr>
          <w:rFonts w:eastAsiaTheme="minorHAnsi" w:cstheme="minorBidi"/>
          <w:szCs w:val="24"/>
          <w:lang w:eastAsia="en-US"/>
        </w:rPr>
      </w:pPr>
      <w:r>
        <w:rPr>
          <w:rFonts w:eastAsiaTheme="minorHAnsi" w:cstheme="minorBidi"/>
          <w:szCs w:val="24"/>
          <w:lang w:eastAsia="en-US"/>
        </w:rPr>
        <w:t>11.</w:t>
      </w:r>
      <w:r w:rsidRPr="00F4027C">
        <w:rPr>
          <w:rFonts w:eastAsiaTheme="minorHAnsi" w:cstheme="minorBidi"/>
          <w:szCs w:val="24"/>
          <w:lang w:eastAsia="en-US"/>
        </w:rPr>
        <w:t xml:space="preserve">6. </w:t>
      </w:r>
      <w:r w:rsidR="00913B1C">
        <w:rPr>
          <w:rFonts w:eastAsiaTheme="minorHAnsi" w:cstheme="minorBidi"/>
          <w:szCs w:val="24"/>
          <w:lang w:eastAsia="en-US"/>
        </w:rPr>
        <w:t>į</w:t>
      </w:r>
      <w:r w:rsidRPr="00F4027C">
        <w:rPr>
          <w:rFonts w:eastAsiaTheme="minorHAnsi" w:cstheme="minorBidi"/>
          <w:szCs w:val="24"/>
          <w:lang w:eastAsia="en-US"/>
        </w:rPr>
        <w:t>monių ir jų produkcijos pristatymas užsienyje vykstančiose tarptautinėse paro</w:t>
      </w:r>
      <w:r w:rsidR="001B3F5C">
        <w:rPr>
          <w:rFonts w:eastAsiaTheme="minorHAnsi" w:cstheme="minorBidi"/>
          <w:szCs w:val="24"/>
          <w:lang w:eastAsia="en-US"/>
        </w:rPr>
        <w:t>dose, mugėse ir verslo misijose</w:t>
      </w:r>
      <w:r w:rsidR="00232877">
        <w:rPr>
          <w:rFonts w:eastAsiaTheme="minorHAnsi" w:cstheme="minorBidi"/>
          <w:szCs w:val="24"/>
          <w:lang w:eastAsia="en-US"/>
        </w:rPr>
        <w:t>;</w:t>
      </w:r>
    </w:p>
    <w:p w14:paraId="7FC60B2D" w14:textId="77777777" w:rsidR="00F332DA" w:rsidRPr="00BF5367" w:rsidRDefault="00F332DA" w:rsidP="00F4027C">
      <w:pPr>
        <w:spacing w:after="200" w:line="360" w:lineRule="auto"/>
        <w:ind w:firstLine="567"/>
        <w:contextualSpacing/>
        <w:jc w:val="both"/>
        <w:rPr>
          <w:rFonts w:eastAsiaTheme="minorHAnsi" w:cstheme="minorBidi"/>
          <w:szCs w:val="24"/>
          <w:lang w:eastAsia="en-US"/>
        </w:rPr>
      </w:pPr>
      <w:r w:rsidRPr="00BF5367">
        <w:rPr>
          <w:rFonts w:eastAsiaTheme="minorHAnsi" w:cstheme="minorBidi"/>
          <w:szCs w:val="24"/>
          <w:lang w:eastAsia="en-US"/>
        </w:rPr>
        <w:t xml:space="preserve">11.7. </w:t>
      </w:r>
      <w:r w:rsidR="00913B1C" w:rsidRPr="00BF5367">
        <w:rPr>
          <w:rFonts w:eastAsiaTheme="minorHAnsi" w:cstheme="minorBidi"/>
          <w:szCs w:val="24"/>
          <w:lang w:eastAsia="en-US"/>
        </w:rPr>
        <w:t>p</w:t>
      </w:r>
      <w:r w:rsidRPr="00BF5367">
        <w:rPr>
          <w:rFonts w:eastAsiaTheme="minorHAnsi" w:cstheme="minorBidi"/>
          <w:szCs w:val="24"/>
          <w:lang w:eastAsia="en-US"/>
        </w:rPr>
        <w:t>askolų, garantijų, dotacijų</w:t>
      </w:r>
      <w:r w:rsidR="007C3D6A" w:rsidRPr="00BF5367">
        <w:rPr>
          <w:rFonts w:eastAsiaTheme="minorHAnsi" w:cstheme="minorBidi"/>
          <w:szCs w:val="24"/>
          <w:lang w:eastAsia="en-US"/>
        </w:rPr>
        <w:t xml:space="preserve">, </w:t>
      </w:r>
      <w:r w:rsidR="00A85A81" w:rsidRPr="00BF5367">
        <w:rPr>
          <w:rFonts w:eastAsiaTheme="minorHAnsi" w:cstheme="minorBidi"/>
          <w:szCs w:val="24"/>
          <w:lang w:eastAsia="en-US"/>
        </w:rPr>
        <w:t xml:space="preserve">pašalpų </w:t>
      </w:r>
      <w:r w:rsidRPr="00BF5367">
        <w:rPr>
          <w:rFonts w:eastAsiaTheme="minorHAnsi" w:cstheme="minorBidi"/>
          <w:szCs w:val="24"/>
          <w:lang w:eastAsia="en-US"/>
        </w:rPr>
        <w:t>fiziniams ir juridiniams asmenims teikimas</w:t>
      </w:r>
      <w:r w:rsidR="00232877" w:rsidRPr="00BF5367">
        <w:rPr>
          <w:rFonts w:eastAsiaTheme="minorHAnsi" w:cstheme="minorBidi"/>
          <w:szCs w:val="24"/>
          <w:lang w:eastAsia="en-US"/>
        </w:rPr>
        <w:t>;</w:t>
      </w:r>
    </w:p>
    <w:p w14:paraId="6BA7B9F3" w14:textId="77777777" w:rsidR="00D57F35" w:rsidRPr="003C3BB3" w:rsidRDefault="001D3148" w:rsidP="00F4027C">
      <w:pPr>
        <w:spacing w:after="200" w:line="360" w:lineRule="auto"/>
        <w:ind w:firstLine="567"/>
        <w:contextualSpacing/>
        <w:jc w:val="both"/>
        <w:rPr>
          <w:rFonts w:eastAsiaTheme="minorHAnsi" w:cstheme="minorBidi"/>
          <w:color w:val="000000" w:themeColor="text1"/>
          <w:szCs w:val="24"/>
          <w:lang w:eastAsia="en-US"/>
        </w:rPr>
      </w:pPr>
      <w:r w:rsidRPr="00652981">
        <w:rPr>
          <w:rFonts w:eastAsiaTheme="minorHAnsi" w:cstheme="minorBidi"/>
          <w:szCs w:val="24"/>
          <w:lang w:eastAsia="en-US"/>
        </w:rPr>
        <w:t>11.</w:t>
      </w:r>
      <w:r w:rsidR="00CE2550" w:rsidRPr="00652981">
        <w:rPr>
          <w:rFonts w:eastAsiaTheme="minorHAnsi" w:cstheme="minorBidi"/>
          <w:szCs w:val="24"/>
          <w:lang w:eastAsia="en-US"/>
        </w:rPr>
        <w:t>8</w:t>
      </w:r>
      <w:r w:rsidRPr="00652981">
        <w:rPr>
          <w:rFonts w:eastAsiaTheme="minorHAnsi" w:cstheme="minorBidi"/>
          <w:szCs w:val="24"/>
          <w:lang w:eastAsia="en-US"/>
        </w:rPr>
        <w:t xml:space="preserve">. </w:t>
      </w:r>
      <w:r w:rsidR="00913B1C" w:rsidRPr="00652981">
        <w:rPr>
          <w:rFonts w:eastAsiaTheme="minorHAnsi" w:cstheme="minorBidi"/>
          <w:szCs w:val="24"/>
          <w:lang w:eastAsia="en-US"/>
        </w:rPr>
        <w:t>m</w:t>
      </w:r>
      <w:r w:rsidRPr="00652981">
        <w:rPr>
          <w:rFonts w:eastAsiaTheme="minorHAnsi" w:cstheme="minorBidi"/>
          <w:color w:val="000000" w:themeColor="text1"/>
          <w:szCs w:val="24"/>
          <w:lang w:eastAsia="en-US"/>
        </w:rPr>
        <w:t>okymas pagal formali</w:t>
      </w:r>
      <w:r w:rsidR="002D1D98" w:rsidRPr="00652981">
        <w:rPr>
          <w:rFonts w:eastAsiaTheme="minorHAnsi" w:cstheme="minorBidi"/>
          <w:color w:val="000000" w:themeColor="text1"/>
          <w:szCs w:val="24"/>
          <w:lang w:eastAsia="en-US"/>
        </w:rPr>
        <w:t>ojo</w:t>
      </w:r>
      <w:r w:rsidRPr="00652981">
        <w:rPr>
          <w:rFonts w:eastAsiaTheme="minorHAnsi" w:cstheme="minorBidi"/>
          <w:color w:val="000000" w:themeColor="text1"/>
          <w:szCs w:val="24"/>
          <w:lang w:eastAsia="en-US"/>
        </w:rPr>
        <w:t xml:space="preserve"> švietimo</w:t>
      </w:r>
      <w:r w:rsidR="00D57F35" w:rsidRPr="00652981">
        <w:rPr>
          <w:rFonts w:eastAsiaTheme="minorHAnsi" w:cstheme="minorBidi"/>
          <w:color w:val="000000" w:themeColor="text1"/>
          <w:szCs w:val="24"/>
          <w:lang w:eastAsia="en-US"/>
        </w:rPr>
        <w:t xml:space="preserve"> (įskaitant profesinio mokymo)</w:t>
      </w:r>
      <w:r w:rsidRPr="00652981">
        <w:rPr>
          <w:rFonts w:eastAsiaTheme="minorHAnsi" w:cstheme="minorBidi"/>
          <w:color w:val="000000" w:themeColor="text1"/>
          <w:szCs w:val="24"/>
          <w:lang w:eastAsia="en-US"/>
        </w:rPr>
        <w:t xml:space="preserve"> </w:t>
      </w:r>
      <w:r w:rsidR="0047032F" w:rsidRPr="00652981">
        <w:rPr>
          <w:rFonts w:eastAsiaTheme="minorHAnsi" w:cstheme="minorBidi"/>
          <w:color w:val="000000" w:themeColor="text1"/>
          <w:szCs w:val="24"/>
          <w:lang w:eastAsia="en-US"/>
        </w:rPr>
        <w:t xml:space="preserve">ar studijų </w:t>
      </w:r>
      <w:r w:rsidRPr="00652981">
        <w:rPr>
          <w:rFonts w:eastAsiaTheme="minorHAnsi" w:cstheme="minorBidi"/>
          <w:color w:val="000000" w:themeColor="text1"/>
          <w:szCs w:val="24"/>
          <w:lang w:eastAsia="en-US"/>
        </w:rPr>
        <w:t>programas</w:t>
      </w:r>
      <w:r w:rsidR="00232877" w:rsidRPr="003C3BB3">
        <w:rPr>
          <w:rFonts w:eastAsiaTheme="minorHAnsi" w:cstheme="minorBidi"/>
          <w:color w:val="000000" w:themeColor="text1"/>
          <w:szCs w:val="24"/>
          <w:lang w:eastAsia="en-US"/>
        </w:rPr>
        <w:t>;</w:t>
      </w:r>
    </w:p>
    <w:p w14:paraId="1C95A22E" w14:textId="77777777" w:rsidR="00D41359" w:rsidRPr="00BF5367" w:rsidRDefault="00D41359" w:rsidP="00F4027C">
      <w:pPr>
        <w:spacing w:after="200" w:line="360" w:lineRule="auto"/>
        <w:ind w:firstLine="567"/>
        <w:contextualSpacing/>
        <w:jc w:val="both"/>
        <w:rPr>
          <w:rFonts w:eastAsiaTheme="minorHAnsi" w:cstheme="minorBidi"/>
          <w:szCs w:val="24"/>
          <w:lang w:eastAsia="en-US"/>
        </w:rPr>
      </w:pPr>
      <w:r w:rsidRPr="00052CD3">
        <w:rPr>
          <w:rFonts w:eastAsiaTheme="minorHAnsi" w:cstheme="minorBidi"/>
          <w:color w:val="000000" w:themeColor="text1"/>
          <w:szCs w:val="24"/>
          <w:lang w:eastAsia="en-US"/>
        </w:rPr>
        <w:t>11.</w:t>
      </w:r>
      <w:r w:rsidR="001717C0" w:rsidRPr="00052CD3">
        <w:rPr>
          <w:rFonts w:eastAsiaTheme="minorHAnsi" w:cstheme="minorBidi"/>
          <w:color w:val="000000" w:themeColor="text1"/>
          <w:szCs w:val="24"/>
          <w:lang w:eastAsia="en-US"/>
        </w:rPr>
        <w:t>9</w:t>
      </w:r>
      <w:r w:rsidRPr="00052CD3">
        <w:rPr>
          <w:rFonts w:eastAsiaTheme="minorHAnsi" w:cstheme="minorBidi"/>
          <w:color w:val="000000" w:themeColor="text1"/>
          <w:szCs w:val="24"/>
          <w:lang w:eastAsia="en-US"/>
        </w:rPr>
        <w:t xml:space="preserve">. </w:t>
      </w:r>
      <w:r w:rsidR="00913B1C" w:rsidRPr="005E4162">
        <w:rPr>
          <w:rFonts w:eastAsiaTheme="minorHAnsi" w:cstheme="minorBidi"/>
          <w:color w:val="000000" w:themeColor="text1"/>
          <w:szCs w:val="24"/>
          <w:lang w:eastAsia="en-US"/>
        </w:rPr>
        <w:t>v</w:t>
      </w:r>
      <w:r w:rsidR="007575BA" w:rsidRPr="005E4162">
        <w:rPr>
          <w:rFonts w:eastAsiaTheme="minorHAnsi" w:cstheme="minorBidi"/>
          <w:color w:val="000000" w:themeColor="text1"/>
          <w:szCs w:val="24"/>
          <w:lang w:eastAsia="en-US"/>
        </w:rPr>
        <w:t>erslo pradžiai reikaling</w:t>
      </w:r>
      <w:r w:rsidR="001E1FE9" w:rsidRPr="00503A42">
        <w:rPr>
          <w:rFonts w:eastAsiaTheme="minorHAnsi" w:cstheme="minorBidi"/>
          <w:color w:val="000000" w:themeColor="text1"/>
          <w:szCs w:val="24"/>
          <w:lang w:eastAsia="en-US"/>
        </w:rPr>
        <w:t>os</w:t>
      </w:r>
      <w:r w:rsidR="007575BA" w:rsidRPr="00503A42">
        <w:rPr>
          <w:rFonts w:eastAsiaTheme="minorHAnsi" w:cstheme="minorBidi"/>
          <w:color w:val="000000" w:themeColor="text1"/>
          <w:szCs w:val="24"/>
          <w:lang w:eastAsia="en-US"/>
        </w:rPr>
        <w:t xml:space="preserve"> </w:t>
      </w:r>
      <w:r w:rsidR="001E1FE9" w:rsidRPr="00503A42">
        <w:rPr>
          <w:rFonts w:eastAsiaTheme="minorHAnsi" w:cstheme="minorBidi"/>
          <w:color w:val="000000" w:themeColor="text1"/>
          <w:szCs w:val="24"/>
          <w:lang w:eastAsia="en-US"/>
        </w:rPr>
        <w:t xml:space="preserve">pagalbos </w:t>
      </w:r>
      <w:r w:rsidR="007575BA" w:rsidRPr="00503A42">
        <w:rPr>
          <w:rFonts w:eastAsiaTheme="minorHAnsi" w:cstheme="minorBidi"/>
          <w:color w:val="000000" w:themeColor="text1"/>
          <w:szCs w:val="24"/>
          <w:lang w:eastAsia="en-US"/>
        </w:rPr>
        <w:t xml:space="preserve">teikimas </w:t>
      </w:r>
      <w:r w:rsidR="00702946" w:rsidRPr="00503A42">
        <w:rPr>
          <w:rFonts w:eastAsiaTheme="minorHAnsi" w:cstheme="minorBidi"/>
          <w:color w:val="000000" w:themeColor="text1"/>
          <w:szCs w:val="24"/>
          <w:lang w:eastAsia="en-US"/>
        </w:rPr>
        <w:t xml:space="preserve">jauno </w:t>
      </w:r>
      <w:r w:rsidR="0021581F" w:rsidRPr="00503A42">
        <w:rPr>
          <w:rFonts w:eastAsiaTheme="minorHAnsi" w:cstheme="minorBidi"/>
          <w:color w:val="000000" w:themeColor="text1"/>
          <w:szCs w:val="24"/>
          <w:lang w:eastAsia="en-US"/>
        </w:rPr>
        <w:t xml:space="preserve">verslo subjektams, kurie vykdo </w:t>
      </w:r>
      <w:r w:rsidR="007575BA" w:rsidRPr="00503A42">
        <w:rPr>
          <w:rFonts w:eastAsiaTheme="minorHAnsi" w:cstheme="minorBidi"/>
          <w:color w:val="000000" w:themeColor="text1"/>
          <w:szCs w:val="24"/>
          <w:lang w:eastAsia="en-US"/>
        </w:rPr>
        <w:t xml:space="preserve">verslą </w:t>
      </w:r>
      <w:r w:rsidRPr="00FF5F71">
        <w:rPr>
          <w:rFonts w:eastAsiaTheme="minorHAnsi" w:cstheme="minorBidi"/>
          <w:szCs w:val="24"/>
          <w:lang w:eastAsia="en-US"/>
        </w:rPr>
        <w:t xml:space="preserve">žuvininkystės, akvakultūros ar </w:t>
      </w:r>
      <w:r w:rsidR="007575BA" w:rsidRPr="00FF5F71">
        <w:rPr>
          <w:rFonts w:eastAsiaTheme="minorHAnsi" w:cstheme="minorBidi"/>
          <w:szCs w:val="24"/>
          <w:lang w:eastAsia="en-US"/>
        </w:rPr>
        <w:t xml:space="preserve">pirminės </w:t>
      </w:r>
      <w:r w:rsidRPr="00FF5F71">
        <w:rPr>
          <w:rFonts w:eastAsiaTheme="minorHAnsi" w:cstheme="minorBidi"/>
          <w:szCs w:val="24"/>
          <w:lang w:eastAsia="en-US"/>
        </w:rPr>
        <w:t xml:space="preserve">žemės ūkio </w:t>
      </w:r>
      <w:r w:rsidR="0021581F" w:rsidRPr="00FF5F71">
        <w:rPr>
          <w:rFonts w:eastAsiaTheme="minorHAnsi" w:cstheme="minorBidi"/>
          <w:szCs w:val="24"/>
          <w:lang w:eastAsia="en-US"/>
        </w:rPr>
        <w:t xml:space="preserve">produktų gamybos (įskaitant produktų paruošimą pardavimui pirmą kartą ir produktų pardavimą perpardavėjams arba perdirbėjams pirmą kartą) </w:t>
      </w:r>
      <w:r w:rsidRPr="00BF5367">
        <w:rPr>
          <w:rFonts w:eastAsiaTheme="minorHAnsi" w:cstheme="minorBidi"/>
          <w:szCs w:val="24"/>
          <w:lang w:eastAsia="en-US"/>
        </w:rPr>
        <w:t>s</w:t>
      </w:r>
      <w:r w:rsidR="0021581F" w:rsidRPr="00BF5367">
        <w:rPr>
          <w:rFonts w:eastAsiaTheme="minorHAnsi" w:cstheme="minorBidi"/>
          <w:szCs w:val="24"/>
          <w:lang w:eastAsia="en-US"/>
        </w:rPr>
        <w:t xml:space="preserve">ektoriuose ir (arba) platinimo tinklų </w:t>
      </w:r>
      <w:r w:rsidR="00786D5C" w:rsidRPr="00BF5367">
        <w:rPr>
          <w:rFonts w:eastAsiaTheme="minorHAnsi" w:cstheme="minorBidi"/>
          <w:szCs w:val="24"/>
          <w:lang w:eastAsia="en-US"/>
        </w:rPr>
        <w:t xml:space="preserve">užsienio valstybėse </w:t>
      </w:r>
      <w:r w:rsidR="0021581F" w:rsidRPr="00BF5367">
        <w:rPr>
          <w:rFonts w:eastAsiaTheme="minorHAnsi" w:cstheme="minorBidi"/>
          <w:szCs w:val="24"/>
          <w:lang w:eastAsia="en-US"/>
        </w:rPr>
        <w:t>kūrimo ir veikimo srityje</w:t>
      </w:r>
      <w:r w:rsidR="00232877" w:rsidRPr="00BF5367">
        <w:rPr>
          <w:rFonts w:eastAsiaTheme="minorHAnsi" w:cstheme="minorBidi"/>
          <w:szCs w:val="24"/>
          <w:lang w:eastAsia="en-US"/>
        </w:rPr>
        <w:t>;</w:t>
      </w:r>
    </w:p>
    <w:p w14:paraId="337B7EC7" w14:textId="0B69F926" w:rsidR="003C3F47" w:rsidRDefault="00D12721" w:rsidP="003C3BB3">
      <w:pPr>
        <w:spacing w:line="360" w:lineRule="auto"/>
        <w:ind w:firstLine="567"/>
        <w:jc w:val="both"/>
        <w:textAlignment w:val="baseline"/>
        <w:rPr>
          <w:szCs w:val="24"/>
        </w:rPr>
      </w:pPr>
      <w:r w:rsidRPr="00BF5367">
        <w:rPr>
          <w:rFonts w:eastAsiaTheme="minorHAnsi" w:cstheme="minorBidi"/>
          <w:szCs w:val="24"/>
          <w:lang w:eastAsia="en-US"/>
        </w:rPr>
        <w:t xml:space="preserve">11.10. </w:t>
      </w:r>
      <w:r w:rsidR="003C3F47" w:rsidRPr="003C3BB3">
        <w:t>Pabėgėlių priėmimo centro ir</w:t>
      </w:r>
      <w:r w:rsidR="003C3F47" w:rsidRPr="003C3BB3">
        <w:rPr>
          <w:i/>
        </w:rPr>
        <w:t xml:space="preserve"> </w:t>
      </w:r>
      <w:r w:rsidR="003C3BB3" w:rsidRPr="00D61783">
        <w:t>kitų</w:t>
      </w:r>
      <w:r w:rsidR="0074743C">
        <w:t xml:space="preserve"> </w:t>
      </w:r>
      <w:r w:rsidR="00BF5367" w:rsidRPr="00D61783">
        <w:t xml:space="preserve">juridinių asmenų, kurie yra </w:t>
      </w:r>
      <w:r w:rsidR="003C3BB3" w:rsidRPr="003C3BB3">
        <w:t>Pabėgėlių priėmimo centro vykdomų</w:t>
      </w:r>
      <w:r w:rsidR="003C3BB3">
        <w:rPr>
          <w:i/>
        </w:rPr>
        <w:t xml:space="preserve"> </w:t>
      </w:r>
      <w:r w:rsidR="00BF5367" w:rsidRPr="00D61783">
        <w:t xml:space="preserve">projektų, finansuojamų </w:t>
      </w:r>
      <w:r w:rsidR="008A1B4F" w:rsidRPr="00D61783">
        <w:t>Prieglobsčio</w:t>
      </w:r>
      <w:r w:rsidR="008A1B4F">
        <w:rPr>
          <w:rFonts w:eastAsiaTheme="minorHAnsi" w:cstheme="minorBidi"/>
          <w:szCs w:val="24"/>
          <w:lang w:eastAsia="en-US"/>
        </w:rPr>
        <w:t>, migracijos ir integracijos fondo lėšomis</w:t>
      </w:r>
      <w:r w:rsidR="008A1B4F">
        <w:t xml:space="preserve">  pagal 2014–2020 metų nacionalinės programos 2 konkretaus tikslo „Trečiųjų šalių piliečių integracija ir teisėta migracija“ 1 nacionalinio tikslo „Integracijos priemonės“ 2 veiksmo „Paslaugų trečiųjų šalių piliečiams teikimas“ projektų finansavimo sąlygų aprašą Nr. PMIF-2.1.2-V-01, patvirtintą Lietuvos Respublikos socialinės apsaugos ir darbo ministro 2015 m. spalio 7 d. įsakymu Nr. A1-574 „Dėl Prieglobsčio, migracijos ir integracijos fondo 2014–2020 metų nacionalinės programos 2 konkretaus tikslo „Trečiųjų šalių piliečių integracija ir teisėta migracija“ 1 nacionalinio tikslo „Integracijos priemonės“ 2 veiksmo „Paslaugų trečiųjų šalių piliečiams teikimas“ projektų finansavimo sąlygų apraš</w:t>
      </w:r>
      <w:r w:rsidR="003C3BB3">
        <w:t>o</w:t>
      </w:r>
      <w:r w:rsidR="008A1B4F">
        <w:t xml:space="preserve"> Nr. PMIF-2.1.2-V-</w:t>
      </w:r>
      <w:r w:rsidR="008A1B4F" w:rsidRPr="008A1B4F">
        <w:t xml:space="preserve"> </w:t>
      </w:r>
      <w:r w:rsidR="008A1B4F">
        <w:t>01</w:t>
      </w:r>
      <w:r w:rsidR="003C3BB3">
        <w:t xml:space="preserve"> patvirtinimo“</w:t>
      </w:r>
      <w:r w:rsidR="00652981">
        <w:t xml:space="preserve">, </w:t>
      </w:r>
      <w:r w:rsidR="003C3BB3">
        <w:t xml:space="preserve">partneriais, veiksmai, skirti užtikrinti kompleksinį ir išplėstą svarbių paslaugų teikimą prieglobstį gavusiems užsieniečiams (t. y. trečiosios šalies (ne Europos Sąjungos valstybės narės) piliečiams arba asmenims be pilietybės, kuriems </w:t>
      </w:r>
      <w:r w:rsidR="003C3BB3" w:rsidRPr="009F354F">
        <w:rPr>
          <w:color w:val="000000"/>
        </w:rPr>
        <w:t xml:space="preserve">pagal Lietuvos Respublikos </w:t>
      </w:r>
      <w:r w:rsidR="003C3BB3">
        <w:rPr>
          <w:color w:val="000000"/>
        </w:rPr>
        <w:t>įstatymą „D</w:t>
      </w:r>
      <w:r w:rsidR="003C3BB3" w:rsidRPr="009F354F">
        <w:rPr>
          <w:color w:val="000000"/>
        </w:rPr>
        <w:t>ėl užsieniečių teisinės padėties</w:t>
      </w:r>
      <w:r w:rsidR="003C3BB3">
        <w:rPr>
          <w:color w:val="000000"/>
        </w:rPr>
        <w:t>“</w:t>
      </w:r>
      <w:r w:rsidR="003C3BB3" w:rsidRPr="009F354F">
        <w:rPr>
          <w:color w:val="000000"/>
        </w:rPr>
        <w:t xml:space="preserve"> </w:t>
      </w:r>
      <w:r w:rsidR="003C3BB3">
        <w:t xml:space="preserve">suteiktas pabėgėlio statusas arba papildoma apsauga, ir jų šeimos nariams), siekiant pagerinti jų integracijos sąlygas, t. y.: </w:t>
      </w:r>
      <w:r w:rsidR="003C3F47">
        <w:t>prieglobstį gavusi</w:t>
      </w:r>
      <w:r w:rsidR="003C3BB3">
        <w:t>ų</w:t>
      </w:r>
      <w:r w:rsidR="003C3F47">
        <w:t xml:space="preserve"> užsienieči</w:t>
      </w:r>
      <w:r w:rsidR="003C3BB3">
        <w:t>ų</w:t>
      </w:r>
      <w:r w:rsidR="003C3F47">
        <w:t xml:space="preserve"> </w:t>
      </w:r>
      <w:r w:rsidR="003C3BB3">
        <w:t xml:space="preserve"> </w:t>
      </w:r>
      <w:r w:rsidR="003C3F47" w:rsidRPr="00717689">
        <w:rPr>
          <w:szCs w:val="24"/>
        </w:rPr>
        <w:t>gyvenimo sąlygų gerinimas aprūpinant maistu, higienos reikmenimis, būtiniausiais drabužiais ir avalyne;</w:t>
      </w:r>
      <w:r w:rsidR="003C3F47">
        <w:rPr>
          <w:szCs w:val="24"/>
        </w:rPr>
        <w:t xml:space="preserve"> </w:t>
      </w:r>
      <w:r w:rsidR="003C3F47" w:rsidRPr="00717689">
        <w:rPr>
          <w:szCs w:val="24"/>
        </w:rPr>
        <w:t>teisinės konsultacijos ir (arba) paslaugos;</w:t>
      </w:r>
      <w:r w:rsidR="003C3F47">
        <w:rPr>
          <w:szCs w:val="24"/>
        </w:rPr>
        <w:t xml:space="preserve"> </w:t>
      </w:r>
      <w:r w:rsidR="003C3F47" w:rsidRPr="00717689">
        <w:rPr>
          <w:szCs w:val="24"/>
        </w:rPr>
        <w:t>asmens ambulatorinės sveikatos priežiūros paslaugos;</w:t>
      </w:r>
      <w:r w:rsidR="003C3F47">
        <w:rPr>
          <w:szCs w:val="24"/>
        </w:rPr>
        <w:t xml:space="preserve"> </w:t>
      </w:r>
      <w:r w:rsidR="003C3F47" w:rsidRPr="00717689">
        <w:rPr>
          <w:szCs w:val="24"/>
        </w:rPr>
        <w:t>psichologinė pagalba ir (arba) konsultacijos;</w:t>
      </w:r>
      <w:r w:rsidR="003C3F47">
        <w:rPr>
          <w:szCs w:val="24"/>
        </w:rPr>
        <w:t xml:space="preserve"> </w:t>
      </w:r>
      <w:r w:rsidR="003C3F47" w:rsidRPr="00717689">
        <w:rPr>
          <w:szCs w:val="24"/>
        </w:rPr>
        <w:t>lietuvių kalbos mokymai ir (arba) kursai;</w:t>
      </w:r>
      <w:r w:rsidR="003C3F47">
        <w:rPr>
          <w:szCs w:val="24"/>
        </w:rPr>
        <w:t xml:space="preserve"> </w:t>
      </w:r>
      <w:r w:rsidR="003C3F47" w:rsidRPr="00717689">
        <w:rPr>
          <w:szCs w:val="24"/>
        </w:rPr>
        <w:t>Lietuvos Respublikos Konstitucijos pagrindų mokymai;</w:t>
      </w:r>
      <w:r w:rsidR="003C3F47">
        <w:rPr>
          <w:szCs w:val="24"/>
        </w:rPr>
        <w:t xml:space="preserve"> </w:t>
      </w:r>
      <w:r w:rsidR="003C3F47" w:rsidRPr="00717689">
        <w:rPr>
          <w:szCs w:val="24"/>
        </w:rPr>
        <w:t>pilietinio orientavimo mokymai ir (arba) kursai, apimantys, pvz., visuomenės pažinimo, supažindinimo su Lietuvos teisine, socialinės apsaugos, sveikatos priežiūros, švietimo sistemomis ir pan.</w:t>
      </w:r>
      <w:r w:rsidR="003C3F47">
        <w:rPr>
          <w:szCs w:val="24"/>
        </w:rPr>
        <w:t xml:space="preserve">; </w:t>
      </w:r>
      <w:r w:rsidR="003C3F47" w:rsidRPr="00717689">
        <w:rPr>
          <w:szCs w:val="24"/>
        </w:rPr>
        <w:t>profesinis orientavimas ir (arba) konsultavimas;</w:t>
      </w:r>
      <w:r w:rsidR="003C3F47">
        <w:rPr>
          <w:szCs w:val="24"/>
        </w:rPr>
        <w:t xml:space="preserve"> </w:t>
      </w:r>
      <w:r w:rsidR="003C3F47" w:rsidRPr="00717689">
        <w:rPr>
          <w:szCs w:val="24"/>
        </w:rPr>
        <w:t>informavimas, konsultavimas, tarpininkavimas, atstovavimas ir kita socialinė pagalba;</w:t>
      </w:r>
      <w:r w:rsidR="003C3F47">
        <w:rPr>
          <w:szCs w:val="24"/>
        </w:rPr>
        <w:t xml:space="preserve"> </w:t>
      </w:r>
      <w:r w:rsidR="003C3F47" w:rsidRPr="00717689">
        <w:rPr>
          <w:szCs w:val="24"/>
        </w:rPr>
        <w:t>kompiuterinio raštingumo mokymai ir (arba) kursai;</w:t>
      </w:r>
      <w:r w:rsidR="003C3F47">
        <w:rPr>
          <w:szCs w:val="24"/>
        </w:rPr>
        <w:t xml:space="preserve"> </w:t>
      </w:r>
      <w:r w:rsidR="003C3F47" w:rsidRPr="00717689">
        <w:rPr>
          <w:szCs w:val="24"/>
        </w:rPr>
        <w:t>renginių ar kitos bendros veiklos su visuomene organizavimas;</w:t>
      </w:r>
      <w:r w:rsidR="003C3F47">
        <w:rPr>
          <w:szCs w:val="24"/>
        </w:rPr>
        <w:t xml:space="preserve"> </w:t>
      </w:r>
      <w:r w:rsidR="003C3F47" w:rsidRPr="00717689">
        <w:rPr>
          <w:szCs w:val="24"/>
        </w:rPr>
        <w:t>socialinių įgūdžių ugdyma</w:t>
      </w:r>
      <w:r w:rsidR="003C3F47">
        <w:rPr>
          <w:szCs w:val="24"/>
        </w:rPr>
        <w:t>s ir laisvalaikio organizavimas</w:t>
      </w:r>
      <w:r w:rsidR="0021146A">
        <w:rPr>
          <w:szCs w:val="24"/>
        </w:rPr>
        <w:t>;</w:t>
      </w:r>
    </w:p>
    <w:p w14:paraId="23BB5762" w14:textId="7887ED91" w:rsidR="006C3B43" w:rsidRPr="006C3B43" w:rsidRDefault="0021146A" w:rsidP="003C3BB3">
      <w:pPr>
        <w:spacing w:line="360" w:lineRule="auto"/>
        <w:ind w:firstLine="567"/>
        <w:jc w:val="both"/>
        <w:textAlignment w:val="baseline"/>
        <w:rPr>
          <w:szCs w:val="24"/>
          <w:lang w:val="en-US"/>
        </w:rPr>
      </w:pPr>
      <w:r>
        <w:rPr>
          <w:szCs w:val="24"/>
        </w:rPr>
        <w:lastRenderedPageBreak/>
        <w:t xml:space="preserve">11.11. </w:t>
      </w:r>
      <w:r w:rsidR="00923F26">
        <w:rPr>
          <w:szCs w:val="24"/>
        </w:rPr>
        <w:t xml:space="preserve">juridinių asmenų, kurie yra </w:t>
      </w:r>
      <w:r w:rsidR="00913B1C" w:rsidRPr="00D61783">
        <w:rPr>
          <w:rFonts w:eastAsiaTheme="minorHAnsi" w:cstheme="minorBidi"/>
          <w:szCs w:val="24"/>
          <w:lang w:eastAsia="en-US"/>
        </w:rPr>
        <w:t>p</w:t>
      </w:r>
      <w:r w:rsidR="00094818" w:rsidRPr="00D61783">
        <w:rPr>
          <w:rFonts w:eastAsiaTheme="minorHAnsi" w:cstheme="minorBidi"/>
          <w:szCs w:val="24"/>
          <w:lang w:eastAsia="en-US"/>
        </w:rPr>
        <w:t>rojektų</w:t>
      </w:r>
      <w:r w:rsidR="00094818">
        <w:rPr>
          <w:rFonts w:eastAsiaTheme="minorHAnsi" w:cstheme="minorBidi"/>
          <w:szCs w:val="24"/>
          <w:lang w:eastAsia="en-US"/>
        </w:rPr>
        <w:t>, finansuojam</w:t>
      </w:r>
      <w:r w:rsidR="00923F26">
        <w:rPr>
          <w:rFonts w:eastAsiaTheme="minorHAnsi" w:cstheme="minorBidi"/>
          <w:szCs w:val="24"/>
          <w:lang w:eastAsia="en-US"/>
        </w:rPr>
        <w:t>ų</w:t>
      </w:r>
      <w:r w:rsidR="00094818">
        <w:rPr>
          <w:rFonts w:eastAsiaTheme="minorHAnsi" w:cstheme="minorBidi"/>
          <w:szCs w:val="24"/>
          <w:lang w:eastAsia="en-US"/>
        </w:rPr>
        <w:t xml:space="preserve"> Prieglobsčio, migracijos ir integracijos fondo lėšomis pagal 2014-2020 metų nacionalinės programos 2 konkretaus tikslo </w:t>
      </w:r>
      <w:r w:rsidR="00094818">
        <w:t xml:space="preserve">„Trečiųjų šalių piliečių integracija ir teisėta migracija“ 1 nacionalinio tikslo „Integracijos priemonės“ 2 veiksmo „Paslaugų trečiųjų šalių piliečiams teikimas“ projektų finansavimo sąlygų aprašą Nr. PMIF-2.1.2-K-01, patvirtintą Socialinės apsaugos ir darbo ministro 2015 m. rugsėjo 17 d. įsakymu Nr.  A1-530 ,,Dėl </w:t>
      </w:r>
      <w:r w:rsidR="00094818">
        <w:rPr>
          <w:rFonts w:eastAsiaTheme="minorHAnsi" w:cstheme="minorBidi"/>
          <w:szCs w:val="24"/>
          <w:lang w:eastAsia="en-US"/>
        </w:rPr>
        <w:t xml:space="preserve">Prieglobsčio, migracijos ir integracijos fondo lėšomis pagal 2014-2020 metų nacionalinės programos 2 konkretaus tikslo </w:t>
      </w:r>
      <w:r w:rsidR="00094818">
        <w:t xml:space="preserve">„Trečiųjų šalių piliečių integracija ir teisėta migracija“ 1 nacionalinio tikslo „Integracijos priemonės“ 2 veiksmo „Paslaugų trečiųjų šalių piliečiams teikimas“ projektų finansavimo sąlygų aprašo Nr. PMIF-2.1.2-K-01 patvirtinimo“, </w:t>
      </w:r>
      <w:r w:rsidR="005B2FDF">
        <w:t xml:space="preserve"> </w:t>
      </w:r>
      <w:r w:rsidR="00094818" w:rsidRPr="00D61783">
        <w:rPr>
          <w:szCs w:val="24"/>
        </w:rPr>
        <w:t>vykdytoj</w:t>
      </w:r>
      <w:r w:rsidR="00923F26" w:rsidRPr="00D61783">
        <w:rPr>
          <w:szCs w:val="24"/>
        </w:rPr>
        <w:t>ais</w:t>
      </w:r>
      <w:r w:rsidR="00094818" w:rsidRPr="00D61783">
        <w:rPr>
          <w:szCs w:val="24"/>
        </w:rPr>
        <w:t xml:space="preserve"> </w:t>
      </w:r>
      <w:r w:rsidR="00923F26" w:rsidRPr="00D61783">
        <w:rPr>
          <w:szCs w:val="24"/>
        </w:rPr>
        <w:t>ar</w:t>
      </w:r>
      <w:r w:rsidR="001309A6" w:rsidRPr="00D61783">
        <w:rPr>
          <w:szCs w:val="24"/>
        </w:rPr>
        <w:t xml:space="preserve"> partneri</w:t>
      </w:r>
      <w:r w:rsidR="00923F26" w:rsidRPr="00D61783">
        <w:rPr>
          <w:szCs w:val="24"/>
        </w:rPr>
        <w:t>ais,</w:t>
      </w:r>
      <w:r w:rsidR="001309A6" w:rsidRPr="00D61783">
        <w:rPr>
          <w:szCs w:val="24"/>
        </w:rPr>
        <w:t xml:space="preserve"> </w:t>
      </w:r>
      <w:r w:rsidR="00094818" w:rsidRPr="00D61783">
        <w:rPr>
          <w:szCs w:val="24"/>
        </w:rPr>
        <w:t xml:space="preserve">veiksmai </w:t>
      </w:r>
      <w:r w:rsidR="004570A8" w:rsidRPr="00D61783">
        <w:rPr>
          <w:szCs w:val="24"/>
        </w:rPr>
        <w:t xml:space="preserve">skirti </w:t>
      </w:r>
      <w:r w:rsidRPr="00D61783">
        <w:rPr>
          <w:szCs w:val="24"/>
        </w:rPr>
        <w:t>integracijos centruose teikti būtinas</w:t>
      </w:r>
      <w:r>
        <w:t xml:space="preserve"> paslaugas užsieniečiams (t. y.  </w:t>
      </w:r>
      <w:r w:rsidRPr="0021146A">
        <w:rPr>
          <w:szCs w:val="24"/>
        </w:rPr>
        <w:t>trečiosios šalies (ne Europos Sąj</w:t>
      </w:r>
      <w:r>
        <w:rPr>
          <w:szCs w:val="24"/>
        </w:rPr>
        <w:t>ungos valstybės narės) piliečiams arba asmenims</w:t>
      </w:r>
      <w:r w:rsidRPr="0021146A">
        <w:rPr>
          <w:szCs w:val="24"/>
        </w:rPr>
        <w:t xml:space="preserve"> be pilietybės, kurie turi galiojantį leidimą laikinai </w:t>
      </w:r>
      <w:r>
        <w:rPr>
          <w:szCs w:val="24"/>
        </w:rPr>
        <w:t>ar nuolat gyventi Lietuvos Respublikoje</w:t>
      </w:r>
      <w:bookmarkStart w:id="9" w:name="part_1551b1722415478cbfad1a9fb8330ee5"/>
      <w:bookmarkStart w:id="10" w:name="part_9cbe59dcb09e424b9e50a4001b1b9356"/>
      <w:bookmarkStart w:id="11" w:name="part_835dfc256b7249728799967f22167fd8"/>
      <w:bookmarkEnd w:id="9"/>
      <w:bookmarkEnd w:id="10"/>
      <w:bookmarkEnd w:id="11"/>
      <w:r>
        <w:rPr>
          <w:szCs w:val="24"/>
        </w:rPr>
        <w:t xml:space="preserve">, arba </w:t>
      </w:r>
      <w:bookmarkStart w:id="12" w:name="part_c43808ec32194e269007c3d7f59d57a4"/>
      <w:bookmarkEnd w:id="12"/>
      <w:r w:rsidRPr="0021146A">
        <w:rPr>
          <w:szCs w:val="24"/>
        </w:rPr>
        <w:t>trečiosios šalies (ne Europos Sąj</w:t>
      </w:r>
      <w:r>
        <w:rPr>
          <w:szCs w:val="24"/>
        </w:rPr>
        <w:t>ungos valstybės narės) piliečiams arba asmenims</w:t>
      </w:r>
      <w:r w:rsidRPr="0021146A">
        <w:rPr>
          <w:szCs w:val="24"/>
        </w:rPr>
        <w:t xml:space="preserve"> be pilietybės, kurie yra Europos Sąjungos piliečio šeimos nariai ir turi galiojančią Europos Sąjungos le</w:t>
      </w:r>
      <w:r>
        <w:rPr>
          <w:szCs w:val="24"/>
        </w:rPr>
        <w:t>idimo laikinai gyventi kortelę)</w:t>
      </w:r>
      <w:r w:rsidR="006C3B43">
        <w:rPr>
          <w:szCs w:val="24"/>
        </w:rPr>
        <w:t xml:space="preserve">, </w:t>
      </w:r>
      <w:r>
        <w:t>siekiant pagerinti jų integracijos sąlygas Lietuvoje</w:t>
      </w:r>
      <w:r w:rsidR="006C3B43">
        <w:t xml:space="preserve">: </w:t>
      </w:r>
      <w:r w:rsidR="006C3B43" w:rsidRPr="006C3B43">
        <w:rPr>
          <w:szCs w:val="24"/>
        </w:rPr>
        <w:t>integracijos centro, kuriame teikiamos paslaugos, steigimas</w:t>
      </w:r>
      <w:r w:rsidR="006C3B43">
        <w:rPr>
          <w:szCs w:val="24"/>
        </w:rPr>
        <w:t xml:space="preserve"> Vilniuje, Kaune ar Klaipėdoje</w:t>
      </w:r>
      <w:r w:rsidR="006C3B43" w:rsidRPr="006C3B43">
        <w:rPr>
          <w:szCs w:val="24"/>
        </w:rPr>
        <w:t xml:space="preserve"> ir (ar) esamo integracijos centro </w:t>
      </w:r>
      <w:r w:rsidR="006C3B43">
        <w:rPr>
          <w:szCs w:val="24"/>
        </w:rPr>
        <w:t>veiklos palaikymas</w:t>
      </w:r>
      <w:r w:rsidR="006C3B43" w:rsidRPr="006C3B43">
        <w:rPr>
          <w:szCs w:val="24"/>
        </w:rPr>
        <w:t xml:space="preserve">; </w:t>
      </w:r>
      <w:bookmarkStart w:id="13" w:name="part_d67b09feb93b42ae983e62d8ad546752"/>
      <w:bookmarkEnd w:id="13"/>
      <w:r w:rsidR="006C3B43" w:rsidRPr="006C3B43">
        <w:rPr>
          <w:szCs w:val="24"/>
        </w:rPr>
        <w:t>informavimas, konsultavimas, tarpininkavimas, atstovavimas (išskyrus atstovavimą teisme) ir (ar) kita socialinė pagalba;</w:t>
      </w:r>
      <w:r w:rsidR="006C3B43">
        <w:rPr>
          <w:szCs w:val="24"/>
        </w:rPr>
        <w:t xml:space="preserve"> </w:t>
      </w:r>
      <w:bookmarkStart w:id="14" w:name="part_f8679daa58f9473cb990772f84f2a5b1"/>
      <w:bookmarkEnd w:id="14"/>
      <w:r w:rsidR="006C3B43" w:rsidRPr="006C3B43">
        <w:rPr>
          <w:szCs w:val="24"/>
        </w:rPr>
        <w:t>lietuvių ka</w:t>
      </w:r>
      <w:r w:rsidR="006C3B43">
        <w:rPr>
          <w:szCs w:val="24"/>
        </w:rPr>
        <w:t xml:space="preserve">lbos mokymai ir (arba) kursai; </w:t>
      </w:r>
      <w:bookmarkStart w:id="15" w:name="part_4069261670334284b766b0a3d5962836"/>
      <w:bookmarkEnd w:id="15"/>
      <w:r w:rsidR="006C3B43" w:rsidRPr="006C3B43">
        <w:rPr>
          <w:szCs w:val="24"/>
        </w:rPr>
        <w:t xml:space="preserve">pilietinio orientavimo mokymai ir (arba) kursai, apimantys, pvz., visuomenės pažinimo, istorijos, supažindinimo su Lietuvos teisine, socialinės apsaugos, sveikatos priežiūros, švietimo sistemomis ir (ar) Lietuvos Respublikos Konstitucijos pagrindų mokymus ir (arba) kursus; </w:t>
      </w:r>
      <w:bookmarkStart w:id="16" w:name="part_0bba256e19174b7e9ee1c18822cf1a97"/>
      <w:bookmarkEnd w:id="16"/>
      <w:r w:rsidR="006C3B43" w:rsidRPr="006C3B43">
        <w:rPr>
          <w:szCs w:val="24"/>
        </w:rPr>
        <w:t xml:space="preserve">kitos į švietimą ir mokymą orientuotos priemonės, kuriomis palengvinamos galimybės įsilieti į darbo rinką; </w:t>
      </w:r>
      <w:bookmarkStart w:id="17" w:name="part_0babc8933c4f45bea87892448ade4d5e"/>
      <w:bookmarkEnd w:id="17"/>
      <w:r w:rsidR="006C3B43" w:rsidRPr="006C3B43">
        <w:rPr>
          <w:szCs w:val="24"/>
        </w:rPr>
        <w:t xml:space="preserve">teisinės </w:t>
      </w:r>
      <w:r w:rsidR="00052CD3">
        <w:rPr>
          <w:szCs w:val="24"/>
        </w:rPr>
        <w:t>ir</w:t>
      </w:r>
      <w:r w:rsidR="006C3B43">
        <w:rPr>
          <w:szCs w:val="24"/>
        </w:rPr>
        <w:t xml:space="preserve"> </w:t>
      </w:r>
      <w:bookmarkStart w:id="18" w:name="part_fbf2743a3e3a4a2bbeb393079b837f2a"/>
      <w:bookmarkEnd w:id="18"/>
      <w:r w:rsidR="006C3B43" w:rsidRPr="006C3B43">
        <w:rPr>
          <w:szCs w:val="24"/>
        </w:rPr>
        <w:t>psichologo konsultacijos;</w:t>
      </w:r>
      <w:r w:rsidR="006C3B43">
        <w:rPr>
          <w:szCs w:val="24"/>
        </w:rPr>
        <w:t xml:space="preserve"> </w:t>
      </w:r>
      <w:bookmarkStart w:id="19" w:name="part_660657c660744674b5881aa41ce3353a"/>
      <w:bookmarkEnd w:id="19"/>
      <w:r w:rsidR="006C3B43" w:rsidRPr="006C3B43">
        <w:rPr>
          <w:szCs w:val="24"/>
        </w:rPr>
        <w:t>informacijos apie integracijos cent</w:t>
      </w:r>
      <w:r w:rsidR="006C3B43">
        <w:rPr>
          <w:szCs w:val="24"/>
        </w:rPr>
        <w:t xml:space="preserve">ro teikiamas paslaugas sklaida; </w:t>
      </w:r>
      <w:bookmarkStart w:id="20" w:name="part_2bf56134e21342b8a774d39459333a84"/>
      <w:bookmarkEnd w:id="20"/>
      <w:r w:rsidR="006C3B43" w:rsidRPr="006C3B43">
        <w:rPr>
          <w:szCs w:val="24"/>
        </w:rPr>
        <w:t xml:space="preserve">gyvenimo sąlygų gerinimas aprūpinant maistu ir higienos reikmenimis, būtiniausiais drabužiais ir avalyne, teisinės paslaugos, asmens ambulatorinės sveikatos priežiūros paslaugos, psichologinė pagalba; </w:t>
      </w:r>
      <w:bookmarkStart w:id="21" w:name="part_0fc99cb8683b48e488a04caaf45ccd72"/>
      <w:bookmarkEnd w:id="21"/>
      <w:r w:rsidR="006C3B43" w:rsidRPr="006C3B43">
        <w:rPr>
          <w:szCs w:val="24"/>
        </w:rPr>
        <w:t xml:space="preserve"> integracijos centre vykdom</w:t>
      </w:r>
      <w:r w:rsidR="006E535D">
        <w:rPr>
          <w:szCs w:val="24"/>
        </w:rPr>
        <w:t>i bendri renginiai su visuomene;</w:t>
      </w:r>
    </w:p>
    <w:p w14:paraId="5070989A" w14:textId="6E5A6008" w:rsidR="00923F26" w:rsidRPr="00923F26" w:rsidRDefault="001309A6" w:rsidP="0074743C">
      <w:pPr>
        <w:spacing w:after="200" w:line="360" w:lineRule="auto"/>
        <w:ind w:firstLine="567"/>
        <w:contextualSpacing/>
        <w:jc w:val="both"/>
        <w:rPr>
          <w:szCs w:val="24"/>
        </w:rPr>
      </w:pPr>
      <w:bookmarkStart w:id="22" w:name="part_f5a4e2b042974fac809d01ddbfee4af3"/>
      <w:bookmarkStart w:id="23" w:name="part_0b7cbb73ad05428080b023fefeec7940"/>
      <w:bookmarkStart w:id="24" w:name="part_2e920a5b239f4d038f86fae4ec961466"/>
      <w:bookmarkStart w:id="25" w:name="part_e15c0de893e34696b31cba9f68bdccc1"/>
      <w:bookmarkStart w:id="26" w:name="part_14c24768e4944f4ca3e4b4dd1b1440df"/>
      <w:bookmarkStart w:id="27" w:name="part_ae219fc91a154523958ec72152208724"/>
      <w:bookmarkStart w:id="28" w:name="part_97df1c258d44482fa7d7700ed598c108"/>
      <w:bookmarkStart w:id="29" w:name="part_e6ae69d1d2324ec0a8d10892a21366d0"/>
      <w:bookmarkStart w:id="30" w:name="part_04f44e7b778e4906b2b31391b9972ffd"/>
      <w:bookmarkStart w:id="31" w:name="part_3cb66a5f33f246f5a6f038986f6a213a"/>
      <w:bookmarkStart w:id="32" w:name="part_7a26d9bb9af54278adda580e175e1ef3"/>
      <w:bookmarkEnd w:id="22"/>
      <w:bookmarkEnd w:id="23"/>
      <w:bookmarkEnd w:id="24"/>
      <w:bookmarkEnd w:id="25"/>
      <w:bookmarkEnd w:id="26"/>
      <w:bookmarkEnd w:id="27"/>
      <w:bookmarkEnd w:id="28"/>
      <w:bookmarkEnd w:id="29"/>
      <w:bookmarkEnd w:id="30"/>
      <w:bookmarkEnd w:id="31"/>
      <w:bookmarkEnd w:id="32"/>
      <w:r>
        <w:rPr>
          <w:rFonts w:eastAsiaTheme="minorHAnsi" w:cstheme="minorBidi"/>
          <w:szCs w:val="24"/>
          <w:lang w:eastAsia="en-US"/>
        </w:rPr>
        <w:t>11.1</w:t>
      </w:r>
      <w:r w:rsidR="0074743C">
        <w:rPr>
          <w:rFonts w:eastAsiaTheme="minorHAnsi" w:cstheme="minorBidi"/>
          <w:szCs w:val="24"/>
          <w:lang w:eastAsia="en-US"/>
        </w:rPr>
        <w:t>2</w:t>
      </w:r>
      <w:r>
        <w:rPr>
          <w:rFonts w:eastAsiaTheme="minorHAnsi" w:cstheme="minorBidi"/>
          <w:szCs w:val="24"/>
          <w:lang w:eastAsia="en-US"/>
        </w:rPr>
        <w:t xml:space="preserve">. </w:t>
      </w:r>
      <w:r w:rsidR="00BF5367">
        <w:rPr>
          <w:rFonts w:eastAsiaTheme="minorHAnsi" w:cstheme="minorBidi"/>
          <w:szCs w:val="24"/>
          <w:lang w:eastAsia="en-US"/>
        </w:rPr>
        <w:t xml:space="preserve">juridinių asmenų, kurie yra </w:t>
      </w:r>
      <w:r w:rsidR="00913B1C" w:rsidRPr="00D61783">
        <w:rPr>
          <w:rFonts w:eastAsiaTheme="minorHAnsi" w:cstheme="minorBidi"/>
          <w:szCs w:val="24"/>
          <w:lang w:eastAsia="en-US"/>
        </w:rPr>
        <w:t>p</w:t>
      </w:r>
      <w:r w:rsidRPr="00D61783">
        <w:rPr>
          <w:rFonts w:eastAsiaTheme="minorHAnsi" w:cstheme="minorBidi"/>
          <w:szCs w:val="24"/>
          <w:lang w:eastAsia="en-US"/>
        </w:rPr>
        <w:t>rojektų</w:t>
      </w:r>
      <w:r>
        <w:rPr>
          <w:rFonts w:eastAsiaTheme="minorHAnsi" w:cstheme="minorBidi"/>
          <w:szCs w:val="24"/>
          <w:lang w:eastAsia="en-US"/>
        </w:rPr>
        <w:t>,</w:t>
      </w:r>
      <w:r w:rsidR="0074743C">
        <w:rPr>
          <w:rFonts w:eastAsiaTheme="minorHAnsi" w:cstheme="minorBidi"/>
          <w:szCs w:val="24"/>
          <w:lang w:eastAsia="en-US"/>
        </w:rPr>
        <w:t xml:space="preserve"> </w:t>
      </w:r>
      <w:r>
        <w:rPr>
          <w:rFonts w:eastAsiaTheme="minorHAnsi" w:cstheme="minorBidi"/>
          <w:szCs w:val="24"/>
          <w:lang w:eastAsia="en-US"/>
        </w:rPr>
        <w:t>finansuojam</w:t>
      </w:r>
      <w:r w:rsidR="00BF5367">
        <w:rPr>
          <w:rFonts w:eastAsiaTheme="minorHAnsi" w:cstheme="minorBidi"/>
          <w:szCs w:val="24"/>
          <w:lang w:eastAsia="en-US"/>
        </w:rPr>
        <w:t>ų</w:t>
      </w:r>
      <w:r>
        <w:rPr>
          <w:rFonts w:eastAsiaTheme="minorHAnsi" w:cstheme="minorBidi"/>
          <w:szCs w:val="24"/>
          <w:lang w:eastAsia="en-US"/>
        </w:rPr>
        <w:t xml:space="preserve"> </w:t>
      </w:r>
      <w:r>
        <w:t>Prieglobsčio, migracijos ir integracijos fondo lėšomis pagal 2014–2020 metų nacionalinės programos 1 konkretaus tikslo „Bendroji Europos prieglobsčio sistema“ 1 nacionalinio tikslo „Priėmimo ir prieglobsčio sistemos“ 4 veiksmo „Paslaugų prieglobsčio prašytojams teikimas“ projektų finansavimo sąlygų aprašą Nr. PMIF-1.1.4-K-01, patvirtintą Socialinės apsaugos ir darbo ministro 2015 m. birželio 26 d. įsakymu Nr. A1-385 ,,Dėl Prieglobsčio, migracijos ir integracijos fondo 2014–2020 metų nacionalinės programos 1 konkretaus tikslo „Bendroji Europos prieglobsčio sistema“ 1 nacionalinio tikslo „Priėmimo ir prieglobsčio sistemos“ 4 veiksmo „Paslaugų prieglobsčio prašytojams teikimas“ projektų finansavimo sąlygų aprašo Nr. PMIF-1.1.4-K-01 patvirtinimo“, vykdytoj</w:t>
      </w:r>
      <w:r w:rsidR="00BF5367">
        <w:t>ais</w:t>
      </w:r>
      <w:r>
        <w:t xml:space="preserve"> </w:t>
      </w:r>
      <w:r w:rsidR="00BF5367">
        <w:t>a</w:t>
      </w:r>
      <w:r>
        <w:t>r partneri</w:t>
      </w:r>
      <w:r w:rsidR="00BF5367">
        <w:t>ais,</w:t>
      </w:r>
      <w:r>
        <w:t xml:space="preserve"> </w:t>
      </w:r>
      <w:r>
        <w:lastRenderedPageBreak/>
        <w:t xml:space="preserve">veiksmai, </w:t>
      </w:r>
      <w:r w:rsidR="00923F26">
        <w:t xml:space="preserve">skirti teikti tinkamas paslaugas prieglobsčio prašytojams (t. y. trečiosios šalies (ne Europos Sąjungos valstybės narės) piliečiams arba asmenims be pilietybės, kurie Lietuvos Respublikos įstatyme dėl užsieniečių teisinės padėties nustatyta tvarka yra pateikę prašymus suteikti prieglobstį ir dėl kurių dar nėra priimti galutiniai sprendimai), siekiant pagerinti prieglobsčio prašytojų priėmimo ir gyvenimo sąlygas Lietuvoje, t. y. </w:t>
      </w:r>
      <w:r w:rsidR="00923F26" w:rsidRPr="00923F26">
        <w:rPr>
          <w:szCs w:val="24"/>
        </w:rPr>
        <w:t xml:space="preserve">materialinių priėmimo sąlygų gerinimas aprūpinant maistu, higienos prekėmis, būtiniausiais drabužiais, avalyne ir prireikus mokyklinėmis prekėmis; </w:t>
      </w:r>
      <w:bookmarkStart w:id="33" w:name="part_196777f6c66e489e960052f9832e176b"/>
      <w:bookmarkEnd w:id="33"/>
      <w:r w:rsidR="00923F26" w:rsidRPr="00923F26">
        <w:rPr>
          <w:szCs w:val="24"/>
        </w:rPr>
        <w:t>prieglobsčio prašytojų pervežimas nuo pasienio apsaugos punktų Lietuvoje į Valstybės sienos apsaugos tarnybos prie Lietuvos Respublikos vidaus reikalų ministerijos Užsieniečių registracijos centrą Pabradėje arba Pabėgėlių priėmimo centrą Rukloje, jei tai yra nelydimi nepilnamečiai;</w:t>
      </w:r>
      <w:r w:rsidR="00923F26">
        <w:rPr>
          <w:szCs w:val="24"/>
        </w:rPr>
        <w:t xml:space="preserve"> </w:t>
      </w:r>
      <w:bookmarkStart w:id="34" w:name="part_4d9921aef959417aa182b0bbf80dbbf0"/>
      <w:bookmarkEnd w:id="34"/>
      <w:r w:rsidR="00923F26" w:rsidRPr="00923F26">
        <w:rPr>
          <w:szCs w:val="24"/>
        </w:rPr>
        <w:t>teisinės konsultacijos;</w:t>
      </w:r>
      <w:r w:rsidR="00923F26">
        <w:rPr>
          <w:szCs w:val="24"/>
        </w:rPr>
        <w:t xml:space="preserve"> </w:t>
      </w:r>
      <w:bookmarkStart w:id="35" w:name="part_eee5b8a6bf5e407eaded4eb29bbe7d12"/>
      <w:bookmarkEnd w:id="35"/>
      <w:r w:rsidR="00923F26" w:rsidRPr="00923F26">
        <w:rPr>
          <w:szCs w:val="24"/>
        </w:rPr>
        <w:t>asmens sve</w:t>
      </w:r>
      <w:r w:rsidR="00052CD3">
        <w:rPr>
          <w:szCs w:val="24"/>
        </w:rPr>
        <w:t>ikatos priežiūros organizavimas;</w:t>
      </w:r>
      <w:r w:rsidR="00923F26">
        <w:rPr>
          <w:szCs w:val="24"/>
        </w:rPr>
        <w:t xml:space="preserve"> </w:t>
      </w:r>
      <w:bookmarkStart w:id="36" w:name="part_b3471775df6f43e9955a3cff130f28e3"/>
      <w:bookmarkEnd w:id="36"/>
      <w:r w:rsidR="00923F26" w:rsidRPr="00923F26">
        <w:rPr>
          <w:rFonts w:ascii="TimesLT" w:hAnsi="TimesLT"/>
          <w:szCs w:val="24"/>
        </w:rPr>
        <w:t>asmens ambulatorinės sveikatos priežiūros</w:t>
      </w:r>
      <w:r w:rsidR="00923F26" w:rsidRPr="00923F26">
        <w:rPr>
          <w:rFonts w:ascii="TimesLT" w:hAnsi="TimesLT"/>
          <w:b/>
          <w:bCs/>
          <w:szCs w:val="24"/>
        </w:rPr>
        <w:t xml:space="preserve"> </w:t>
      </w:r>
      <w:r w:rsidR="00923F26" w:rsidRPr="00923F26">
        <w:rPr>
          <w:rFonts w:ascii="TimesLT" w:hAnsi="TimesLT"/>
          <w:szCs w:val="24"/>
        </w:rPr>
        <w:t>paslaugos</w:t>
      </w:r>
      <w:r w:rsidR="00923F26" w:rsidRPr="00923F26">
        <w:rPr>
          <w:szCs w:val="24"/>
        </w:rPr>
        <w:t>;</w:t>
      </w:r>
      <w:r w:rsidR="00923F26">
        <w:rPr>
          <w:szCs w:val="24"/>
        </w:rPr>
        <w:t xml:space="preserve"> </w:t>
      </w:r>
      <w:bookmarkStart w:id="37" w:name="part_34aab72a0afa49fe9ead7bcbe44019f9"/>
      <w:bookmarkStart w:id="38" w:name="part_9c3b1199a86a42948a0dd2c1c3202bb8"/>
      <w:bookmarkEnd w:id="37"/>
      <w:bookmarkEnd w:id="38"/>
      <w:r w:rsidR="00923F26" w:rsidRPr="00923F26">
        <w:rPr>
          <w:szCs w:val="24"/>
        </w:rPr>
        <w:t>psichologinė pagalba ir (arba) konsultacijos;</w:t>
      </w:r>
      <w:r w:rsidR="00923F26">
        <w:rPr>
          <w:szCs w:val="24"/>
        </w:rPr>
        <w:t xml:space="preserve"> </w:t>
      </w:r>
      <w:bookmarkStart w:id="39" w:name="part_1aa8c7bd132b483fa55f617d40f5a0e5"/>
      <w:bookmarkEnd w:id="39"/>
      <w:r w:rsidR="00923F26" w:rsidRPr="00923F26">
        <w:rPr>
          <w:szCs w:val="24"/>
        </w:rPr>
        <w:t>lietuvių kalbos mokymai ir (arba) kursai;</w:t>
      </w:r>
      <w:bookmarkStart w:id="40" w:name="part_e9e3552314c54507b87b13112e5d5563"/>
      <w:bookmarkEnd w:id="40"/>
      <w:r w:rsidR="00923F26">
        <w:rPr>
          <w:szCs w:val="24"/>
        </w:rPr>
        <w:t xml:space="preserve"> </w:t>
      </w:r>
      <w:r w:rsidR="00923F26" w:rsidRPr="00923F26">
        <w:rPr>
          <w:szCs w:val="24"/>
        </w:rPr>
        <w:t>vaikų ikimokyklinio ugdymo veikla lopšelyje-darželyje;</w:t>
      </w:r>
      <w:r w:rsidR="00923F26">
        <w:rPr>
          <w:szCs w:val="24"/>
        </w:rPr>
        <w:t xml:space="preserve"> </w:t>
      </w:r>
      <w:bookmarkStart w:id="41" w:name="part_7ef634139a414f74be67602ef78f9ddb"/>
      <w:bookmarkEnd w:id="41"/>
      <w:r w:rsidR="00923F26" w:rsidRPr="00923F26">
        <w:rPr>
          <w:szCs w:val="24"/>
        </w:rPr>
        <w:t xml:space="preserve"> informavimas, konsultavimas, tarpininkavimas, atstovavimas ir kita socialinė pagalba;</w:t>
      </w:r>
      <w:r w:rsidR="00923F26">
        <w:rPr>
          <w:szCs w:val="24"/>
        </w:rPr>
        <w:t xml:space="preserve"> </w:t>
      </w:r>
      <w:bookmarkStart w:id="42" w:name="part_f3a794858a444c7d9a5d93bd07653bfb"/>
      <w:bookmarkEnd w:id="42"/>
      <w:r w:rsidR="00923F26" w:rsidRPr="00923F26">
        <w:rPr>
          <w:szCs w:val="24"/>
        </w:rPr>
        <w:t>informacinių technologijų mokymai ir (arba) kursai;</w:t>
      </w:r>
      <w:r w:rsidR="00923F26">
        <w:rPr>
          <w:szCs w:val="24"/>
        </w:rPr>
        <w:t xml:space="preserve"> </w:t>
      </w:r>
      <w:bookmarkStart w:id="43" w:name="part_f6b3d5df14ac4075aa472d4869399b4f"/>
      <w:bookmarkEnd w:id="43"/>
      <w:r w:rsidR="00923F26" w:rsidRPr="00923F26">
        <w:rPr>
          <w:szCs w:val="24"/>
        </w:rPr>
        <w:t>teisinės paslaugos, susijusios su priėmimo ir prieglobsčio procedūromis;</w:t>
      </w:r>
      <w:r w:rsidR="00923F26">
        <w:rPr>
          <w:szCs w:val="24"/>
        </w:rPr>
        <w:t xml:space="preserve"> </w:t>
      </w:r>
      <w:bookmarkStart w:id="44" w:name="part_ce0e50062ace44faaf52205b45d19dde"/>
      <w:bookmarkEnd w:id="44"/>
      <w:r w:rsidR="00923F26" w:rsidRPr="00923F26">
        <w:rPr>
          <w:szCs w:val="24"/>
        </w:rPr>
        <w:t xml:space="preserve"> sociokultūrinių ir socialinių įgūdžių ugdymas: renginių kartu su vietos bendruomene ir tikslinės grupės atstovais organizavimas, užsiėmimų, kuriais ugdomi darbiniai įgūdžiai (siuvimo, mezgimo, audimo, dailės, keramikos dirbinių kūrimo, savarankiško patalpų, aplinkos tvarkymo ir pan.)</w:t>
      </w:r>
      <w:r w:rsidR="00BE5DC7">
        <w:rPr>
          <w:szCs w:val="24"/>
        </w:rPr>
        <w:t>, organizavimas;</w:t>
      </w:r>
      <w:r w:rsidR="00923F26" w:rsidRPr="00923F26">
        <w:rPr>
          <w:szCs w:val="24"/>
        </w:rPr>
        <w:t xml:space="preserve"> laisvalaikio organizavimas (išvykos, užsiėmimai mėgstama veikla, vaikams – pasiruošimas pamokoms ir pan.).</w:t>
      </w:r>
    </w:p>
    <w:p w14:paraId="7E3BD3B9" w14:textId="77777777" w:rsidR="008970AB" w:rsidRPr="007C7A5F" w:rsidRDefault="00CE2550" w:rsidP="00CE2550">
      <w:pPr>
        <w:spacing w:after="200" w:line="360" w:lineRule="auto"/>
        <w:ind w:firstLine="567"/>
        <w:contextualSpacing/>
        <w:jc w:val="both"/>
        <w:rPr>
          <w:rFonts w:eastAsiaTheme="minorHAnsi"/>
          <w:szCs w:val="24"/>
          <w:lang w:eastAsia="en-US"/>
        </w:rPr>
      </w:pPr>
      <w:bookmarkStart w:id="45" w:name="part_ee40814e23ec455e876ffe1ff6681ff3"/>
      <w:bookmarkStart w:id="46" w:name="part_aaea0120b7b6498fbef6e0c86fe71f03"/>
      <w:bookmarkStart w:id="47" w:name="part_77b367d05ebf45dc94a9cf54d999aebe"/>
      <w:bookmarkStart w:id="48" w:name="part_f7e869c44c2c41568258b6a2bbf9591a"/>
      <w:bookmarkStart w:id="49" w:name="part_f491a769c2ca45678094812338834383"/>
      <w:bookmarkStart w:id="50" w:name="part_6a43cb3b2db4425995a50751ab63ee8e"/>
      <w:bookmarkEnd w:id="45"/>
      <w:bookmarkEnd w:id="46"/>
      <w:bookmarkEnd w:id="47"/>
      <w:bookmarkEnd w:id="48"/>
      <w:bookmarkEnd w:id="49"/>
      <w:bookmarkEnd w:id="50"/>
      <w:r>
        <w:rPr>
          <w:rFonts w:eastAsiaTheme="minorHAnsi"/>
          <w:szCs w:val="24"/>
          <w:lang w:eastAsia="en-US"/>
        </w:rPr>
        <w:t xml:space="preserve">12. </w:t>
      </w:r>
      <w:r w:rsidR="008970AB" w:rsidRPr="007C7A5F">
        <w:rPr>
          <w:rFonts w:eastAsiaTheme="minorHAnsi"/>
          <w:szCs w:val="24"/>
          <w:lang w:eastAsia="en-US"/>
        </w:rPr>
        <w:t>Pagal Apraš</w:t>
      </w:r>
      <w:r w:rsidR="00770D8A" w:rsidRPr="007C7A5F">
        <w:rPr>
          <w:rFonts w:eastAsiaTheme="minorHAnsi"/>
          <w:szCs w:val="24"/>
          <w:lang w:eastAsia="en-US"/>
        </w:rPr>
        <w:t xml:space="preserve">o </w:t>
      </w:r>
      <w:r w:rsidR="00746A52">
        <w:rPr>
          <w:rFonts w:eastAsiaTheme="minorHAnsi"/>
          <w:szCs w:val="24"/>
          <w:lang w:eastAsia="en-US"/>
        </w:rPr>
        <w:t>10</w:t>
      </w:r>
      <w:r w:rsidR="00746A52" w:rsidRPr="007C7A5F">
        <w:rPr>
          <w:rFonts w:eastAsiaTheme="minorHAnsi"/>
          <w:szCs w:val="24"/>
          <w:lang w:eastAsia="en-US"/>
        </w:rPr>
        <w:t xml:space="preserve"> </w:t>
      </w:r>
      <w:r w:rsidR="00697B35" w:rsidRPr="00F4027C">
        <w:rPr>
          <w:rFonts w:eastAsiaTheme="minorHAnsi"/>
          <w:szCs w:val="24"/>
          <w:lang w:eastAsia="en-US"/>
        </w:rPr>
        <w:t>p</w:t>
      </w:r>
      <w:r w:rsidR="00770D8A" w:rsidRPr="00F4027C">
        <w:rPr>
          <w:rFonts w:eastAsiaTheme="minorHAnsi"/>
          <w:szCs w:val="24"/>
          <w:lang w:eastAsia="en-US"/>
        </w:rPr>
        <w:t>unkte</w:t>
      </w:r>
      <w:r w:rsidR="008970AB" w:rsidRPr="00F4027C">
        <w:rPr>
          <w:rFonts w:eastAsiaTheme="minorHAnsi"/>
          <w:szCs w:val="24"/>
          <w:lang w:eastAsia="en-US"/>
        </w:rPr>
        <w:t xml:space="preserve"> nurodytas remiamas veiklas</w:t>
      </w:r>
      <w:r w:rsidR="00862EB4" w:rsidRPr="00F4027C">
        <w:rPr>
          <w:rFonts w:eastAsiaTheme="minorHAnsi"/>
          <w:szCs w:val="24"/>
          <w:lang w:eastAsia="en-US"/>
        </w:rPr>
        <w:t xml:space="preserve"> </w:t>
      </w:r>
      <w:r w:rsidR="006273B7">
        <w:rPr>
          <w:rFonts w:eastAsiaTheme="minorHAnsi"/>
          <w:szCs w:val="24"/>
          <w:lang w:eastAsia="en-US"/>
        </w:rPr>
        <w:t xml:space="preserve">Ministerijos siūlomus finansuoti projektų </w:t>
      </w:r>
      <w:r w:rsidR="00862EB4" w:rsidRPr="00F4027C">
        <w:rPr>
          <w:rFonts w:eastAsiaTheme="minorHAnsi"/>
          <w:szCs w:val="24"/>
          <w:lang w:eastAsia="en-US"/>
        </w:rPr>
        <w:t>sąrašus numatoma sudaryti</w:t>
      </w:r>
      <w:r w:rsidR="008970AB" w:rsidRPr="00F4027C">
        <w:rPr>
          <w:rFonts w:eastAsiaTheme="minorHAnsi"/>
          <w:szCs w:val="24"/>
          <w:lang w:eastAsia="en-US"/>
        </w:rPr>
        <w:t xml:space="preserve"> 201</w:t>
      </w:r>
      <w:r w:rsidR="00C367F1" w:rsidRPr="00F4027C">
        <w:rPr>
          <w:rFonts w:eastAsiaTheme="minorHAnsi"/>
          <w:szCs w:val="24"/>
          <w:lang w:eastAsia="en-US"/>
        </w:rPr>
        <w:t>7</w:t>
      </w:r>
      <w:r w:rsidR="00770D8A" w:rsidRPr="00F4027C">
        <w:rPr>
          <w:rFonts w:eastAsiaTheme="minorHAnsi"/>
          <w:szCs w:val="24"/>
          <w:lang w:eastAsia="en-US"/>
        </w:rPr>
        <w:t> </w:t>
      </w:r>
      <w:r w:rsidR="008970AB" w:rsidRPr="00F4027C">
        <w:rPr>
          <w:rFonts w:eastAsiaTheme="minorHAnsi"/>
          <w:szCs w:val="24"/>
          <w:lang w:eastAsia="en-US"/>
        </w:rPr>
        <w:t xml:space="preserve">m. </w:t>
      </w:r>
      <w:r w:rsidR="0011319E">
        <w:rPr>
          <w:rFonts w:eastAsiaTheme="minorHAnsi"/>
          <w:szCs w:val="24"/>
          <w:lang w:eastAsia="en-US"/>
        </w:rPr>
        <w:t>II</w:t>
      </w:r>
      <w:r w:rsidR="00BB335F" w:rsidRPr="00F4027C">
        <w:rPr>
          <w:rFonts w:eastAsiaTheme="minorHAnsi"/>
          <w:szCs w:val="24"/>
          <w:lang w:eastAsia="en-US"/>
        </w:rPr>
        <w:t xml:space="preserve"> </w:t>
      </w:r>
      <w:r w:rsidR="00A57E86" w:rsidRPr="00F4027C">
        <w:rPr>
          <w:rFonts w:eastAsiaTheme="minorHAnsi"/>
          <w:szCs w:val="24"/>
          <w:lang w:eastAsia="en-US"/>
        </w:rPr>
        <w:t>ketvirtį</w:t>
      </w:r>
      <w:r w:rsidR="008970AB" w:rsidRPr="00F4027C">
        <w:rPr>
          <w:rFonts w:eastAsiaTheme="minorHAnsi"/>
          <w:szCs w:val="24"/>
          <w:lang w:eastAsia="en-US"/>
        </w:rPr>
        <w:t>.</w:t>
      </w:r>
    </w:p>
    <w:p w14:paraId="583648E1" w14:textId="77777777" w:rsidR="008970AB" w:rsidRPr="007C7A5F" w:rsidRDefault="008970AB" w:rsidP="00220148">
      <w:pPr>
        <w:spacing w:line="360" w:lineRule="auto"/>
        <w:ind w:firstLine="567"/>
        <w:jc w:val="both"/>
        <w:rPr>
          <w:rFonts w:eastAsiaTheme="minorHAnsi"/>
          <w:szCs w:val="24"/>
          <w:lang w:eastAsia="en-US"/>
        </w:rPr>
      </w:pPr>
    </w:p>
    <w:p w14:paraId="3596D680" w14:textId="77777777" w:rsidR="008970AB" w:rsidRPr="007C7A5F" w:rsidRDefault="008970AB" w:rsidP="00220148">
      <w:pPr>
        <w:spacing w:line="360" w:lineRule="auto"/>
        <w:ind w:firstLine="567"/>
        <w:jc w:val="center"/>
        <w:rPr>
          <w:rFonts w:eastAsiaTheme="minorHAnsi" w:cstheme="minorBidi"/>
          <w:b/>
          <w:szCs w:val="24"/>
          <w:lang w:eastAsia="en-US"/>
        </w:rPr>
      </w:pPr>
      <w:r w:rsidRPr="007C7A5F">
        <w:rPr>
          <w:rFonts w:eastAsiaTheme="minorHAnsi" w:cstheme="minorBidi"/>
          <w:b/>
          <w:szCs w:val="24"/>
          <w:lang w:eastAsia="en-US"/>
        </w:rPr>
        <w:t>II SKYRIUS</w:t>
      </w:r>
    </w:p>
    <w:p w14:paraId="76AFC284" w14:textId="77777777" w:rsidR="008970AB" w:rsidRPr="008F5F46" w:rsidRDefault="008970AB" w:rsidP="00220148">
      <w:pPr>
        <w:ind w:firstLine="567"/>
        <w:jc w:val="center"/>
        <w:rPr>
          <w:rFonts w:cstheme="minorBidi"/>
          <w:b/>
          <w:szCs w:val="24"/>
        </w:rPr>
      </w:pPr>
      <w:r w:rsidRPr="008F5F46">
        <w:rPr>
          <w:rFonts w:cstheme="minorBidi"/>
          <w:b/>
          <w:szCs w:val="24"/>
        </w:rPr>
        <w:t>REIKALAVIMAI PAREIŠKĖJAMS IR PARTNERIAMS</w:t>
      </w:r>
    </w:p>
    <w:p w14:paraId="4FC62FDF" w14:textId="77777777" w:rsidR="008970AB" w:rsidRPr="008F5F46" w:rsidRDefault="008970AB" w:rsidP="00834353">
      <w:pPr>
        <w:spacing w:line="360" w:lineRule="auto"/>
        <w:ind w:firstLine="567"/>
        <w:jc w:val="center"/>
        <w:rPr>
          <w:rFonts w:cstheme="minorBidi"/>
          <w:b/>
          <w:szCs w:val="24"/>
        </w:rPr>
      </w:pPr>
    </w:p>
    <w:p w14:paraId="012769D6" w14:textId="77777777" w:rsidR="0023401C" w:rsidRPr="00652B3A" w:rsidRDefault="00086134" w:rsidP="00834353">
      <w:pPr>
        <w:spacing w:line="360" w:lineRule="auto"/>
        <w:ind w:left="567"/>
        <w:contextualSpacing/>
        <w:jc w:val="both"/>
        <w:rPr>
          <w:rFonts w:eastAsiaTheme="minorHAnsi"/>
          <w:szCs w:val="24"/>
          <w:lang w:eastAsia="en-US"/>
        </w:rPr>
      </w:pPr>
      <w:r>
        <w:rPr>
          <w:rFonts w:eastAsiaTheme="minorHAnsi"/>
          <w:szCs w:val="24"/>
          <w:lang w:eastAsia="en-US"/>
        </w:rPr>
        <w:t xml:space="preserve">13. </w:t>
      </w:r>
      <w:r w:rsidR="008970AB" w:rsidRPr="008F5F46">
        <w:rPr>
          <w:rFonts w:eastAsiaTheme="minorHAnsi"/>
          <w:szCs w:val="24"/>
          <w:lang w:eastAsia="en-US"/>
        </w:rPr>
        <w:t xml:space="preserve">Pagal </w:t>
      </w:r>
      <w:r w:rsidR="008970AB" w:rsidRPr="00652B3A">
        <w:rPr>
          <w:rFonts w:eastAsiaTheme="minorHAnsi"/>
          <w:szCs w:val="24"/>
          <w:lang w:eastAsia="en-US"/>
        </w:rPr>
        <w:t>Aprašą galimi pareiškėjai</w:t>
      </w:r>
      <w:r w:rsidR="0023401C" w:rsidRPr="00652B3A">
        <w:rPr>
          <w:rFonts w:eastAsiaTheme="minorHAnsi"/>
          <w:szCs w:val="24"/>
          <w:lang w:eastAsia="en-US"/>
        </w:rPr>
        <w:t>:</w:t>
      </w:r>
      <w:r w:rsidR="008970AB" w:rsidRPr="00652B3A">
        <w:rPr>
          <w:rFonts w:eastAsiaTheme="minorHAnsi"/>
          <w:szCs w:val="24"/>
          <w:lang w:eastAsia="en-US"/>
        </w:rPr>
        <w:t xml:space="preserve"> </w:t>
      </w:r>
    </w:p>
    <w:p w14:paraId="6013F8D4" w14:textId="77777777" w:rsidR="001A0242" w:rsidRPr="00652B3A" w:rsidRDefault="00913B1C" w:rsidP="00C85D82">
      <w:pPr>
        <w:pStyle w:val="ListParagraph"/>
        <w:numPr>
          <w:ilvl w:val="1"/>
          <w:numId w:val="18"/>
        </w:numPr>
        <w:spacing w:line="360" w:lineRule="auto"/>
        <w:ind w:left="0" w:firstLine="567"/>
        <w:jc w:val="both"/>
        <w:rPr>
          <w:rFonts w:eastAsiaTheme="minorHAnsi" w:cstheme="minorBidi"/>
          <w:sz w:val="24"/>
          <w:szCs w:val="24"/>
        </w:rPr>
      </w:pPr>
      <w:r>
        <w:rPr>
          <w:rFonts w:eastAsiaTheme="minorHAnsi" w:cstheme="minorBidi"/>
          <w:sz w:val="24"/>
          <w:szCs w:val="24"/>
        </w:rPr>
        <w:t>v</w:t>
      </w:r>
      <w:r w:rsidR="0023401C" w:rsidRPr="00652B3A">
        <w:rPr>
          <w:rFonts w:eastAsiaTheme="minorHAnsi" w:cstheme="minorBidi"/>
          <w:sz w:val="24"/>
          <w:szCs w:val="24"/>
        </w:rPr>
        <w:t xml:space="preserve">iešieji </w:t>
      </w:r>
      <w:r w:rsidR="001A0242" w:rsidRPr="00652B3A">
        <w:rPr>
          <w:rFonts w:eastAsiaTheme="minorHAnsi" w:cstheme="minorBidi"/>
          <w:sz w:val="24"/>
          <w:szCs w:val="24"/>
        </w:rPr>
        <w:t>juridiniai asmenys, kuri</w:t>
      </w:r>
      <w:r w:rsidR="00411959" w:rsidRPr="00652B3A">
        <w:rPr>
          <w:rFonts w:eastAsiaTheme="minorHAnsi" w:cstheme="minorBidi"/>
          <w:sz w:val="24"/>
          <w:szCs w:val="24"/>
        </w:rPr>
        <w:t xml:space="preserve">ų veiklos vykdymo vieta yra </w:t>
      </w:r>
      <w:r w:rsidR="001A0242" w:rsidRPr="00652B3A">
        <w:rPr>
          <w:rFonts w:eastAsiaTheme="minorHAnsi" w:cstheme="minorBidi"/>
          <w:sz w:val="24"/>
          <w:szCs w:val="24"/>
        </w:rPr>
        <w:t>vietos plėtros strategijos įgyvendinimo teritorijoje</w:t>
      </w:r>
      <w:r w:rsidR="00F4027C" w:rsidRPr="00652B3A">
        <w:rPr>
          <w:rFonts w:eastAsiaTheme="minorHAnsi" w:cstheme="minorBidi"/>
          <w:sz w:val="24"/>
          <w:szCs w:val="24"/>
        </w:rPr>
        <w:t xml:space="preserve">. Projektų, apimančių Aprašo 10.3 </w:t>
      </w:r>
      <w:r w:rsidR="001E1FE9">
        <w:rPr>
          <w:rFonts w:eastAsiaTheme="minorHAnsi" w:cstheme="minorBidi"/>
          <w:sz w:val="24"/>
          <w:szCs w:val="24"/>
        </w:rPr>
        <w:t>papunktyje</w:t>
      </w:r>
      <w:r w:rsidR="001E1FE9" w:rsidRPr="00652B3A">
        <w:rPr>
          <w:rFonts w:eastAsiaTheme="minorHAnsi" w:cstheme="minorBidi"/>
          <w:sz w:val="24"/>
          <w:szCs w:val="24"/>
        </w:rPr>
        <w:t xml:space="preserve"> </w:t>
      </w:r>
      <w:r w:rsidR="00F4027C" w:rsidRPr="00652B3A">
        <w:rPr>
          <w:rFonts w:eastAsiaTheme="minorHAnsi" w:cstheme="minorBidi"/>
          <w:sz w:val="24"/>
          <w:szCs w:val="24"/>
        </w:rPr>
        <w:t>nurodytas veiklas, pareiškėjais negali būti valstybės ir (ar) savivaldybių kontroliuojami juridiniai asmenys, t. y. juridiniai asmenys, kurių savininke yra valstybė ar savivaldybė arba kurių visuotiniame akcininkų susirinkime, visuotiniame dalininkų susirinkime ar visuotiniame narių susirinkime valstybei ir (ar) savivaldybei priklauso daugiau kaip 50 procentų balsų</w:t>
      </w:r>
      <w:r w:rsidR="00966CED">
        <w:rPr>
          <w:rFonts w:eastAsiaTheme="minorHAnsi" w:cstheme="minorBidi"/>
          <w:sz w:val="24"/>
          <w:szCs w:val="24"/>
        </w:rPr>
        <w:t xml:space="preserve"> (toliau – </w:t>
      </w:r>
      <w:r w:rsidR="00F42674">
        <w:rPr>
          <w:rFonts w:eastAsiaTheme="minorHAnsi" w:cstheme="minorBidi"/>
          <w:sz w:val="24"/>
          <w:szCs w:val="24"/>
        </w:rPr>
        <w:t xml:space="preserve">valstybės ir (ar) </w:t>
      </w:r>
      <w:r w:rsidR="00966CED">
        <w:rPr>
          <w:rFonts w:eastAsiaTheme="minorHAnsi" w:cstheme="minorBidi"/>
          <w:sz w:val="24"/>
          <w:szCs w:val="24"/>
        </w:rPr>
        <w:t>savivaldybių kontroliuojami juridiniai asmenys)</w:t>
      </w:r>
      <w:r>
        <w:rPr>
          <w:rFonts w:eastAsiaTheme="minorHAnsi" w:cstheme="minorBidi"/>
          <w:sz w:val="24"/>
          <w:szCs w:val="24"/>
        </w:rPr>
        <w:t>;</w:t>
      </w:r>
    </w:p>
    <w:p w14:paraId="793DBECC" w14:textId="77777777" w:rsidR="000134C4" w:rsidRPr="00082405" w:rsidRDefault="00652B3A" w:rsidP="00E30277">
      <w:pPr>
        <w:spacing w:line="360" w:lineRule="auto"/>
        <w:ind w:firstLine="567"/>
        <w:contextualSpacing/>
        <w:jc w:val="both"/>
        <w:rPr>
          <w:rFonts w:eastAsiaTheme="minorHAnsi" w:cstheme="minorBidi"/>
          <w:b/>
          <w:color w:val="000000" w:themeColor="text1"/>
          <w:szCs w:val="24"/>
          <w:lang w:eastAsia="en-US"/>
        </w:rPr>
      </w:pPr>
      <w:r>
        <w:rPr>
          <w:rFonts w:eastAsiaTheme="minorHAnsi" w:cstheme="minorBidi"/>
          <w:szCs w:val="24"/>
          <w:lang w:eastAsia="en-US"/>
        </w:rPr>
        <w:t xml:space="preserve">13.2. </w:t>
      </w:r>
      <w:r w:rsidR="00913B1C">
        <w:rPr>
          <w:rFonts w:eastAsiaTheme="minorHAnsi" w:cstheme="minorBidi"/>
          <w:szCs w:val="24"/>
          <w:lang w:eastAsia="en-US"/>
        </w:rPr>
        <w:t>p</w:t>
      </w:r>
      <w:r w:rsidR="0023401C" w:rsidRPr="00F4027C">
        <w:rPr>
          <w:rFonts w:eastAsiaTheme="minorHAnsi" w:cstheme="minorBidi"/>
          <w:szCs w:val="24"/>
          <w:lang w:eastAsia="en-US"/>
        </w:rPr>
        <w:t xml:space="preserve">rivatūs juridiniai </w:t>
      </w:r>
      <w:r w:rsidR="0023401C" w:rsidRPr="00082405">
        <w:rPr>
          <w:rFonts w:eastAsiaTheme="minorHAnsi" w:cstheme="minorBidi"/>
          <w:color w:val="000000" w:themeColor="text1"/>
          <w:szCs w:val="24"/>
          <w:lang w:eastAsia="en-US"/>
        </w:rPr>
        <w:t xml:space="preserve">asmenys, </w:t>
      </w:r>
      <w:r w:rsidR="00411959" w:rsidRPr="00082405">
        <w:rPr>
          <w:rFonts w:eastAsiaTheme="minorHAnsi" w:cstheme="minorBidi"/>
          <w:color w:val="000000" w:themeColor="text1"/>
          <w:szCs w:val="24"/>
          <w:lang w:eastAsia="en-US"/>
        </w:rPr>
        <w:t xml:space="preserve">kurių </w:t>
      </w:r>
      <w:r w:rsidR="0023401C" w:rsidRPr="00082405">
        <w:rPr>
          <w:rFonts w:eastAsiaTheme="minorHAnsi" w:cstheme="minorBidi"/>
          <w:color w:val="000000" w:themeColor="text1"/>
          <w:szCs w:val="24"/>
          <w:lang w:eastAsia="en-US"/>
        </w:rPr>
        <w:t>veikl</w:t>
      </w:r>
      <w:r w:rsidR="00411959" w:rsidRPr="00082405">
        <w:rPr>
          <w:rFonts w:eastAsiaTheme="minorHAnsi" w:cstheme="minorBidi"/>
          <w:color w:val="000000" w:themeColor="text1"/>
          <w:szCs w:val="24"/>
          <w:lang w:eastAsia="en-US"/>
        </w:rPr>
        <w:t>os</w:t>
      </w:r>
      <w:r w:rsidR="0023401C" w:rsidRPr="00082405">
        <w:rPr>
          <w:rFonts w:eastAsiaTheme="minorHAnsi" w:cstheme="minorBidi"/>
          <w:color w:val="000000" w:themeColor="text1"/>
          <w:szCs w:val="24"/>
          <w:lang w:eastAsia="en-US"/>
        </w:rPr>
        <w:t xml:space="preserve"> vykd</w:t>
      </w:r>
      <w:r w:rsidR="00411959" w:rsidRPr="00082405">
        <w:rPr>
          <w:rFonts w:eastAsiaTheme="minorHAnsi" w:cstheme="minorBidi"/>
          <w:color w:val="000000" w:themeColor="text1"/>
          <w:szCs w:val="24"/>
          <w:lang w:eastAsia="en-US"/>
        </w:rPr>
        <w:t>ymo</w:t>
      </w:r>
      <w:r w:rsidR="0023401C" w:rsidRPr="00082405">
        <w:rPr>
          <w:rFonts w:eastAsiaTheme="minorHAnsi" w:cstheme="minorBidi"/>
          <w:color w:val="000000" w:themeColor="text1"/>
          <w:szCs w:val="24"/>
          <w:lang w:eastAsia="en-US"/>
        </w:rPr>
        <w:t xml:space="preserve"> </w:t>
      </w:r>
      <w:r w:rsidR="00411959" w:rsidRPr="00082405">
        <w:rPr>
          <w:rFonts w:eastAsiaTheme="minorHAnsi" w:cstheme="minorBidi"/>
          <w:color w:val="000000" w:themeColor="text1"/>
          <w:szCs w:val="24"/>
          <w:lang w:eastAsia="en-US"/>
        </w:rPr>
        <w:t xml:space="preserve">vieta yra </w:t>
      </w:r>
      <w:r w:rsidR="0023401C" w:rsidRPr="00082405">
        <w:rPr>
          <w:rFonts w:eastAsiaTheme="minorHAnsi" w:cstheme="minorBidi"/>
          <w:color w:val="000000" w:themeColor="text1"/>
          <w:szCs w:val="24"/>
          <w:lang w:eastAsia="en-US"/>
        </w:rPr>
        <w:t>vietos plėtros strategijos įgyvendinimo teritorijoje</w:t>
      </w:r>
      <w:r w:rsidR="00913B1C">
        <w:rPr>
          <w:rFonts w:eastAsiaTheme="minorHAnsi" w:cstheme="minorBidi"/>
          <w:color w:val="000000" w:themeColor="text1"/>
          <w:szCs w:val="24"/>
          <w:lang w:eastAsia="en-US"/>
        </w:rPr>
        <w:t>;</w:t>
      </w:r>
    </w:p>
    <w:p w14:paraId="50CD7EFC" w14:textId="77777777" w:rsidR="008970AB" w:rsidRPr="00082405" w:rsidRDefault="00652B3A" w:rsidP="006A2D6C">
      <w:pPr>
        <w:spacing w:line="360" w:lineRule="auto"/>
        <w:ind w:firstLine="567"/>
        <w:contextualSpacing/>
        <w:jc w:val="both"/>
        <w:rPr>
          <w:rFonts w:eastAsiaTheme="minorHAnsi" w:cstheme="minorBidi"/>
          <w:szCs w:val="24"/>
          <w:lang w:eastAsia="en-US"/>
        </w:rPr>
      </w:pPr>
      <w:r>
        <w:rPr>
          <w:rFonts w:eastAsiaTheme="minorHAnsi" w:cstheme="minorBidi"/>
          <w:szCs w:val="24"/>
          <w:lang w:eastAsia="en-US"/>
        </w:rPr>
        <w:lastRenderedPageBreak/>
        <w:t>13.3</w:t>
      </w:r>
      <w:r w:rsidRPr="00082405">
        <w:rPr>
          <w:rFonts w:eastAsiaTheme="minorHAnsi" w:cstheme="minorBidi"/>
          <w:szCs w:val="24"/>
          <w:lang w:eastAsia="en-US"/>
        </w:rPr>
        <w:t>.</w:t>
      </w:r>
      <w:r w:rsidR="001A0242" w:rsidRPr="00082405">
        <w:rPr>
          <w:rFonts w:eastAsiaTheme="minorHAnsi" w:cstheme="minorBidi"/>
          <w:szCs w:val="24"/>
          <w:lang w:eastAsia="en-US"/>
        </w:rPr>
        <w:t xml:space="preserve"> </w:t>
      </w:r>
      <w:r w:rsidR="00913B1C">
        <w:rPr>
          <w:rFonts w:eastAsiaTheme="minorHAnsi" w:cstheme="minorBidi"/>
          <w:szCs w:val="24"/>
          <w:lang w:eastAsia="en-US"/>
        </w:rPr>
        <w:t>s</w:t>
      </w:r>
      <w:r w:rsidR="0023401C" w:rsidRPr="00082405">
        <w:rPr>
          <w:rFonts w:eastAsiaTheme="minorHAnsi" w:cstheme="minorBidi"/>
          <w:szCs w:val="24"/>
          <w:lang w:eastAsia="en-US"/>
        </w:rPr>
        <w:t>avivaldybės, kurios teritorijoje įgyvendinama vietos plėtros strategija, administracija</w:t>
      </w:r>
      <w:r w:rsidR="009C3496" w:rsidRPr="00082405">
        <w:rPr>
          <w:rFonts w:eastAsiaTheme="minorHAnsi" w:cstheme="minorBidi"/>
          <w:szCs w:val="24"/>
          <w:lang w:eastAsia="en-US"/>
        </w:rPr>
        <w:t xml:space="preserve"> </w:t>
      </w:r>
      <w:r w:rsidR="00C367F1" w:rsidRPr="00082405">
        <w:rPr>
          <w:rFonts w:eastAsiaTheme="minorHAnsi" w:cstheme="minorBidi"/>
          <w:szCs w:val="24"/>
          <w:lang w:eastAsia="en-US"/>
        </w:rPr>
        <w:t>(</w:t>
      </w:r>
      <w:r w:rsidR="00E54BE0" w:rsidRPr="00082405">
        <w:rPr>
          <w:rFonts w:eastAsiaTheme="minorHAnsi" w:cstheme="minorBidi"/>
          <w:szCs w:val="24"/>
          <w:lang w:eastAsia="en-US"/>
        </w:rPr>
        <w:t>išskyrus atvejus</w:t>
      </w:r>
      <w:r w:rsidR="00C367F1" w:rsidRPr="00082405">
        <w:rPr>
          <w:rFonts w:eastAsiaTheme="minorHAnsi" w:cstheme="minorBidi"/>
          <w:szCs w:val="24"/>
          <w:lang w:eastAsia="en-US"/>
        </w:rPr>
        <w:t xml:space="preserve">, </w:t>
      </w:r>
      <w:r w:rsidR="00E54BE0" w:rsidRPr="00082405">
        <w:rPr>
          <w:rFonts w:eastAsiaTheme="minorHAnsi" w:cstheme="minorBidi"/>
          <w:szCs w:val="24"/>
          <w:lang w:eastAsia="en-US"/>
        </w:rPr>
        <w:t>kai vykdomas projektas, apimantis</w:t>
      </w:r>
      <w:r w:rsidR="00C367F1" w:rsidRPr="00082405">
        <w:rPr>
          <w:rFonts w:eastAsiaTheme="minorHAnsi" w:cstheme="minorBidi"/>
          <w:szCs w:val="24"/>
          <w:lang w:eastAsia="en-US"/>
        </w:rPr>
        <w:t xml:space="preserve"> Aprašo </w:t>
      </w:r>
      <w:r w:rsidR="005561CA" w:rsidRPr="00082405">
        <w:rPr>
          <w:rFonts w:eastAsiaTheme="minorHAnsi" w:cstheme="minorBidi"/>
          <w:szCs w:val="24"/>
          <w:lang w:eastAsia="en-US"/>
        </w:rPr>
        <w:t>10.3</w:t>
      </w:r>
      <w:r w:rsidR="00C367F1" w:rsidRPr="00082405">
        <w:rPr>
          <w:rFonts w:eastAsiaTheme="minorHAnsi" w:cstheme="minorBidi"/>
          <w:szCs w:val="24"/>
          <w:lang w:eastAsia="en-US"/>
        </w:rPr>
        <w:t xml:space="preserve"> </w:t>
      </w:r>
      <w:r w:rsidR="001E1FE9">
        <w:rPr>
          <w:rFonts w:eastAsiaTheme="minorHAnsi" w:cstheme="minorBidi"/>
          <w:szCs w:val="24"/>
          <w:lang w:eastAsia="en-US"/>
        </w:rPr>
        <w:t>papunktyje</w:t>
      </w:r>
      <w:r w:rsidR="001E1FE9" w:rsidRPr="00082405">
        <w:rPr>
          <w:rFonts w:eastAsiaTheme="minorHAnsi" w:cstheme="minorBidi"/>
          <w:szCs w:val="24"/>
          <w:lang w:eastAsia="en-US"/>
        </w:rPr>
        <w:t xml:space="preserve"> </w:t>
      </w:r>
      <w:r w:rsidR="00C367F1" w:rsidRPr="00082405">
        <w:rPr>
          <w:rFonts w:eastAsiaTheme="minorHAnsi" w:cstheme="minorBidi"/>
          <w:szCs w:val="24"/>
          <w:lang w:eastAsia="en-US"/>
        </w:rPr>
        <w:t>nurodytas veiklas</w:t>
      </w:r>
      <w:r w:rsidR="005561CA" w:rsidRPr="00082405">
        <w:rPr>
          <w:rFonts w:eastAsiaTheme="minorHAnsi" w:cstheme="minorBidi"/>
          <w:szCs w:val="24"/>
          <w:lang w:eastAsia="en-US"/>
        </w:rPr>
        <w:t>)</w:t>
      </w:r>
      <w:r w:rsidR="00966CED">
        <w:rPr>
          <w:rFonts w:eastAsiaTheme="minorHAnsi" w:cstheme="minorBidi"/>
          <w:szCs w:val="24"/>
          <w:lang w:eastAsia="en-US"/>
        </w:rPr>
        <w:t>.</w:t>
      </w:r>
    </w:p>
    <w:p w14:paraId="768D7285" w14:textId="77777777" w:rsidR="0023401C" w:rsidRPr="00082405" w:rsidRDefault="00082405" w:rsidP="00F90F13">
      <w:pPr>
        <w:spacing w:line="360" w:lineRule="auto"/>
        <w:ind w:firstLine="567"/>
        <w:contextualSpacing/>
        <w:jc w:val="both"/>
        <w:rPr>
          <w:rFonts w:eastAsiaTheme="minorHAnsi"/>
          <w:szCs w:val="24"/>
          <w:lang w:eastAsia="en-US"/>
        </w:rPr>
      </w:pPr>
      <w:r w:rsidRPr="00082405">
        <w:rPr>
          <w:rFonts w:eastAsiaTheme="minorHAnsi"/>
          <w:szCs w:val="24"/>
          <w:lang w:eastAsia="en-US"/>
        </w:rPr>
        <w:t>14.</w:t>
      </w:r>
      <w:r>
        <w:rPr>
          <w:rFonts w:eastAsiaTheme="minorHAnsi"/>
          <w:szCs w:val="24"/>
          <w:lang w:eastAsia="en-US"/>
        </w:rPr>
        <w:t xml:space="preserve"> </w:t>
      </w:r>
      <w:r w:rsidR="00862EB4" w:rsidRPr="00082405">
        <w:rPr>
          <w:rFonts w:eastAsiaTheme="minorHAnsi"/>
          <w:szCs w:val="24"/>
          <w:lang w:eastAsia="en-US"/>
        </w:rPr>
        <w:t>Pagal Aprašą galimi partneriai:</w:t>
      </w:r>
    </w:p>
    <w:p w14:paraId="2B6F4484" w14:textId="77777777" w:rsidR="009216FC" w:rsidRPr="00082405" w:rsidRDefault="00913B1C" w:rsidP="00F90F13">
      <w:pPr>
        <w:pStyle w:val="ListParagraph"/>
        <w:numPr>
          <w:ilvl w:val="1"/>
          <w:numId w:val="19"/>
        </w:numPr>
        <w:spacing w:line="360" w:lineRule="auto"/>
        <w:ind w:left="0" w:firstLine="567"/>
        <w:jc w:val="both"/>
        <w:rPr>
          <w:rFonts w:eastAsiaTheme="minorHAnsi" w:cstheme="minorBidi"/>
          <w:sz w:val="24"/>
          <w:szCs w:val="24"/>
        </w:rPr>
      </w:pPr>
      <w:r>
        <w:rPr>
          <w:rFonts w:eastAsiaTheme="minorHAnsi" w:cstheme="minorBidi"/>
          <w:sz w:val="24"/>
          <w:szCs w:val="24"/>
        </w:rPr>
        <w:t>v</w:t>
      </w:r>
      <w:r w:rsidR="00862EB4" w:rsidRPr="00082405">
        <w:rPr>
          <w:rFonts w:eastAsiaTheme="minorHAnsi" w:cstheme="minorBidi"/>
          <w:sz w:val="24"/>
          <w:szCs w:val="24"/>
        </w:rPr>
        <w:t xml:space="preserve">iešieji </w:t>
      </w:r>
      <w:r w:rsidR="00411959" w:rsidRPr="00082405">
        <w:rPr>
          <w:rFonts w:eastAsiaTheme="minorHAnsi" w:cstheme="minorBidi"/>
          <w:sz w:val="24"/>
          <w:szCs w:val="24"/>
        </w:rPr>
        <w:t>juridiniai asmenys, kurių veiklos vykdymo vieta yra</w:t>
      </w:r>
      <w:r w:rsidR="009216FC" w:rsidRPr="00082405">
        <w:rPr>
          <w:rFonts w:eastAsiaTheme="minorHAnsi" w:cstheme="minorBidi"/>
          <w:sz w:val="24"/>
          <w:szCs w:val="24"/>
        </w:rPr>
        <w:t xml:space="preserve"> vietos plėtros strategijos įgyvendinimo teritorijoje ar besiribojančioje teritorijoje</w:t>
      </w:r>
      <w:r>
        <w:rPr>
          <w:rFonts w:eastAsiaTheme="minorHAnsi" w:cstheme="minorBidi"/>
          <w:sz w:val="24"/>
          <w:szCs w:val="24"/>
        </w:rPr>
        <w:t>;</w:t>
      </w:r>
      <w:r w:rsidR="009216FC" w:rsidRPr="00082405">
        <w:rPr>
          <w:rFonts w:eastAsiaTheme="minorHAnsi" w:cstheme="minorBidi"/>
          <w:sz w:val="24"/>
          <w:szCs w:val="24"/>
        </w:rPr>
        <w:t xml:space="preserve"> </w:t>
      </w:r>
    </w:p>
    <w:p w14:paraId="66A43A84" w14:textId="77777777" w:rsidR="00F01466" w:rsidRPr="00082405" w:rsidRDefault="00082405" w:rsidP="00082405">
      <w:pPr>
        <w:spacing w:line="360" w:lineRule="auto"/>
        <w:ind w:firstLine="567"/>
        <w:contextualSpacing/>
        <w:jc w:val="both"/>
        <w:rPr>
          <w:rFonts w:eastAsiaTheme="minorHAnsi" w:cstheme="minorBidi"/>
          <w:szCs w:val="24"/>
          <w:lang w:eastAsia="en-US"/>
        </w:rPr>
      </w:pPr>
      <w:r w:rsidRPr="00082405">
        <w:rPr>
          <w:rFonts w:eastAsiaTheme="minorHAnsi" w:cstheme="minorBidi"/>
          <w:szCs w:val="24"/>
          <w:lang w:eastAsia="en-US"/>
        </w:rPr>
        <w:t xml:space="preserve">14.2. </w:t>
      </w:r>
      <w:r w:rsidR="00913B1C">
        <w:rPr>
          <w:rFonts w:eastAsiaTheme="minorHAnsi" w:cstheme="minorBidi"/>
          <w:szCs w:val="24"/>
          <w:lang w:eastAsia="en-US"/>
        </w:rPr>
        <w:t>p</w:t>
      </w:r>
      <w:r w:rsidR="00862EB4" w:rsidRPr="00082405">
        <w:rPr>
          <w:rFonts w:eastAsiaTheme="minorHAnsi" w:cstheme="minorBidi"/>
          <w:szCs w:val="24"/>
          <w:lang w:eastAsia="en-US"/>
        </w:rPr>
        <w:t>rivatūs juridiniai asmenys, kuri</w:t>
      </w:r>
      <w:r w:rsidR="00411959" w:rsidRPr="00082405">
        <w:rPr>
          <w:rFonts w:eastAsiaTheme="minorHAnsi" w:cstheme="minorBidi"/>
          <w:szCs w:val="24"/>
          <w:lang w:eastAsia="en-US"/>
        </w:rPr>
        <w:t>ų</w:t>
      </w:r>
      <w:r w:rsidR="00862EB4" w:rsidRPr="00082405">
        <w:rPr>
          <w:rFonts w:eastAsiaTheme="minorHAnsi" w:cstheme="minorBidi"/>
          <w:szCs w:val="24"/>
          <w:lang w:eastAsia="en-US"/>
        </w:rPr>
        <w:t xml:space="preserve"> veikl</w:t>
      </w:r>
      <w:r w:rsidR="00411959" w:rsidRPr="00082405">
        <w:rPr>
          <w:rFonts w:eastAsiaTheme="minorHAnsi" w:cstheme="minorBidi"/>
          <w:szCs w:val="24"/>
          <w:lang w:eastAsia="en-US"/>
        </w:rPr>
        <w:t>os</w:t>
      </w:r>
      <w:r w:rsidR="00862EB4" w:rsidRPr="00082405">
        <w:rPr>
          <w:rFonts w:eastAsiaTheme="minorHAnsi" w:cstheme="minorBidi"/>
          <w:szCs w:val="24"/>
          <w:lang w:eastAsia="en-US"/>
        </w:rPr>
        <w:t xml:space="preserve"> vykd</w:t>
      </w:r>
      <w:r w:rsidR="00411959" w:rsidRPr="00082405">
        <w:rPr>
          <w:rFonts w:eastAsiaTheme="minorHAnsi" w:cstheme="minorBidi"/>
          <w:szCs w:val="24"/>
          <w:lang w:eastAsia="en-US"/>
        </w:rPr>
        <w:t>ymo vieta</w:t>
      </w:r>
      <w:r w:rsidR="00862EB4" w:rsidRPr="00082405">
        <w:rPr>
          <w:rFonts w:eastAsiaTheme="minorHAnsi" w:cstheme="minorBidi"/>
          <w:szCs w:val="24"/>
          <w:lang w:eastAsia="en-US"/>
        </w:rPr>
        <w:t xml:space="preserve"> </w:t>
      </w:r>
      <w:r w:rsidR="00411959" w:rsidRPr="00082405">
        <w:rPr>
          <w:rFonts w:eastAsiaTheme="minorHAnsi" w:cstheme="minorBidi"/>
          <w:szCs w:val="24"/>
          <w:lang w:eastAsia="en-US"/>
        </w:rPr>
        <w:t xml:space="preserve">yra </w:t>
      </w:r>
      <w:r w:rsidR="00862EB4" w:rsidRPr="00082405">
        <w:rPr>
          <w:rFonts w:eastAsiaTheme="minorHAnsi" w:cstheme="minorBidi"/>
          <w:szCs w:val="24"/>
          <w:lang w:eastAsia="en-US"/>
        </w:rPr>
        <w:t>vietos plėtros strategijos įgyvendinimo teritorijoje</w:t>
      </w:r>
      <w:r w:rsidR="009216FC" w:rsidRPr="00082405">
        <w:rPr>
          <w:rFonts w:eastAsiaTheme="minorHAnsi" w:cstheme="minorBidi"/>
          <w:szCs w:val="24"/>
          <w:lang w:eastAsia="en-US"/>
        </w:rPr>
        <w:t xml:space="preserve"> ar besiribojančioje teritorijoje</w:t>
      </w:r>
      <w:r w:rsidR="00913B1C">
        <w:rPr>
          <w:rFonts w:eastAsiaTheme="minorHAnsi" w:cstheme="minorBidi"/>
          <w:szCs w:val="24"/>
          <w:lang w:eastAsia="en-US"/>
        </w:rPr>
        <w:t>;</w:t>
      </w:r>
    </w:p>
    <w:p w14:paraId="4565CD7E" w14:textId="77777777" w:rsidR="00862EB4" w:rsidRPr="00082405" w:rsidRDefault="00082405" w:rsidP="00082405">
      <w:pPr>
        <w:spacing w:line="360" w:lineRule="auto"/>
        <w:ind w:firstLine="567"/>
        <w:contextualSpacing/>
        <w:jc w:val="both"/>
        <w:rPr>
          <w:rFonts w:eastAsiaTheme="minorHAnsi" w:cstheme="minorBidi"/>
          <w:szCs w:val="24"/>
          <w:lang w:eastAsia="en-US"/>
        </w:rPr>
      </w:pPr>
      <w:r w:rsidRPr="00082405">
        <w:rPr>
          <w:rFonts w:eastAsiaTheme="minorHAnsi" w:cstheme="minorBidi"/>
          <w:szCs w:val="24"/>
          <w:lang w:eastAsia="en-US"/>
        </w:rPr>
        <w:t>14.3.</w:t>
      </w:r>
      <w:r>
        <w:rPr>
          <w:rFonts w:eastAsiaTheme="minorHAnsi" w:cstheme="minorBidi"/>
          <w:szCs w:val="24"/>
          <w:lang w:eastAsia="en-US"/>
        </w:rPr>
        <w:t xml:space="preserve"> </w:t>
      </w:r>
      <w:r w:rsidR="00913B1C">
        <w:rPr>
          <w:rFonts w:eastAsiaTheme="minorHAnsi" w:cstheme="minorBidi"/>
          <w:szCs w:val="24"/>
          <w:lang w:eastAsia="en-US"/>
        </w:rPr>
        <w:t>s</w:t>
      </w:r>
      <w:r w:rsidR="00862EB4" w:rsidRPr="00082405">
        <w:rPr>
          <w:rFonts w:eastAsiaTheme="minorHAnsi" w:cstheme="minorBidi"/>
          <w:szCs w:val="24"/>
          <w:lang w:eastAsia="en-US"/>
        </w:rPr>
        <w:t>avivaldybės, kurios teritorijoje įgyvendinama vietos plėtros strategija, administracija</w:t>
      </w:r>
      <w:r w:rsidR="00BF208F" w:rsidRPr="00082405">
        <w:rPr>
          <w:rFonts w:eastAsiaTheme="minorHAnsi" w:cstheme="minorBidi"/>
          <w:szCs w:val="24"/>
          <w:lang w:eastAsia="en-US"/>
        </w:rPr>
        <w:t xml:space="preserve"> (išskyrus atvejus, kai vykdomas projektas, apimantis Aprašo 10.3 </w:t>
      </w:r>
      <w:r w:rsidR="001E1FE9">
        <w:rPr>
          <w:rFonts w:eastAsiaTheme="minorHAnsi" w:cstheme="minorBidi"/>
          <w:szCs w:val="24"/>
          <w:lang w:eastAsia="en-US"/>
        </w:rPr>
        <w:t>papunktyje</w:t>
      </w:r>
      <w:r w:rsidR="001E1FE9" w:rsidRPr="00082405">
        <w:rPr>
          <w:rFonts w:eastAsiaTheme="minorHAnsi" w:cstheme="minorBidi"/>
          <w:szCs w:val="24"/>
          <w:lang w:eastAsia="en-US"/>
        </w:rPr>
        <w:t xml:space="preserve"> </w:t>
      </w:r>
      <w:r w:rsidR="00BF208F" w:rsidRPr="00082405">
        <w:rPr>
          <w:rFonts w:eastAsiaTheme="minorHAnsi" w:cstheme="minorBidi"/>
          <w:szCs w:val="24"/>
          <w:lang w:eastAsia="en-US"/>
        </w:rPr>
        <w:t>nurodytas veiklas</w:t>
      </w:r>
      <w:r w:rsidR="00966CED" w:rsidRPr="00082405">
        <w:rPr>
          <w:rFonts w:eastAsiaTheme="minorHAnsi" w:cstheme="minorBidi"/>
          <w:szCs w:val="24"/>
          <w:lang w:eastAsia="en-US"/>
        </w:rPr>
        <w:t>)</w:t>
      </w:r>
      <w:r w:rsidR="00913B1C">
        <w:rPr>
          <w:rFonts w:eastAsiaTheme="minorHAnsi" w:cstheme="minorBidi"/>
          <w:szCs w:val="24"/>
          <w:lang w:eastAsia="en-US"/>
        </w:rPr>
        <w:t>;</w:t>
      </w:r>
    </w:p>
    <w:p w14:paraId="6D89380F" w14:textId="77777777" w:rsidR="00862EB4" w:rsidRPr="00082405" w:rsidRDefault="00082405" w:rsidP="00082405">
      <w:pPr>
        <w:spacing w:line="360" w:lineRule="auto"/>
        <w:ind w:firstLine="567"/>
        <w:contextualSpacing/>
        <w:jc w:val="both"/>
        <w:rPr>
          <w:rFonts w:eastAsiaTheme="minorHAnsi" w:cstheme="minorBidi"/>
          <w:szCs w:val="24"/>
          <w:lang w:eastAsia="en-US"/>
        </w:rPr>
      </w:pPr>
      <w:r w:rsidRPr="00082405">
        <w:rPr>
          <w:rFonts w:eastAsiaTheme="minorHAnsi" w:cstheme="minorBidi"/>
          <w:szCs w:val="24"/>
          <w:lang w:eastAsia="en-US"/>
        </w:rPr>
        <w:t xml:space="preserve">14.4. </w:t>
      </w:r>
      <w:r w:rsidR="00913B1C">
        <w:rPr>
          <w:rFonts w:eastAsiaTheme="minorHAnsi" w:cstheme="minorBidi"/>
          <w:szCs w:val="24"/>
          <w:lang w:eastAsia="en-US"/>
        </w:rPr>
        <w:t>s</w:t>
      </w:r>
      <w:r w:rsidR="00862EB4" w:rsidRPr="00082405">
        <w:rPr>
          <w:rFonts w:eastAsiaTheme="minorHAnsi" w:cstheme="minorBidi"/>
          <w:szCs w:val="24"/>
          <w:lang w:eastAsia="en-US"/>
        </w:rPr>
        <w:t>avivaldybės, kurios teritorija ribojasi su teritorija tos savivaldybės, kurioje įgyvendinama vietos plėtros strategija, administracija</w:t>
      </w:r>
      <w:r w:rsidR="00BF208F" w:rsidRPr="00082405">
        <w:rPr>
          <w:rFonts w:eastAsiaTheme="minorHAnsi" w:cstheme="minorBidi"/>
          <w:szCs w:val="24"/>
          <w:lang w:eastAsia="en-US"/>
        </w:rPr>
        <w:t xml:space="preserve"> (išskyrus atvejus, kai vykdomas projektas, apimantis Aprašo 10.3 </w:t>
      </w:r>
      <w:r w:rsidR="00913B1C">
        <w:rPr>
          <w:rFonts w:eastAsiaTheme="minorHAnsi" w:cstheme="minorBidi"/>
          <w:szCs w:val="24"/>
          <w:lang w:eastAsia="en-US"/>
        </w:rPr>
        <w:t>pa</w:t>
      </w:r>
      <w:r w:rsidR="00BF208F" w:rsidRPr="00082405">
        <w:rPr>
          <w:rFonts w:eastAsiaTheme="minorHAnsi" w:cstheme="minorBidi"/>
          <w:szCs w:val="24"/>
          <w:lang w:eastAsia="en-US"/>
        </w:rPr>
        <w:t>punkt</w:t>
      </w:r>
      <w:r w:rsidR="00913B1C">
        <w:rPr>
          <w:rFonts w:eastAsiaTheme="minorHAnsi" w:cstheme="minorBidi"/>
          <w:szCs w:val="24"/>
          <w:lang w:eastAsia="en-US"/>
        </w:rPr>
        <w:t>yj</w:t>
      </w:r>
      <w:r w:rsidR="00BF208F" w:rsidRPr="00082405">
        <w:rPr>
          <w:rFonts w:eastAsiaTheme="minorHAnsi" w:cstheme="minorBidi"/>
          <w:szCs w:val="24"/>
          <w:lang w:eastAsia="en-US"/>
        </w:rPr>
        <w:t>e nurodytas veiklas)</w:t>
      </w:r>
      <w:r w:rsidR="00862EB4" w:rsidRPr="00082405">
        <w:rPr>
          <w:rFonts w:eastAsiaTheme="minorHAnsi" w:cstheme="minorBidi"/>
          <w:szCs w:val="24"/>
          <w:lang w:eastAsia="en-US"/>
        </w:rPr>
        <w:t>.</w:t>
      </w:r>
    </w:p>
    <w:p w14:paraId="443876C2" w14:textId="77777777" w:rsidR="008970AB" w:rsidRDefault="00082405" w:rsidP="00FC7847">
      <w:pPr>
        <w:spacing w:line="360" w:lineRule="auto"/>
        <w:ind w:firstLine="568"/>
        <w:contextualSpacing/>
        <w:jc w:val="both"/>
        <w:rPr>
          <w:rFonts w:eastAsiaTheme="minorHAnsi"/>
          <w:szCs w:val="24"/>
          <w:lang w:eastAsia="en-US"/>
        </w:rPr>
      </w:pPr>
      <w:r>
        <w:rPr>
          <w:rFonts w:eastAsiaTheme="minorHAnsi"/>
          <w:szCs w:val="24"/>
          <w:lang w:eastAsia="en-US"/>
        </w:rPr>
        <w:t xml:space="preserve">15. </w:t>
      </w:r>
      <w:r w:rsidR="008970AB" w:rsidRPr="007C7A5F">
        <w:rPr>
          <w:rFonts w:eastAsiaTheme="minorHAnsi"/>
          <w:szCs w:val="24"/>
          <w:lang w:eastAsia="en-US"/>
        </w:rPr>
        <w:t xml:space="preserve">Pareiškėju (projekto vykdytoju) </w:t>
      </w:r>
      <w:r w:rsidR="00862EB4" w:rsidRPr="00AA3482">
        <w:t xml:space="preserve">ir partneriu </w:t>
      </w:r>
      <w:r w:rsidR="008970AB" w:rsidRPr="007C7A5F">
        <w:rPr>
          <w:rFonts w:eastAsiaTheme="minorHAnsi"/>
          <w:szCs w:val="24"/>
          <w:lang w:eastAsia="en-US"/>
        </w:rPr>
        <w:t>gali būti juridiniai asmenys</w:t>
      </w:r>
      <w:r>
        <w:rPr>
          <w:rFonts w:eastAsiaTheme="minorHAnsi"/>
          <w:szCs w:val="24"/>
          <w:lang w:eastAsia="en-US"/>
        </w:rPr>
        <w:t xml:space="preserve"> ar jų filialai</w:t>
      </w:r>
      <w:r w:rsidR="00FC7847">
        <w:rPr>
          <w:rFonts w:eastAsiaTheme="minorHAnsi"/>
          <w:szCs w:val="24"/>
          <w:lang w:eastAsia="en-US"/>
        </w:rPr>
        <w:t>, atstovybės</w:t>
      </w:r>
      <w:r w:rsidR="008970AB" w:rsidRPr="007C7A5F">
        <w:rPr>
          <w:rFonts w:eastAsiaTheme="minorHAnsi"/>
          <w:szCs w:val="24"/>
          <w:lang w:eastAsia="en-US"/>
        </w:rPr>
        <w:t xml:space="preserve">. </w:t>
      </w:r>
    </w:p>
    <w:p w14:paraId="4530CC1D" w14:textId="22288549" w:rsidR="001B3F5C" w:rsidRPr="005B1D81" w:rsidRDefault="00931F9F" w:rsidP="00834353">
      <w:pPr>
        <w:pStyle w:val="ListParagraph"/>
        <w:numPr>
          <w:ilvl w:val="0"/>
          <w:numId w:val="21"/>
        </w:numPr>
        <w:spacing w:line="360" w:lineRule="auto"/>
        <w:ind w:left="0" w:firstLine="567"/>
        <w:jc w:val="both"/>
        <w:rPr>
          <w:rFonts w:eastAsiaTheme="minorHAnsi"/>
          <w:sz w:val="24"/>
          <w:szCs w:val="24"/>
        </w:rPr>
      </w:pPr>
      <w:r>
        <w:rPr>
          <w:sz w:val="24"/>
          <w:szCs w:val="24"/>
        </w:rPr>
        <w:t xml:space="preserve"> </w:t>
      </w:r>
      <w:r w:rsidR="006C41AF" w:rsidRPr="001717C0">
        <w:rPr>
          <w:sz w:val="24"/>
          <w:szCs w:val="24"/>
        </w:rPr>
        <w:t xml:space="preserve"> </w:t>
      </w:r>
      <w:r w:rsidR="009B3972">
        <w:rPr>
          <w:sz w:val="24"/>
          <w:szCs w:val="24"/>
        </w:rPr>
        <w:t xml:space="preserve">Paraiškos, nurodytos Aprašo </w:t>
      </w:r>
      <w:r w:rsidR="00FA2019" w:rsidRPr="00485413">
        <w:rPr>
          <w:sz w:val="24"/>
          <w:szCs w:val="24"/>
        </w:rPr>
        <w:t>57 punkte</w:t>
      </w:r>
      <w:r w:rsidR="00FA2019">
        <w:rPr>
          <w:sz w:val="24"/>
          <w:szCs w:val="24"/>
        </w:rPr>
        <w:t>, pateikimo įgyvendinančiajai institucijai dieną p</w:t>
      </w:r>
      <w:r w:rsidR="0027744A" w:rsidRPr="005B1D81">
        <w:rPr>
          <w:sz w:val="24"/>
          <w:szCs w:val="24"/>
        </w:rPr>
        <w:t xml:space="preserve">areiškėjas </w:t>
      </w:r>
      <w:r w:rsidR="001B3F5C" w:rsidRPr="005B1D81">
        <w:rPr>
          <w:sz w:val="24"/>
          <w:szCs w:val="24"/>
        </w:rPr>
        <w:t xml:space="preserve">turi būti įregistruotas Juridinių asmenų registre ir veikti ne trumpiau nei </w:t>
      </w:r>
      <w:r w:rsidR="00771C64">
        <w:rPr>
          <w:sz w:val="24"/>
          <w:szCs w:val="24"/>
        </w:rPr>
        <w:t>2</w:t>
      </w:r>
      <w:r w:rsidR="00771C64" w:rsidRPr="005B1D81">
        <w:rPr>
          <w:sz w:val="24"/>
          <w:szCs w:val="24"/>
        </w:rPr>
        <w:t xml:space="preserve"> </w:t>
      </w:r>
      <w:r w:rsidR="006A5C21" w:rsidRPr="005B1D81">
        <w:rPr>
          <w:sz w:val="24"/>
          <w:szCs w:val="24"/>
        </w:rPr>
        <w:t>metus</w:t>
      </w:r>
      <w:r w:rsidR="005B1D81" w:rsidRPr="005B1D81">
        <w:rPr>
          <w:sz w:val="24"/>
          <w:szCs w:val="24"/>
        </w:rPr>
        <w:t xml:space="preserve"> </w:t>
      </w:r>
      <w:r w:rsidR="00E54BE0" w:rsidRPr="005B1D81">
        <w:rPr>
          <w:sz w:val="24"/>
          <w:szCs w:val="24"/>
        </w:rPr>
        <w:t xml:space="preserve">(šis reikalavimas netaikomas </w:t>
      </w:r>
      <w:r w:rsidR="006345E0" w:rsidRPr="005B1D81">
        <w:rPr>
          <w:sz w:val="24"/>
          <w:szCs w:val="24"/>
        </w:rPr>
        <w:t xml:space="preserve">vietos veiklos grupėms, </w:t>
      </w:r>
      <w:r w:rsidR="00340B02" w:rsidRPr="005B1D81">
        <w:rPr>
          <w:sz w:val="24"/>
          <w:szCs w:val="24"/>
        </w:rPr>
        <w:t xml:space="preserve">atitinkančioms </w:t>
      </w:r>
      <w:r w:rsidR="00340B02" w:rsidRPr="005B1D81">
        <w:rPr>
          <w:rFonts w:eastAsiaTheme="minorHAnsi" w:cstheme="minorBidi"/>
          <w:sz w:val="24"/>
          <w:szCs w:val="24"/>
        </w:rPr>
        <w:t>Strategijų rengimo taisyklių 4 punkte nustatytus reikalavimus,</w:t>
      </w:r>
      <w:r w:rsidR="006345E0" w:rsidRPr="005B1D81">
        <w:rPr>
          <w:sz w:val="24"/>
          <w:szCs w:val="24"/>
        </w:rPr>
        <w:t xml:space="preserve"> ir </w:t>
      </w:r>
      <w:r w:rsidR="00E54BE0" w:rsidRPr="005B1D81">
        <w:rPr>
          <w:sz w:val="24"/>
          <w:szCs w:val="24"/>
        </w:rPr>
        <w:t>biudžetinėms įstaigoms)</w:t>
      </w:r>
      <w:r w:rsidR="001B3F5C" w:rsidRPr="005B1D81">
        <w:rPr>
          <w:sz w:val="24"/>
          <w:szCs w:val="24"/>
        </w:rPr>
        <w:t>.</w:t>
      </w:r>
      <w:r w:rsidR="0027744A" w:rsidRPr="005B1D81">
        <w:rPr>
          <w:sz w:val="24"/>
          <w:szCs w:val="24"/>
        </w:rPr>
        <w:t xml:space="preserve"> </w:t>
      </w:r>
      <w:r w:rsidR="00771C64">
        <w:rPr>
          <w:sz w:val="24"/>
          <w:szCs w:val="24"/>
        </w:rPr>
        <w:t>Pareiškėjais ir p</w:t>
      </w:r>
      <w:r w:rsidR="00BB335F" w:rsidRPr="005B1D81">
        <w:rPr>
          <w:sz w:val="24"/>
          <w:szCs w:val="24"/>
        </w:rPr>
        <w:t xml:space="preserve">artneriais negali būti </w:t>
      </w:r>
      <w:r w:rsidR="008E177B" w:rsidRPr="005B1D81">
        <w:rPr>
          <w:sz w:val="24"/>
          <w:szCs w:val="24"/>
        </w:rPr>
        <w:t xml:space="preserve">tie </w:t>
      </w:r>
      <w:r w:rsidR="00BB335F" w:rsidRPr="005B1D81">
        <w:rPr>
          <w:sz w:val="24"/>
          <w:szCs w:val="24"/>
        </w:rPr>
        <w:t>juridiniai asmenys, kurie</w:t>
      </w:r>
      <w:r w:rsidR="008E177B" w:rsidRPr="005B1D81">
        <w:rPr>
          <w:sz w:val="24"/>
          <w:szCs w:val="24"/>
        </w:rPr>
        <w:t xml:space="preserve">ms, kaip </w:t>
      </w:r>
      <w:r w:rsidR="00702946" w:rsidRPr="005B1D81">
        <w:rPr>
          <w:sz w:val="24"/>
          <w:szCs w:val="24"/>
        </w:rPr>
        <w:t xml:space="preserve">jauno </w:t>
      </w:r>
      <w:r w:rsidR="008E177B" w:rsidRPr="005B1D81">
        <w:rPr>
          <w:sz w:val="24"/>
          <w:szCs w:val="24"/>
        </w:rPr>
        <w:t xml:space="preserve">verslo subjektams, projekto įgyvendinimo metu bus teikiama pagalba verslo pradžiai. </w:t>
      </w:r>
    </w:p>
    <w:p w14:paraId="7C1353FE" w14:textId="77777777" w:rsidR="00E255DA" w:rsidRPr="00E255DA" w:rsidRDefault="00931F9F" w:rsidP="00E255DA">
      <w:pPr>
        <w:pStyle w:val="ListParagraph"/>
        <w:numPr>
          <w:ilvl w:val="0"/>
          <w:numId w:val="21"/>
        </w:numPr>
        <w:spacing w:line="360" w:lineRule="auto"/>
        <w:ind w:left="0" w:firstLine="567"/>
        <w:jc w:val="both"/>
        <w:rPr>
          <w:sz w:val="24"/>
          <w:szCs w:val="24"/>
        </w:rPr>
      </w:pPr>
      <w:r>
        <w:rPr>
          <w:sz w:val="24"/>
          <w:szCs w:val="24"/>
        </w:rPr>
        <w:t xml:space="preserve"> </w:t>
      </w:r>
      <w:r w:rsidR="003E39DC">
        <w:rPr>
          <w:sz w:val="24"/>
          <w:szCs w:val="24"/>
        </w:rPr>
        <w:t>Tuo atveju, kai pareiškėjas projektą numato įgyvendinti kartu su partneriu (-</w:t>
      </w:r>
      <w:proofErr w:type="spellStart"/>
      <w:r w:rsidR="003E39DC">
        <w:rPr>
          <w:sz w:val="24"/>
          <w:szCs w:val="24"/>
        </w:rPr>
        <w:t>iais</w:t>
      </w:r>
      <w:proofErr w:type="spellEnd"/>
      <w:r w:rsidR="003E39DC">
        <w:rPr>
          <w:sz w:val="24"/>
          <w:szCs w:val="24"/>
        </w:rPr>
        <w:t xml:space="preserve">), pareiškėjas </w:t>
      </w:r>
      <w:r w:rsidR="00A351DF">
        <w:rPr>
          <w:sz w:val="24"/>
          <w:szCs w:val="24"/>
        </w:rPr>
        <w:t xml:space="preserve">turi paraiškoje pagrįsti partnerio įtraukimo į projektą būtinumą ir </w:t>
      </w:r>
      <w:r w:rsidR="003E39DC">
        <w:rPr>
          <w:sz w:val="24"/>
          <w:szCs w:val="24"/>
        </w:rPr>
        <w:t>i</w:t>
      </w:r>
      <w:r w:rsidR="002822B0" w:rsidRPr="00FC7847">
        <w:rPr>
          <w:sz w:val="24"/>
          <w:szCs w:val="24"/>
        </w:rPr>
        <w:t xml:space="preserve">ki </w:t>
      </w:r>
      <w:r>
        <w:rPr>
          <w:sz w:val="24"/>
          <w:szCs w:val="24"/>
        </w:rPr>
        <w:t>paraiškos dėl projekto finansavimo pateikimo įgyvendinančiajai institucijai</w:t>
      </w:r>
      <w:r w:rsidR="002822B0" w:rsidRPr="00FC7847">
        <w:rPr>
          <w:sz w:val="24"/>
          <w:szCs w:val="24"/>
        </w:rPr>
        <w:t xml:space="preserve"> </w:t>
      </w:r>
      <w:r w:rsidR="003E39DC">
        <w:rPr>
          <w:sz w:val="24"/>
          <w:szCs w:val="24"/>
        </w:rPr>
        <w:t>dienos</w:t>
      </w:r>
      <w:r w:rsidR="00C85D82">
        <w:rPr>
          <w:sz w:val="24"/>
          <w:szCs w:val="24"/>
        </w:rPr>
        <w:t xml:space="preserve"> </w:t>
      </w:r>
      <w:r w:rsidR="00A351DF">
        <w:rPr>
          <w:sz w:val="24"/>
          <w:szCs w:val="24"/>
        </w:rPr>
        <w:t xml:space="preserve">sudaryti </w:t>
      </w:r>
      <w:r w:rsidR="002822B0" w:rsidRPr="00FC7847">
        <w:rPr>
          <w:sz w:val="24"/>
          <w:szCs w:val="24"/>
        </w:rPr>
        <w:t>su partneriu (-</w:t>
      </w:r>
      <w:proofErr w:type="spellStart"/>
      <w:r w:rsidR="002822B0" w:rsidRPr="00FC7847">
        <w:rPr>
          <w:sz w:val="24"/>
          <w:szCs w:val="24"/>
        </w:rPr>
        <w:t>iais</w:t>
      </w:r>
      <w:proofErr w:type="spellEnd"/>
      <w:r w:rsidR="002822B0" w:rsidRPr="00FC7847">
        <w:rPr>
          <w:sz w:val="24"/>
          <w:szCs w:val="24"/>
        </w:rPr>
        <w:t>) jungtinės veiklos sutartį, kurioje</w:t>
      </w:r>
      <w:r w:rsidR="00BF66E3" w:rsidRPr="00FC7847">
        <w:rPr>
          <w:sz w:val="24"/>
          <w:szCs w:val="24"/>
        </w:rPr>
        <w:t xml:space="preserve"> </w:t>
      </w:r>
      <w:r w:rsidR="008C3A2E">
        <w:rPr>
          <w:sz w:val="24"/>
          <w:szCs w:val="24"/>
        </w:rPr>
        <w:t>būtų</w:t>
      </w:r>
      <w:r w:rsidR="00BF66E3" w:rsidRPr="00FC7847">
        <w:rPr>
          <w:sz w:val="24"/>
          <w:szCs w:val="24"/>
        </w:rPr>
        <w:t xml:space="preserve"> </w:t>
      </w:r>
      <w:r w:rsidR="002822B0" w:rsidRPr="00FC7847">
        <w:rPr>
          <w:sz w:val="24"/>
          <w:szCs w:val="24"/>
        </w:rPr>
        <w:t>nustat</w:t>
      </w:r>
      <w:r w:rsidR="00BF66E3" w:rsidRPr="00FC7847">
        <w:rPr>
          <w:sz w:val="24"/>
          <w:szCs w:val="24"/>
        </w:rPr>
        <w:t>yt</w:t>
      </w:r>
      <w:r w:rsidR="002822B0" w:rsidRPr="00FC7847">
        <w:rPr>
          <w:sz w:val="24"/>
          <w:szCs w:val="24"/>
        </w:rPr>
        <w:t>o</w:t>
      </w:r>
      <w:r w:rsidR="00BF66E3" w:rsidRPr="00FC7847">
        <w:rPr>
          <w:sz w:val="24"/>
          <w:szCs w:val="24"/>
        </w:rPr>
        <w:t>s tarpusavio teisės ir pareigo</w:t>
      </w:r>
      <w:r w:rsidR="002822B0" w:rsidRPr="00FC7847">
        <w:rPr>
          <w:sz w:val="24"/>
          <w:szCs w:val="24"/>
        </w:rPr>
        <w:t>s įgyvendinant projektą</w:t>
      </w:r>
      <w:r w:rsidR="00BF208F" w:rsidRPr="00FC7847">
        <w:rPr>
          <w:sz w:val="24"/>
          <w:szCs w:val="24"/>
        </w:rPr>
        <w:t>.</w:t>
      </w:r>
    </w:p>
    <w:p w14:paraId="0C8A20DA" w14:textId="77777777" w:rsidR="00E255DA" w:rsidRDefault="00E255DA" w:rsidP="00FC7847">
      <w:pPr>
        <w:ind w:firstLine="567"/>
        <w:jc w:val="center"/>
        <w:rPr>
          <w:rFonts w:cstheme="minorBidi"/>
          <w:b/>
          <w:szCs w:val="24"/>
        </w:rPr>
      </w:pPr>
    </w:p>
    <w:p w14:paraId="2A1AFC20" w14:textId="77777777" w:rsidR="008970AB" w:rsidRPr="00FC7847" w:rsidRDefault="008970AB" w:rsidP="00FC7847">
      <w:pPr>
        <w:ind w:firstLine="567"/>
        <w:jc w:val="center"/>
        <w:rPr>
          <w:rFonts w:cstheme="minorBidi"/>
          <w:b/>
          <w:szCs w:val="24"/>
        </w:rPr>
      </w:pPr>
      <w:r w:rsidRPr="00FC7847">
        <w:rPr>
          <w:rFonts w:cstheme="minorBidi"/>
          <w:b/>
          <w:szCs w:val="24"/>
        </w:rPr>
        <w:t>III SKYRIUS</w:t>
      </w:r>
    </w:p>
    <w:p w14:paraId="6847228D" w14:textId="77777777" w:rsidR="008970AB" w:rsidRPr="00220148" w:rsidRDefault="008970AB" w:rsidP="00220148">
      <w:pPr>
        <w:ind w:firstLine="567"/>
        <w:jc w:val="center"/>
        <w:rPr>
          <w:rFonts w:cstheme="minorBidi"/>
          <w:b/>
          <w:szCs w:val="24"/>
        </w:rPr>
      </w:pPr>
      <w:r w:rsidRPr="00220148">
        <w:rPr>
          <w:rFonts w:cstheme="minorBidi"/>
          <w:b/>
          <w:szCs w:val="24"/>
        </w:rPr>
        <w:t>PROJEKTAMS TAIKOMI REIKALAVIMAI</w:t>
      </w:r>
    </w:p>
    <w:p w14:paraId="0C056DA4" w14:textId="77777777" w:rsidR="008970AB" w:rsidRPr="00220148" w:rsidRDefault="008970AB" w:rsidP="00220148">
      <w:pPr>
        <w:ind w:firstLine="567"/>
        <w:jc w:val="center"/>
        <w:rPr>
          <w:rFonts w:cstheme="minorBidi"/>
          <w:b/>
          <w:szCs w:val="24"/>
        </w:rPr>
      </w:pPr>
    </w:p>
    <w:p w14:paraId="474BEE11" w14:textId="77777777" w:rsidR="008970AB" w:rsidRPr="007C7A5F" w:rsidRDefault="008970AB" w:rsidP="00FC7847">
      <w:pPr>
        <w:numPr>
          <w:ilvl w:val="0"/>
          <w:numId w:val="21"/>
        </w:numPr>
        <w:spacing w:after="200" w:line="360" w:lineRule="auto"/>
        <w:ind w:left="0" w:firstLine="567"/>
        <w:contextualSpacing/>
        <w:jc w:val="both"/>
        <w:rPr>
          <w:rFonts w:eastAsiaTheme="minorHAnsi"/>
          <w:szCs w:val="24"/>
          <w:lang w:eastAsia="en-US"/>
        </w:rPr>
      </w:pPr>
      <w:r w:rsidRPr="007C7A5F">
        <w:rPr>
          <w:rFonts w:eastAsiaTheme="minorHAnsi"/>
          <w:szCs w:val="24"/>
          <w:lang w:eastAsia="en-US"/>
        </w:rPr>
        <w:t xml:space="preserve">Projektas turi atitikti Projektų taisyklių 10 skirsnyje nustatytus bendruosius reikalavimus. </w:t>
      </w:r>
    </w:p>
    <w:p w14:paraId="46F8D293" w14:textId="77777777" w:rsidR="008970AB" w:rsidRPr="00CF50B4" w:rsidRDefault="008970AB" w:rsidP="00FC7847">
      <w:pPr>
        <w:numPr>
          <w:ilvl w:val="0"/>
          <w:numId w:val="21"/>
        </w:numPr>
        <w:spacing w:after="200" w:line="360" w:lineRule="auto"/>
        <w:ind w:left="0" w:firstLine="567"/>
        <w:contextualSpacing/>
        <w:jc w:val="both"/>
        <w:rPr>
          <w:rFonts w:eastAsiaTheme="minorHAnsi"/>
          <w:szCs w:val="24"/>
          <w:lang w:eastAsia="en-US"/>
        </w:rPr>
      </w:pPr>
      <w:r w:rsidRPr="007C7A5F">
        <w:rPr>
          <w:rFonts w:eastAsiaTheme="minorHAnsi"/>
          <w:szCs w:val="24"/>
          <w:lang w:eastAsia="en-US"/>
        </w:rPr>
        <w:t>Projektas turi atitikti šiuos specialiuosius projektų atrankos kriterijus, patvirtintus 2014–2020 metų Europos Sąjungos fondų investicijų veiksmų programos Stebėsenos komiteto 201</w:t>
      </w:r>
      <w:r w:rsidR="00862EB4">
        <w:rPr>
          <w:rFonts w:eastAsiaTheme="minorHAnsi"/>
          <w:szCs w:val="24"/>
          <w:lang w:eastAsia="en-US"/>
        </w:rPr>
        <w:t>6</w:t>
      </w:r>
      <w:r w:rsidRPr="007C7A5F">
        <w:rPr>
          <w:rFonts w:eastAsiaTheme="minorHAnsi"/>
          <w:szCs w:val="24"/>
          <w:lang w:eastAsia="en-US"/>
        </w:rPr>
        <w:t xml:space="preserve"> m. </w:t>
      </w:r>
      <w:r w:rsidR="00CD412D">
        <w:rPr>
          <w:rFonts w:eastAsiaTheme="minorHAnsi"/>
          <w:szCs w:val="24"/>
          <w:lang w:eastAsia="en-US"/>
        </w:rPr>
        <w:t>kovo 24</w:t>
      </w:r>
      <w:r w:rsidRPr="007C7A5F">
        <w:rPr>
          <w:rFonts w:eastAsiaTheme="minorHAnsi"/>
          <w:szCs w:val="24"/>
          <w:lang w:eastAsia="en-US"/>
        </w:rPr>
        <w:t xml:space="preserve"> d. </w:t>
      </w:r>
      <w:r w:rsidRPr="008F5F46">
        <w:rPr>
          <w:rFonts w:eastAsiaTheme="minorHAnsi"/>
          <w:szCs w:val="24"/>
          <w:lang w:eastAsia="en-US"/>
        </w:rPr>
        <w:t>posėdžio nutarimu Nr</w:t>
      </w:r>
      <w:r w:rsidR="003E39DC">
        <w:rPr>
          <w:rFonts w:eastAsiaTheme="minorHAnsi"/>
          <w:szCs w:val="24"/>
          <w:lang w:eastAsia="en-US"/>
        </w:rPr>
        <w:t>. 44P-13.1 (15)</w:t>
      </w:r>
      <w:r w:rsidR="00BF66E3" w:rsidRPr="00CF50B4">
        <w:rPr>
          <w:rFonts w:eastAsiaTheme="minorHAnsi"/>
          <w:szCs w:val="24"/>
          <w:lang w:eastAsia="en-US"/>
        </w:rPr>
        <w:t xml:space="preserve"> </w:t>
      </w:r>
      <w:r w:rsidRPr="00CF50B4">
        <w:rPr>
          <w:rFonts w:eastAsiaTheme="minorHAnsi"/>
          <w:szCs w:val="24"/>
          <w:lang w:eastAsia="en-US"/>
        </w:rPr>
        <w:t xml:space="preserve">(toliau </w:t>
      </w:r>
      <w:r w:rsidRPr="00C8527A">
        <w:rPr>
          <w:rFonts w:eastAsiaTheme="minorHAnsi"/>
          <w:szCs w:val="24"/>
          <w:lang w:eastAsia="en-US"/>
        </w:rPr>
        <w:t>– specialieji projektų atrankos kriterijai</w:t>
      </w:r>
      <w:r w:rsidRPr="00CF50B4">
        <w:rPr>
          <w:rFonts w:eastAsiaTheme="minorHAnsi"/>
          <w:szCs w:val="24"/>
          <w:lang w:eastAsia="en-US"/>
        </w:rPr>
        <w:t>):</w:t>
      </w:r>
    </w:p>
    <w:p w14:paraId="52B3276B" w14:textId="77777777" w:rsidR="009E25BE" w:rsidRPr="008F5F46" w:rsidRDefault="00FC7847" w:rsidP="00172DCA">
      <w:pPr>
        <w:spacing w:after="200" w:line="360" w:lineRule="auto"/>
        <w:ind w:firstLine="567"/>
        <w:contextualSpacing/>
        <w:jc w:val="both"/>
        <w:rPr>
          <w:rFonts w:eastAsiaTheme="minorHAnsi" w:cstheme="minorBidi"/>
          <w:szCs w:val="24"/>
          <w:lang w:eastAsia="en-US"/>
        </w:rPr>
      </w:pPr>
      <w:r>
        <w:rPr>
          <w:bCs/>
        </w:rPr>
        <w:t xml:space="preserve">19.1. </w:t>
      </w:r>
      <w:r w:rsidR="00913B1C">
        <w:rPr>
          <w:bCs/>
        </w:rPr>
        <w:t>p</w:t>
      </w:r>
      <w:r w:rsidR="00862EB4" w:rsidRPr="007404E7">
        <w:rPr>
          <w:bCs/>
        </w:rPr>
        <w:t xml:space="preserve">rojektas </w:t>
      </w:r>
      <w:r w:rsidR="009E1670">
        <w:rPr>
          <w:bCs/>
        </w:rPr>
        <w:t xml:space="preserve">turi </w:t>
      </w:r>
      <w:r w:rsidR="009E1670" w:rsidRPr="007404E7">
        <w:rPr>
          <w:bCs/>
        </w:rPr>
        <w:t>atiti</w:t>
      </w:r>
      <w:r w:rsidR="009E1670">
        <w:rPr>
          <w:bCs/>
        </w:rPr>
        <w:t>kti</w:t>
      </w:r>
      <w:r w:rsidR="009E1670" w:rsidRPr="007404E7">
        <w:rPr>
          <w:bCs/>
        </w:rPr>
        <w:t xml:space="preserve"> </w:t>
      </w:r>
      <w:r w:rsidR="00862EB4" w:rsidRPr="007404E7">
        <w:rPr>
          <w:bCs/>
        </w:rPr>
        <w:t>vietos plėtros strategiją, kuri vidaus reikalų ministro įsakymu įtraukta į siūlomų finansuoti didžiųjų miestų vietos plėtros strategijų sąrašą arba siūlomų finansuoti vietos plėtros strategijų sąrašą</w:t>
      </w:r>
      <w:r w:rsidR="00132AE6" w:rsidRPr="008F5F46">
        <w:rPr>
          <w:rFonts w:eastAsiaTheme="minorHAnsi" w:cstheme="minorBidi"/>
          <w:szCs w:val="24"/>
          <w:lang w:eastAsia="en-US"/>
        </w:rPr>
        <w:t>.</w:t>
      </w:r>
      <w:r w:rsidR="00862EB4">
        <w:rPr>
          <w:rFonts w:eastAsiaTheme="minorHAnsi" w:cstheme="minorBidi"/>
          <w:szCs w:val="24"/>
          <w:lang w:eastAsia="en-US"/>
        </w:rPr>
        <w:t xml:space="preserve"> </w:t>
      </w:r>
      <w:r w:rsidR="00862EB4" w:rsidRPr="00F36E43">
        <w:rPr>
          <w:color w:val="000000"/>
          <w:szCs w:val="24"/>
        </w:rPr>
        <w:t xml:space="preserve">Laikoma, kad projektas atitinka </w:t>
      </w:r>
      <w:r w:rsidR="00862EB4">
        <w:rPr>
          <w:color w:val="000000"/>
          <w:szCs w:val="24"/>
        </w:rPr>
        <w:t>šį</w:t>
      </w:r>
      <w:r w:rsidR="00862EB4" w:rsidRPr="00F36E43">
        <w:rPr>
          <w:color w:val="000000"/>
          <w:szCs w:val="24"/>
        </w:rPr>
        <w:t xml:space="preserve"> specialųjį projektų atrankos kriterijų, jei projektas</w:t>
      </w:r>
      <w:r w:rsidR="00862EB4">
        <w:rPr>
          <w:color w:val="000000"/>
          <w:szCs w:val="24"/>
        </w:rPr>
        <w:t xml:space="preserve"> </w:t>
      </w:r>
      <w:r w:rsidR="00862EB4" w:rsidRPr="007404E7">
        <w:rPr>
          <w:bCs/>
        </w:rPr>
        <w:t xml:space="preserve">atitinka bent vieną iš veiksmų, nurodytų vietos plėtros strategijos, kuri vidaus reikalų </w:t>
      </w:r>
      <w:r w:rsidR="00862EB4" w:rsidRPr="007404E7">
        <w:rPr>
          <w:bCs/>
        </w:rPr>
        <w:lastRenderedPageBreak/>
        <w:t>ministro įsakymu įtraukta į siūlomų finansuoti didžiųjų miestų vietos plėtros strategijų sąrašą arba siūlomų finansuoti vietos plėtros strategijų sąrašą, dalyje „Vietos plėtros strategijos įgyvendinimo veiksmų planas“</w:t>
      </w:r>
      <w:r w:rsidR="003E39DC">
        <w:rPr>
          <w:bCs/>
        </w:rPr>
        <w:t>.</w:t>
      </w:r>
      <w:r w:rsidR="002D1D98">
        <w:rPr>
          <w:bCs/>
        </w:rPr>
        <w:t xml:space="preserve"> </w:t>
      </w:r>
    </w:p>
    <w:p w14:paraId="3DFC21CB" w14:textId="77777777" w:rsidR="008970AB" w:rsidRPr="00D20299" w:rsidRDefault="00FC7847" w:rsidP="00FC7847">
      <w:pPr>
        <w:spacing w:after="200" w:line="360" w:lineRule="auto"/>
        <w:ind w:firstLine="567"/>
        <w:contextualSpacing/>
        <w:jc w:val="both"/>
        <w:rPr>
          <w:rFonts w:eastAsiaTheme="minorHAnsi" w:cstheme="minorBidi"/>
          <w:szCs w:val="24"/>
          <w:lang w:eastAsia="en-US"/>
        </w:rPr>
      </w:pPr>
      <w:r>
        <w:rPr>
          <w:bCs/>
        </w:rPr>
        <w:t xml:space="preserve">19.2. </w:t>
      </w:r>
      <w:r w:rsidR="00913B1C">
        <w:rPr>
          <w:bCs/>
        </w:rPr>
        <w:t>p</w:t>
      </w:r>
      <w:r w:rsidR="00862EB4" w:rsidRPr="007404E7">
        <w:rPr>
          <w:bCs/>
        </w:rPr>
        <w:t xml:space="preserve">rojektas </w:t>
      </w:r>
      <w:r w:rsidR="009E1670">
        <w:rPr>
          <w:bCs/>
        </w:rPr>
        <w:t xml:space="preserve">turi </w:t>
      </w:r>
      <w:r w:rsidR="00862EB4" w:rsidRPr="007404E7">
        <w:rPr>
          <w:bCs/>
        </w:rPr>
        <w:t>atiti</w:t>
      </w:r>
      <w:r w:rsidR="009E1670">
        <w:rPr>
          <w:bCs/>
        </w:rPr>
        <w:t>kti</w:t>
      </w:r>
      <w:r w:rsidR="00862EB4" w:rsidRPr="007404E7">
        <w:rPr>
          <w:bCs/>
        </w:rPr>
        <w:t xml:space="preserve"> miesto vietos veiklos grupės atrinktų ir siūlomų finansuoti vietos plėtros projektų sąrašą</w:t>
      </w:r>
      <w:r w:rsidR="000B1798" w:rsidRPr="000B1798">
        <w:rPr>
          <w:rFonts w:eastAsiaTheme="minorHAnsi" w:cstheme="minorBidi"/>
          <w:szCs w:val="24"/>
          <w:lang w:eastAsia="en-US"/>
        </w:rPr>
        <w:t>.</w:t>
      </w:r>
      <w:r w:rsidR="00862EB4">
        <w:rPr>
          <w:rFonts w:eastAsiaTheme="minorHAnsi" w:cstheme="minorBidi"/>
          <w:szCs w:val="24"/>
          <w:lang w:eastAsia="en-US"/>
        </w:rPr>
        <w:t xml:space="preserve"> </w:t>
      </w:r>
      <w:r w:rsidR="00862EB4" w:rsidRPr="00F36E43">
        <w:rPr>
          <w:color w:val="000000"/>
          <w:szCs w:val="24"/>
        </w:rPr>
        <w:t xml:space="preserve">Laikoma, kad projektas atitinka </w:t>
      </w:r>
      <w:r w:rsidR="00862EB4">
        <w:rPr>
          <w:color w:val="000000"/>
          <w:szCs w:val="24"/>
        </w:rPr>
        <w:t>šį</w:t>
      </w:r>
      <w:r w:rsidR="00862EB4" w:rsidRPr="00F36E43">
        <w:rPr>
          <w:color w:val="000000"/>
          <w:szCs w:val="24"/>
        </w:rPr>
        <w:t xml:space="preserve"> specialųjį projektų atrankos kriterijų, jei projektas</w:t>
      </w:r>
      <w:r w:rsidR="00862EB4">
        <w:rPr>
          <w:color w:val="000000"/>
          <w:szCs w:val="24"/>
        </w:rPr>
        <w:t xml:space="preserve"> </w:t>
      </w:r>
      <w:r w:rsidR="00862EB4" w:rsidRPr="007404E7">
        <w:rPr>
          <w:bCs/>
        </w:rPr>
        <w:t>a</w:t>
      </w:r>
      <w:r w:rsidR="00862EB4">
        <w:rPr>
          <w:bCs/>
        </w:rPr>
        <w:t xml:space="preserve">titinka </w:t>
      </w:r>
      <w:r w:rsidR="00862EB4" w:rsidRPr="007404E7">
        <w:rPr>
          <w:bCs/>
        </w:rPr>
        <w:t>miesto vietos veiklos grupės atrinktų ir siūlomų finansuoti vietos plėtros projektų sąraše</w:t>
      </w:r>
      <w:r w:rsidR="001F1302">
        <w:rPr>
          <w:bCs/>
        </w:rPr>
        <w:t xml:space="preserve">, kurį miesto vietos veiklos grupė yra sudariusi ir pateikusi Vidaus reikalų ministerijai  </w:t>
      </w:r>
      <w:r w:rsidR="00432F1A" w:rsidRPr="00926CB2">
        <w:rPr>
          <w:rFonts w:eastAsiaTheme="minorHAnsi" w:cstheme="minorBidi"/>
          <w:szCs w:val="24"/>
          <w:lang w:eastAsia="en-US"/>
        </w:rPr>
        <w:t>Strategijų atr</w:t>
      </w:r>
      <w:r w:rsidR="00432F1A">
        <w:rPr>
          <w:rFonts w:eastAsiaTheme="minorHAnsi" w:cstheme="minorBidi"/>
          <w:szCs w:val="24"/>
          <w:lang w:eastAsia="en-US"/>
        </w:rPr>
        <w:t xml:space="preserve">ankos ir įgyvendinimo taisyklėse </w:t>
      </w:r>
      <w:r w:rsidR="001F1302">
        <w:rPr>
          <w:bCs/>
        </w:rPr>
        <w:t>nustatyta tvarka,</w:t>
      </w:r>
      <w:r w:rsidR="00862EB4" w:rsidRPr="007404E7">
        <w:rPr>
          <w:bCs/>
        </w:rPr>
        <w:t xml:space="preserve"> pateiktą informaciją apie projektą, </w:t>
      </w:r>
      <w:r w:rsidR="00862EB4" w:rsidRPr="00B948EC">
        <w:rPr>
          <w:bCs/>
        </w:rPr>
        <w:t>projekto vykdytoją ir projektui</w:t>
      </w:r>
      <w:r w:rsidR="00862EB4" w:rsidRPr="007404E7">
        <w:rPr>
          <w:bCs/>
        </w:rPr>
        <w:t xml:space="preserve"> siūlomą skirti E</w:t>
      </w:r>
      <w:r w:rsidR="00690F30">
        <w:rPr>
          <w:bCs/>
        </w:rPr>
        <w:t>S</w:t>
      </w:r>
      <w:r w:rsidR="00862EB4" w:rsidRPr="007404E7">
        <w:rPr>
          <w:bCs/>
        </w:rPr>
        <w:t xml:space="preserve"> struktūrinių fondų lėšų ir </w:t>
      </w:r>
      <w:r w:rsidR="00690F30">
        <w:rPr>
          <w:bCs/>
        </w:rPr>
        <w:t xml:space="preserve">Lietuvos Respublikos </w:t>
      </w:r>
      <w:r w:rsidR="00862EB4" w:rsidRPr="007404E7">
        <w:rPr>
          <w:bCs/>
        </w:rPr>
        <w:t>valstybės biudžeto lėšų sumą.</w:t>
      </w:r>
    </w:p>
    <w:p w14:paraId="0CA92E22" w14:textId="77777777" w:rsidR="008970AB" w:rsidRPr="000F1A85" w:rsidRDefault="008970AB" w:rsidP="00FC7847">
      <w:pPr>
        <w:numPr>
          <w:ilvl w:val="0"/>
          <w:numId w:val="21"/>
        </w:numPr>
        <w:spacing w:after="200" w:line="360" w:lineRule="auto"/>
        <w:ind w:left="0" w:firstLine="567"/>
        <w:contextualSpacing/>
        <w:jc w:val="both"/>
        <w:rPr>
          <w:rFonts w:eastAsiaTheme="minorHAnsi"/>
          <w:szCs w:val="24"/>
          <w:lang w:eastAsia="en-US"/>
        </w:rPr>
      </w:pPr>
      <w:r w:rsidRPr="000F1A85">
        <w:rPr>
          <w:rFonts w:eastAsiaTheme="minorHAnsi"/>
          <w:szCs w:val="24"/>
          <w:lang w:eastAsia="en-US"/>
        </w:rPr>
        <w:t>Teikiamų pagal Aprašą projektų veiklos turi būti baigtos ne vėliau nei 20</w:t>
      </w:r>
      <w:r w:rsidR="005B7399" w:rsidRPr="000F1A85">
        <w:rPr>
          <w:rFonts w:eastAsiaTheme="minorHAnsi"/>
          <w:szCs w:val="24"/>
          <w:lang w:eastAsia="en-US"/>
        </w:rPr>
        <w:t>2</w:t>
      </w:r>
      <w:r w:rsidR="000F1A85" w:rsidRPr="000F1A85">
        <w:rPr>
          <w:rFonts w:eastAsiaTheme="minorHAnsi"/>
          <w:szCs w:val="24"/>
          <w:lang w:eastAsia="en-US"/>
        </w:rPr>
        <w:t>2</w:t>
      </w:r>
      <w:r w:rsidRPr="000F1A85">
        <w:rPr>
          <w:rFonts w:eastAsiaTheme="minorHAnsi"/>
          <w:szCs w:val="24"/>
          <w:lang w:eastAsia="en-US"/>
        </w:rPr>
        <w:t xml:space="preserve"> m. </w:t>
      </w:r>
      <w:r w:rsidR="000F1A85" w:rsidRPr="000F1A85">
        <w:rPr>
          <w:rFonts w:eastAsiaTheme="minorHAnsi"/>
          <w:szCs w:val="24"/>
          <w:lang w:eastAsia="en-US"/>
        </w:rPr>
        <w:t>gruodžio</w:t>
      </w:r>
      <w:r w:rsidR="00BC0C82" w:rsidRPr="000F1A85">
        <w:rPr>
          <w:rFonts w:eastAsiaTheme="minorHAnsi"/>
          <w:szCs w:val="24"/>
          <w:lang w:eastAsia="en-US"/>
        </w:rPr>
        <w:t xml:space="preserve"> </w:t>
      </w:r>
      <w:r w:rsidR="000F1A85" w:rsidRPr="000F1A85">
        <w:rPr>
          <w:rFonts w:eastAsiaTheme="minorHAnsi"/>
          <w:szCs w:val="24"/>
          <w:lang w:eastAsia="en-US"/>
        </w:rPr>
        <w:t>31</w:t>
      </w:r>
      <w:r w:rsidR="00BC0C82" w:rsidRPr="000F1A85">
        <w:rPr>
          <w:rFonts w:eastAsiaTheme="minorHAnsi"/>
          <w:szCs w:val="24"/>
          <w:lang w:eastAsia="en-US"/>
        </w:rPr>
        <w:t> </w:t>
      </w:r>
      <w:r w:rsidRPr="000F1A85">
        <w:rPr>
          <w:rFonts w:eastAsiaTheme="minorHAnsi"/>
          <w:szCs w:val="24"/>
          <w:lang w:eastAsia="en-US"/>
        </w:rPr>
        <w:t>d.</w:t>
      </w:r>
    </w:p>
    <w:p w14:paraId="515B8978" w14:textId="38D3286E" w:rsidR="008970AB" w:rsidRPr="00AF477A" w:rsidRDefault="00AD2DC9" w:rsidP="00FC7847">
      <w:pPr>
        <w:numPr>
          <w:ilvl w:val="0"/>
          <w:numId w:val="21"/>
        </w:numPr>
        <w:spacing w:after="200" w:line="360" w:lineRule="auto"/>
        <w:ind w:left="0" w:firstLine="567"/>
        <w:contextualSpacing/>
        <w:jc w:val="both"/>
        <w:rPr>
          <w:rFonts w:eastAsiaTheme="minorHAnsi"/>
          <w:szCs w:val="24"/>
          <w:lang w:eastAsia="en-US"/>
        </w:rPr>
      </w:pPr>
      <w:r w:rsidRPr="00AD2DC9">
        <w:rPr>
          <w:rFonts w:eastAsiaTheme="minorHAnsi"/>
          <w:szCs w:val="24"/>
          <w:lang w:eastAsia="en-US"/>
        </w:rPr>
        <w:t xml:space="preserve">Projekto veiklos turi būti vykdomos </w:t>
      </w:r>
      <w:r w:rsidRPr="00AF477A">
        <w:rPr>
          <w:rFonts w:eastAsiaTheme="minorHAnsi"/>
          <w:szCs w:val="24"/>
          <w:lang w:eastAsia="en-US"/>
        </w:rPr>
        <w:t xml:space="preserve">visoje Lietuvos Respublikoje, jei jas vykdant sukurti produktai, rezultatai ir nauda atitenka gyventojams </w:t>
      </w:r>
      <w:r w:rsidR="000E12EA" w:rsidRPr="00AF477A">
        <w:rPr>
          <w:rFonts w:eastAsiaTheme="minorHAnsi"/>
          <w:szCs w:val="24"/>
          <w:lang w:eastAsia="en-US"/>
        </w:rPr>
        <w:t>ir (</w:t>
      </w:r>
      <w:r w:rsidRPr="00AF477A">
        <w:rPr>
          <w:rFonts w:eastAsiaTheme="minorHAnsi"/>
          <w:szCs w:val="24"/>
          <w:lang w:eastAsia="en-US"/>
        </w:rPr>
        <w:t>ar</w:t>
      </w:r>
      <w:r w:rsidR="000E12EA" w:rsidRPr="00AF477A">
        <w:rPr>
          <w:rFonts w:eastAsiaTheme="minorHAnsi"/>
          <w:szCs w:val="24"/>
          <w:lang w:eastAsia="en-US"/>
        </w:rPr>
        <w:t>)</w:t>
      </w:r>
      <w:r w:rsidRPr="00AF477A">
        <w:rPr>
          <w:rFonts w:eastAsiaTheme="minorHAnsi"/>
          <w:szCs w:val="24"/>
          <w:lang w:eastAsia="en-US"/>
        </w:rPr>
        <w:t xml:space="preserve"> šioje teritorijoje veiklą vykdan</w:t>
      </w:r>
      <w:r w:rsidR="00E705ED">
        <w:rPr>
          <w:rFonts w:eastAsiaTheme="minorHAnsi"/>
          <w:szCs w:val="24"/>
          <w:lang w:eastAsia="en-US"/>
        </w:rPr>
        <w:t>tiems</w:t>
      </w:r>
      <w:r w:rsidRPr="00AF477A">
        <w:rPr>
          <w:rFonts w:eastAsiaTheme="minorHAnsi"/>
          <w:szCs w:val="24"/>
          <w:lang w:eastAsia="en-US"/>
        </w:rPr>
        <w:t xml:space="preserve"> </w:t>
      </w:r>
      <w:r w:rsidR="00172DCA" w:rsidRPr="00AF477A">
        <w:rPr>
          <w:rFonts w:eastAsiaTheme="minorHAnsi"/>
          <w:szCs w:val="24"/>
          <w:lang w:eastAsia="en-US"/>
        </w:rPr>
        <w:t xml:space="preserve">jauno </w:t>
      </w:r>
      <w:r w:rsidRPr="00AF477A">
        <w:rPr>
          <w:rFonts w:eastAsiaTheme="minorHAnsi"/>
          <w:szCs w:val="24"/>
          <w:lang w:eastAsia="en-US"/>
        </w:rPr>
        <w:t>versl</w:t>
      </w:r>
      <w:r w:rsidR="00172DCA" w:rsidRPr="00AF477A">
        <w:rPr>
          <w:rFonts w:eastAsiaTheme="minorHAnsi"/>
          <w:szCs w:val="24"/>
          <w:lang w:eastAsia="en-US"/>
        </w:rPr>
        <w:t>o subjekt</w:t>
      </w:r>
      <w:r w:rsidR="00E705ED">
        <w:rPr>
          <w:rFonts w:eastAsiaTheme="minorHAnsi"/>
          <w:szCs w:val="24"/>
          <w:lang w:eastAsia="en-US"/>
        </w:rPr>
        <w:t>ams</w:t>
      </w:r>
      <w:r w:rsidRPr="00AF477A">
        <w:rPr>
          <w:rFonts w:eastAsiaTheme="minorHAnsi"/>
          <w:szCs w:val="24"/>
          <w:lang w:eastAsia="en-US"/>
        </w:rPr>
        <w:t>.</w:t>
      </w:r>
      <w:r w:rsidR="006B6EE6" w:rsidRPr="00AF477A">
        <w:rPr>
          <w:rFonts w:eastAsiaTheme="minorHAnsi"/>
          <w:szCs w:val="24"/>
          <w:lang w:eastAsia="en-US"/>
        </w:rPr>
        <w:t xml:space="preserve"> </w:t>
      </w:r>
    </w:p>
    <w:p w14:paraId="3FB5A67F" w14:textId="77777777" w:rsidR="00504C15" w:rsidRPr="00BC4AE0" w:rsidRDefault="00F9456C" w:rsidP="00FC7847">
      <w:pPr>
        <w:numPr>
          <w:ilvl w:val="0"/>
          <w:numId w:val="21"/>
        </w:numPr>
        <w:spacing w:after="200" w:line="360" w:lineRule="auto"/>
        <w:ind w:left="0" w:firstLine="567"/>
        <w:contextualSpacing/>
        <w:jc w:val="both"/>
        <w:rPr>
          <w:rFonts w:eastAsiaTheme="minorHAnsi"/>
          <w:szCs w:val="24"/>
          <w:lang w:eastAsia="en-US"/>
        </w:rPr>
      </w:pPr>
      <w:r>
        <w:rPr>
          <w:rFonts w:eastAsiaTheme="minorHAnsi"/>
          <w:szCs w:val="24"/>
          <w:lang w:eastAsia="en-US"/>
        </w:rPr>
        <w:t xml:space="preserve"> </w:t>
      </w:r>
      <w:r w:rsidRPr="00BC4AE0">
        <w:rPr>
          <w:rFonts w:eastAsiaTheme="minorHAnsi"/>
          <w:szCs w:val="24"/>
          <w:lang w:eastAsia="en-US"/>
        </w:rPr>
        <w:t>Tinkamos projekto tikslinės grupės</w:t>
      </w:r>
      <w:r w:rsidR="009B1DC6">
        <w:rPr>
          <w:rFonts w:eastAsiaTheme="minorHAnsi"/>
          <w:szCs w:val="24"/>
          <w:lang w:eastAsia="en-US"/>
        </w:rPr>
        <w:t xml:space="preserve"> (t. y. asmenų socialinės grupės, į kurias </w:t>
      </w:r>
      <w:r w:rsidR="00CB47AA">
        <w:rPr>
          <w:rFonts w:eastAsiaTheme="minorHAnsi"/>
          <w:szCs w:val="24"/>
          <w:lang w:eastAsia="en-US"/>
        </w:rPr>
        <w:t xml:space="preserve">turi būti </w:t>
      </w:r>
      <w:r w:rsidR="009B1DC6">
        <w:rPr>
          <w:rFonts w:eastAsiaTheme="minorHAnsi"/>
          <w:szCs w:val="24"/>
          <w:lang w:eastAsia="en-US"/>
        </w:rPr>
        <w:t>orientuotas pagal Aprašą finansuojamas projektas)</w:t>
      </w:r>
      <w:r w:rsidR="00504C15" w:rsidRPr="00BC4AE0">
        <w:rPr>
          <w:rFonts w:eastAsiaTheme="minorHAnsi"/>
          <w:szCs w:val="24"/>
          <w:lang w:eastAsia="en-US"/>
        </w:rPr>
        <w:t xml:space="preserve"> yra</w:t>
      </w:r>
      <w:r w:rsidRPr="00BC4AE0">
        <w:rPr>
          <w:rFonts w:eastAsiaTheme="minorHAnsi"/>
          <w:szCs w:val="24"/>
          <w:lang w:eastAsia="en-US"/>
        </w:rPr>
        <w:t>:</w:t>
      </w:r>
    </w:p>
    <w:p w14:paraId="36C1312D" w14:textId="77777777" w:rsidR="001E1FE9" w:rsidRPr="009F354F" w:rsidRDefault="00350490" w:rsidP="002218A2">
      <w:pPr>
        <w:spacing w:line="360" w:lineRule="auto"/>
        <w:ind w:firstLine="567"/>
        <w:contextualSpacing/>
        <w:jc w:val="both"/>
        <w:rPr>
          <w:rFonts w:cstheme="minorBidi"/>
          <w:szCs w:val="24"/>
        </w:rPr>
      </w:pPr>
      <w:r>
        <w:rPr>
          <w:rFonts w:eastAsiaTheme="minorHAnsi"/>
          <w:szCs w:val="24"/>
          <w:lang w:eastAsia="en-US"/>
        </w:rPr>
        <w:t xml:space="preserve">22.1. </w:t>
      </w:r>
      <w:r w:rsidR="003E39DC">
        <w:rPr>
          <w:rFonts w:eastAsiaTheme="minorHAnsi"/>
          <w:szCs w:val="24"/>
          <w:lang w:eastAsia="en-US"/>
        </w:rPr>
        <w:t>V</w:t>
      </w:r>
      <w:r w:rsidR="003F1949">
        <w:rPr>
          <w:rFonts w:eastAsiaTheme="minorHAnsi"/>
          <w:szCs w:val="24"/>
          <w:lang w:eastAsia="en-US"/>
        </w:rPr>
        <w:t xml:space="preserve">ykdant </w:t>
      </w:r>
      <w:r w:rsidR="00F81EEC">
        <w:rPr>
          <w:rFonts w:eastAsiaTheme="minorHAnsi"/>
          <w:szCs w:val="24"/>
          <w:lang w:eastAsia="en-US"/>
        </w:rPr>
        <w:t>A</w:t>
      </w:r>
      <w:r w:rsidR="003F1949">
        <w:rPr>
          <w:rFonts w:eastAsiaTheme="minorHAnsi"/>
          <w:szCs w:val="24"/>
          <w:lang w:eastAsia="en-US"/>
        </w:rPr>
        <w:t xml:space="preserve">prašo 10.1 </w:t>
      </w:r>
      <w:r w:rsidR="00E363C3">
        <w:rPr>
          <w:rFonts w:eastAsiaTheme="minorHAnsi"/>
          <w:szCs w:val="24"/>
          <w:lang w:eastAsia="en-US"/>
        </w:rPr>
        <w:t xml:space="preserve">papunktyje </w:t>
      </w:r>
      <w:r w:rsidR="003F1949">
        <w:rPr>
          <w:rFonts w:eastAsiaTheme="minorHAnsi"/>
          <w:szCs w:val="24"/>
          <w:lang w:eastAsia="en-US"/>
        </w:rPr>
        <w:t>nurodytas veiklas</w:t>
      </w:r>
      <w:r w:rsidR="00C34D31">
        <w:rPr>
          <w:rFonts w:eastAsiaTheme="minorHAnsi"/>
          <w:szCs w:val="24"/>
          <w:lang w:eastAsia="en-US"/>
        </w:rPr>
        <w:t xml:space="preserve"> - </w:t>
      </w:r>
      <w:r w:rsidR="00BC4AE0" w:rsidRPr="009F354F">
        <w:rPr>
          <w:rFonts w:cstheme="minorBidi"/>
          <w:szCs w:val="24"/>
        </w:rPr>
        <w:t>socialinę atskirtį</w:t>
      </w:r>
      <w:r w:rsidR="00C34D31" w:rsidRPr="009F354F">
        <w:rPr>
          <w:rFonts w:cstheme="minorBidi"/>
          <w:szCs w:val="24"/>
        </w:rPr>
        <w:t xml:space="preserve"> patiriantys gyventojai</w:t>
      </w:r>
      <w:r w:rsidR="00B6639D" w:rsidRPr="009F354F">
        <w:rPr>
          <w:rFonts w:cstheme="minorBidi"/>
          <w:szCs w:val="24"/>
        </w:rPr>
        <w:t>:</w:t>
      </w:r>
      <w:r w:rsidR="00FB64B9" w:rsidRPr="009F354F">
        <w:rPr>
          <w:rFonts w:cstheme="minorBidi"/>
          <w:szCs w:val="24"/>
        </w:rPr>
        <w:t xml:space="preserve"> </w:t>
      </w:r>
    </w:p>
    <w:p w14:paraId="2C88596D" w14:textId="147D452B" w:rsidR="008F2636" w:rsidRPr="009F354F" w:rsidRDefault="008F2636" w:rsidP="008F2636">
      <w:pPr>
        <w:spacing w:line="360" w:lineRule="auto"/>
        <w:ind w:firstLine="567"/>
        <w:contextualSpacing/>
        <w:jc w:val="both"/>
        <w:rPr>
          <w:color w:val="000000"/>
        </w:rPr>
      </w:pPr>
      <w:r w:rsidRPr="009F354F">
        <w:rPr>
          <w:color w:val="000000"/>
        </w:rPr>
        <w:t>22.1.</w:t>
      </w:r>
      <w:r w:rsidR="005A21D8" w:rsidRPr="009F354F">
        <w:rPr>
          <w:color w:val="000000"/>
        </w:rPr>
        <w:t>1</w:t>
      </w:r>
      <w:r w:rsidRPr="009F354F">
        <w:rPr>
          <w:color w:val="000000"/>
        </w:rPr>
        <w:t>. daugiavaik</w:t>
      </w:r>
      <w:r w:rsidR="008E177B" w:rsidRPr="009F354F">
        <w:rPr>
          <w:color w:val="000000"/>
        </w:rPr>
        <w:t>ių</w:t>
      </w:r>
      <w:r w:rsidRPr="009F354F">
        <w:rPr>
          <w:color w:val="000000"/>
        </w:rPr>
        <w:t xml:space="preserve"> šeim</w:t>
      </w:r>
      <w:r w:rsidR="008E177B" w:rsidRPr="009F354F">
        <w:rPr>
          <w:color w:val="000000"/>
        </w:rPr>
        <w:t>ų nariai</w:t>
      </w:r>
      <w:r w:rsidR="00956AEE">
        <w:rPr>
          <w:color w:val="000000"/>
        </w:rPr>
        <w:t xml:space="preserve"> (</w:t>
      </w:r>
      <w:r w:rsidR="00956AEE" w:rsidRPr="00FB6214">
        <w:rPr>
          <w:color w:val="000000"/>
        </w:rPr>
        <w:t>tėvai, jų vaikai ir įvaikiai, kurių amžius iki 18 metų</w:t>
      </w:r>
      <w:r w:rsidR="00E705ED">
        <w:rPr>
          <w:color w:val="000000"/>
        </w:rPr>
        <w:t>,</w:t>
      </w:r>
      <w:r w:rsidR="00956AEE" w:rsidRPr="00FB6214">
        <w:rPr>
          <w:color w:val="000000"/>
        </w:rPr>
        <w:t xml:space="preserve"> arba tuo atveju, kai vaikai ir įvaikiai yra nedirbantys ir nesusituokę</w:t>
      </w:r>
      <w:r w:rsidR="00FB6214">
        <w:rPr>
          <w:color w:val="000000"/>
        </w:rPr>
        <w:t>,</w:t>
      </w:r>
      <w:r w:rsidR="00956AEE" w:rsidRPr="00FB6214">
        <w:rPr>
          <w:color w:val="000000"/>
        </w:rPr>
        <w:t xml:space="preserve"> mokymo įstaigų dieninių skyrių moksleiviai ir studentai</w:t>
      </w:r>
      <w:r w:rsidR="00E705ED">
        <w:rPr>
          <w:color w:val="000000"/>
        </w:rPr>
        <w:t>,</w:t>
      </w:r>
      <w:r w:rsidR="00956AEE" w:rsidRPr="00FB6214">
        <w:rPr>
          <w:color w:val="000000"/>
        </w:rPr>
        <w:t xml:space="preserve"> kurių amžius nuo 18 iki 24 metų</w:t>
      </w:r>
      <w:r w:rsidR="00E705ED">
        <w:rPr>
          <w:color w:val="000000"/>
        </w:rPr>
        <w:t>;</w:t>
      </w:r>
      <w:r w:rsidR="00956AEE" w:rsidRPr="00FB6214">
        <w:rPr>
          <w:color w:val="000000"/>
        </w:rPr>
        <w:t xml:space="preserve"> kartu gyvenantys jų seneliai)</w:t>
      </w:r>
      <w:r w:rsidRPr="009F354F">
        <w:rPr>
          <w:color w:val="000000"/>
        </w:rPr>
        <w:t>, motinos (tėvai), vienos (-i) auginančios (-</w:t>
      </w:r>
      <w:proofErr w:type="spellStart"/>
      <w:r w:rsidRPr="009F354F">
        <w:rPr>
          <w:color w:val="000000"/>
        </w:rPr>
        <w:t>ys</w:t>
      </w:r>
      <w:proofErr w:type="spellEnd"/>
      <w:r w:rsidRPr="009F354F">
        <w:rPr>
          <w:color w:val="000000"/>
        </w:rPr>
        <w:t>) vaiką (-</w:t>
      </w:r>
      <w:proofErr w:type="spellStart"/>
      <w:r w:rsidRPr="009F354F">
        <w:rPr>
          <w:color w:val="000000"/>
        </w:rPr>
        <w:t>us</w:t>
      </w:r>
      <w:proofErr w:type="spellEnd"/>
      <w:r w:rsidRPr="009F354F">
        <w:rPr>
          <w:color w:val="000000"/>
        </w:rPr>
        <w:t>)</w:t>
      </w:r>
      <w:r w:rsidR="00E255DA" w:rsidRPr="009F354F">
        <w:rPr>
          <w:color w:val="000000"/>
        </w:rPr>
        <w:t xml:space="preserve"> iki </w:t>
      </w:r>
      <w:r w:rsidR="002218A2" w:rsidRPr="009F354F">
        <w:rPr>
          <w:color w:val="000000"/>
        </w:rPr>
        <w:t>14</w:t>
      </w:r>
      <w:r w:rsidR="00E255DA" w:rsidRPr="009F354F">
        <w:rPr>
          <w:color w:val="000000"/>
        </w:rPr>
        <w:t xml:space="preserve"> metų</w:t>
      </w:r>
      <w:r w:rsidRPr="009F354F">
        <w:rPr>
          <w:color w:val="000000"/>
        </w:rPr>
        <w:t>;</w:t>
      </w:r>
    </w:p>
    <w:p w14:paraId="05DB686B" w14:textId="77777777" w:rsidR="00B6639D" w:rsidRPr="009F354F" w:rsidRDefault="002B02B8" w:rsidP="00E1775F">
      <w:pPr>
        <w:spacing w:line="360" w:lineRule="auto"/>
        <w:ind w:firstLine="567"/>
        <w:contextualSpacing/>
        <w:jc w:val="both"/>
        <w:rPr>
          <w:color w:val="000000"/>
        </w:rPr>
      </w:pPr>
      <w:r w:rsidRPr="009F354F">
        <w:rPr>
          <w:rFonts w:cstheme="minorBidi"/>
          <w:szCs w:val="24"/>
        </w:rPr>
        <w:t>22.1.</w:t>
      </w:r>
      <w:r w:rsidR="005A21D8" w:rsidRPr="009F354F">
        <w:rPr>
          <w:rFonts w:cstheme="minorBidi"/>
          <w:szCs w:val="24"/>
        </w:rPr>
        <w:t>2</w:t>
      </w:r>
      <w:r w:rsidR="00B6639D" w:rsidRPr="009F354F">
        <w:rPr>
          <w:color w:val="000000"/>
        </w:rPr>
        <w:t>. likę be tėvų globos vaikai</w:t>
      </w:r>
      <w:r w:rsidR="00B05D44" w:rsidRPr="009F354F">
        <w:rPr>
          <w:color w:val="000000"/>
        </w:rPr>
        <w:t xml:space="preserve"> (t. y. </w:t>
      </w:r>
      <w:r w:rsidR="009F354F" w:rsidRPr="009F354F">
        <w:rPr>
          <w:color w:val="000000"/>
        </w:rPr>
        <w:t xml:space="preserve">vaikai </w:t>
      </w:r>
      <w:r w:rsidR="00B05D44" w:rsidRPr="009F354F">
        <w:rPr>
          <w:color w:val="000000"/>
        </w:rPr>
        <w:t>iki 18 metų,</w:t>
      </w:r>
      <w:r w:rsidR="00375026" w:rsidRPr="009F354F">
        <w:rPr>
          <w:color w:val="000000"/>
        </w:rPr>
        <w:t xml:space="preserve"> </w:t>
      </w:r>
      <w:r w:rsidR="00B05D44" w:rsidRPr="009F354F">
        <w:rPr>
          <w:color w:val="000000"/>
        </w:rPr>
        <w:t>kuriems yra nustatyta laikinoj</w:t>
      </w:r>
      <w:r w:rsidR="00315F0F" w:rsidRPr="009F354F">
        <w:rPr>
          <w:color w:val="000000"/>
        </w:rPr>
        <w:t>i ar nuolatinė globa (rūpyba)</w:t>
      </w:r>
      <w:r w:rsidR="00B6639D" w:rsidRPr="009F354F">
        <w:rPr>
          <w:color w:val="000000"/>
        </w:rPr>
        <w:t>;</w:t>
      </w:r>
    </w:p>
    <w:p w14:paraId="4D417EBA" w14:textId="25B38BBC" w:rsidR="00710D24" w:rsidRDefault="002218A2" w:rsidP="00E1775F">
      <w:pPr>
        <w:spacing w:line="360" w:lineRule="auto"/>
        <w:ind w:firstLine="567"/>
        <w:contextualSpacing/>
        <w:jc w:val="both"/>
        <w:rPr>
          <w:color w:val="000000"/>
        </w:rPr>
      </w:pPr>
      <w:r w:rsidRPr="009F354F">
        <w:rPr>
          <w:color w:val="000000"/>
        </w:rPr>
        <w:t>22.1.3. socialinės rizikos vaikai</w:t>
      </w:r>
      <w:r w:rsidR="00956AEE">
        <w:rPr>
          <w:color w:val="000000"/>
        </w:rPr>
        <w:t xml:space="preserve"> (t. y. </w:t>
      </w:r>
      <w:r w:rsidR="002B0219">
        <w:rPr>
          <w:color w:val="000000"/>
        </w:rPr>
        <w:t xml:space="preserve">vaikai </w:t>
      </w:r>
      <w:r w:rsidR="002B0219" w:rsidRPr="00FB6214">
        <w:rPr>
          <w:color w:val="000000"/>
        </w:rPr>
        <w:t xml:space="preserve">iki 18 metų, </w:t>
      </w:r>
      <w:r w:rsidR="00710D24" w:rsidRPr="00FB6214">
        <w:rPr>
          <w:color w:val="000000"/>
        </w:rPr>
        <w:t>kurie valkatauja, elgetauja, nelanko mokyklos ar turi elgesio problemų mokykloje, piktnaudžiauja alkoholiu, narkotinėmis, psichotropinėmis ar toksinėmis medžiagomis, yra priklausomas nuo azartinių lošimų, yra įsitraukęs ar linkęs įsitraukti į nusikalstamą veiklą, yra patyręs ar kuriam kyla pavojus patirti psichologinę, fizinę ar seksualinę prievartą, smurtą šeimoje ir dėl šių priežasčių jo galimybės ugdytis ir dalyvauti visuomenės gyvenime yra ribotos</w:t>
      </w:r>
      <w:r w:rsidR="00956AEE">
        <w:rPr>
          <w:color w:val="000000"/>
        </w:rPr>
        <w:t>)</w:t>
      </w:r>
      <w:r w:rsidR="00710D24">
        <w:rPr>
          <w:color w:val="000000"/>
        </w:rPr>
        <w:t>;</w:t>
      </w:r>
    </w:p>
    <w:p w14:paraId="64A785B4" w14:textId="74046C42" w:rsidR="002B0219" w:rsidRDefault="00710D24" w:rsidP="00E1775F">
      <w:pPr>
        <w:spacing w:line="360" w:lineRule="auto"/>
        <w:ind w:firstLine="567"/>
        <w:contextualSpacing/>
        <w:jc w:val="both"/>
        <w:rPr>
          <w:color w:val="000000"/>
        </w:rPr>
      </w:pPr>
      <w:r>
        <w:rPr>
          <w:color w:val="000000"/>
        </w:rPr>
        <w:t xml:space="preserve">22.1.4. </w:t>
      </w:r>
      <w:r w:rsidR="00E37E05" w:rsidRPr="009F354F">
        <w:rPr>
          <w:color w:val="000000"/>
        </w:rPr>
        <w:t xml:space="preserve"> socialinės rizikos suaugę asmenys </w:t>
      </w:r>
      <w:r>
        <w:rPr>
          <w:color w:val="000000"/>
        </w:rPr>
        <w:t>(t. y.</w:t>
      </w:r>
      <w:r w:rsidR="002B0219">
        <w:rPr>
          <w:color w:val="000000"/>
        </w:rPr>
        <w:t xml:space="preserve"> </w:t>
      </w:r>
      <w:r w:rsidR="002B0219" w:rsidRPr="00FB6214">
        <w:rPr>
          <w:color w:val="000000"/>
        </w:rPr>
        <w:t xml:space="preserve">asmenys nuo 18 metų, esantys socialiai atskirti dėl to, kad elgetauja, valkatauja, piktnaudžiauja alkoholiu, narkotinėmis, psichotropinėmis ar toksinėmis medžiagomis, yra priklausomi nuo azartinių lošimų, yra įsitraukę ar linkę įsitraukti į nusikalstamą veiklą, yra patyrę ar kuriems kyla pavojus patirti psichologinę, fizinę ar seksualinę </w:t>
      </w:r>
      <w:r w:rsidR="002B0219" w:rsidRPr="00FB6214">
        <w:rPr>
          <w:color w:val="000000"/>
        </w:rPr>
        <w:lastRenderedPageBreak/>
        <w:t>prievartą, smurtą šeimoje ir yra iš dalies ar visiškai netekę gebėjimų savarankiškai rūpintis asmeniniu (šeimos) gyvenimu ir dalyvauti visuomenės gyvenime</w:t>
      </w:r>
      <w:r w:rsidR="00956AEE">
        <w:rPr>
          <w:color w:val="000000"/>
        </w:rPr>
        <w:t xml:space="preserve">) </w:t>
      </w:r>
      <w:r w:rsidR="00E37E05" w:rsidRPr="009F354F">
        <w:rPr>
          <w:color w:val="000000"/>
        </w:rPr>
        <w:t xml:space="preserve">ir jų </w:t>
      </w:r>
      <w:r w:rsidR="00E37E05" w:rsidRPr="006558A4">
        <w:rPr>
          <w:color w:val="000000"/>
        </w:rPr>
        <w:t>šeimos nariai</w:t>
      </w:r>
      <w:r w:rsidRPr="006558A4">
        <w:rPr>
          <w:color w:val="000000"/>
        </w:rPr>
        <w:t xml:space="preserve"> (t. y. sutuoktinis ar kartu gyvenantis ir bendrą ūkį vedantis asmuo, tėvai, vaikai, įvaikiai, seneliai) (toliau – šeimos nariai)</w:t>
      </w:r>
      <w:r w:rsidR="00FB6214" w:rsidRPr="006558A4">
        <w:rPr>
          <w:color w:val="000000"/>
        </w:rPr>
        <w:t>;</w:t>
      </w:r>
      <w:r w:rsidR="00E37E05" w:rsidRPr="009F354F">
        <w:rPr>
          <w:color w:val="000000"/>
        </w:rPr>
        <w:t xml:space="preserve"> </w:t>
      </w:r>
    </w:p>
    <w:p w14:paraId="09C125F5" w14:textId="3D92CC3E" w:rsidR="00E37E05" w:rsidRPr="009F354F" w:rsidRDefault="002B0219" w:rsidP="00E1775F">
      <w:pPr>
        <w:spacing w:line="360" w:lineRule="auto"/>
        <w:ind w:firstLine="567"/>
        <w:contextualSpacing/>
        <w:jc w:val="both"/>
        <w:rPr>
          <w:color w:val="000000"/>
        </w:rPr>
      </w:pPr>
      <w:r>
        <w:rPr>
          <w:color w:val="000000"/>
        </w:rPr>
        <w:t xml:space="preserve">22.1.5. </w:t>
      </w:r>
      <w:r w:rsidR="00E37E05" w:rsidRPr="009F354F">
        <w:rPr>
          <w:color w:val="000000"/>
        </w:rPr>
        <w:t>socialinės rizikos šeimos</w:t>
      </w:r>
      <w:r>
        <w:rPr>
          <w:color w:val="000000"/>
        </w:rPr>
        <w:t xml:space="preserve"> (t. y. </w:t>
      </w:r>
      <w:r w:rsidRPr="00864D9F">
        <w:rPr>
          <w:color w:val="000000"/>
        </w:rPr>
        <w:t>šeimos, kuriose auga vaikų iki 18 metų ir kuriose bent vienas iš tėvų piktnaudžiauja alkoholiu, narkotinėmis, psichotropinėmis ar toksinėmis medžiagomis, yra priklausomas nuo azartinių lošimų, dėl socialinių įgūdžių stokos nemoka ar negali tinkamai prižiūrėti vaikų, naudoja prieš juos psichologinę, fizinę ar seksualinę prievartą, gaunamą valstybės paramą panaudoja ne šeimos interesams ir todėl iškyla pavojus vaikų fiziniam, protiniam, dvasiniam, doroviniam vystymuisi bei saugumui. Socialinės rizikos šeimai priskiriama ir šeima, kurios vaikui įstatymų nustatyta tvarka yra nustatyta laikinoji globa (rūpyba)</w:t>
      </w:r>
      <w:r w:rsidR="00E37E05" w:rsidRPr="009F354F">
        <w:rPr>
          <w:color w:val="000000"/>
        </w:rPr>
        <w:t>;</w:t>
      </w:r>
    </w:p>
    <w:p w14:paraId="51D9DA21" w14:textId="3607173D" w:rsidR="00B6639D" w:rsidRPr="009F354F" w:rsidRDefault="002B02B8" w:rsidP="00E1775F">
      <w:pPr>
        <w:spacing w:line="360" w:lineRule="auto"/>
        <w:ind w:firstLine="567"/>
        <w:contextualSpacing/>
        <w:jc w:val="both"/>
        <w:rPr>
          <w:color w:val="000000"/>
        </w:rPr>
      </w:pPr>
      <w:r w:rsidRPr="009F354F">
        <w:rPr>
          <w:color w:val="000000"/>
        </w:rPr>
        <w:t>22.1.</w:t>
      </w:r>
      <w:r w:rsidR="00864D9F">
        <w:rPr>
          <w:color w:val="000000"/>
        </w:rPr>
        <w:t>6</w:t>
      </w:r>
      <w:r w:rsidR="00B6639D" w:rsidRPr="009F354F">
        <w:rPr>
          <w:color w:val="000000"/>
        </w:rPr>
        <w:t xml:space="preserve">. esami ir buvę vaikų socialinės globos namų, </w:t>
      </w:r>
      <w:r w:rsidRPr="009F354F">
        <w:rPr>
          <w:color w:val="000000"/>
        </w:rPr>
        <w:t xml:space="preserve">bendruomeninių vaikų globos namų, </w:t>
      </w:r>
      <w:r w:rsidR="00B6639D" w:rsidRPr="009F354F">
        <w:rPr>
          <w:color w:val="000000"/>
        </w:rPr>
        <w:t>specialiųjų internatinių mokyklų</w:t>
      </w:r>
      <w:r w:rsidRPr="009F354F">
        <w:rPr>
          <w:color w:val="000000"/>
        </w:rPr>
        <w:t>, šeimynų</w:t>
      </w:r>
      <w:r w:rsidR="00E138A0" w:rsidRPr="009F354F">
        <w:rPr>
          <w:color w:val="000000"/>
        </w:rPr>
        <w:t xml:space="preserve"> </w:t>
      </w:r>
      <w:r w:rsidR="00B6639D" w:rsidRPr="009F354F">
        <w:rPr>
          <w:color w:val="000000"/>
        </w:rPr>
        <w:t>auklėtiniai (iki 29 metų);</w:t>
      </w:r>
    </w:p>
    <w:p w14:paraId="2D9211AF" w14:textId="49135A59" w:rsidR="001C0B05" w:rsidRPr="009F354F" w:rsidRDefault="00944400" w:rsidP="00E1775F">
      <w:pPr>
        <w:spacing w:line="360" w:lineRule="auto"/>
        <w:ind w:firstLine="567"/>
        <w:contextualSpacing/>
        <w:jc w:val="both"/>
        <w:rPr>
          <w:rFonts w:eastAsiaTheme="minorHAnsi"/>
          <w:szCs w:val="24"/>
          <w:lang w:eastAsia="en-US"/>
        </w:rPr>
      </w:pPr>
      <w:r w:rsidRPr="009F354F">
        <w:rPr>
          <w:color w:val="000000"/>
        </w:rPr>
        <w:t>22.1.</w:t>
      </w:r>
      <w:r w:rsidR="00864D9F">
        <w:rPr>
          <w:color w:val="000000"/>
        </w:rPr>
        <w:t>7</w:t>
      </w:r>
      <w:r w:rsidR="007D7D12" w:rsidRPr="009F354F">
        <w:rPr>
          <w:color w:val="000000"/>
        </w:rPr>
        <w:t>.</w:t>
      </w:r>
      <w:r w:rsidR="001C0B05" w:rsidRPr="009F354F">
        <w:rPr>
          <w:color w:val="000000"/>
        </w:rPr>
        <w:t xml:space="preserve"> </w:t>
      </w:r>
      <w:r w:rsidR="0014064B" w:rsidRPr="009F354F">
        <w:rPr>
          <w:color w:val="000000"/>
        </w:rPr>
        <w:t xml:space="preserve">nepasiturintys </w:t>
      </w:r>
      <w:r w:rsidR="00E37E05" w:rsidRPr="009F354F">
        <w:rPr>
          <w:color w:val="000000"/>
        </w:rPr>
        <w:t>asmenys ir šeimos</w:t>
      </w:r>
      <w:r w:rsidR="0014064B" w:rsidRPr="009F354F">
        <w:rPr>
          <w:color w:val="000000"/>
        </w:rPr>
        <w:t xml:space="preserve">, kuriems pagal Lietuvos Respublikos piniginės socialinės paramos nepasiturintiems gyventojams įstatymą yra </w:t>
      </w:r>
      <w:r w:rsidR="007514F3" w:rsidRPr="009F354F">
        <w:rPr>
          <w:color w:val="000000"/>
        </w:rPr>
        <w:t xml:space="preserve">teikiama </w:t>
      </w:r>
      <w:r w:rsidR="001C0B05" w:rsidRPr="009F354F">
        <w:rPr>
          <w:rFonts w:eastAsiaTheme="minorHAnsi"/>
          <w:szCs w:val="24"/>
          <w:lang w:eastAsia="en-US"/>
        </w:rPr>
        <w:t>socialin</w:t>
      </w:r>
      <w:r w:rsidR="0014064B" w:rsidRPr="009F354F">
        <w:rPr>
          <w:rFonts w:eastAsiaTheme="minorHAnsi"/>
          <w:szCs w:val="24"/>
          <w:lang w:eastAsia="en-US"/>
        </w:rPr>
        <w:t>ė</w:t>
      </w:r>
      <w:r w:rsidR="001C0B05" w:rsidRPr="009F354F">
        <w:rPr>
          <w:rFonts w:eastAsiaTheme="minorHAnsi"/>
          <w:szCs w:val="24"/>
          <w:lang w:eastAsia="en-US"/>
        </w:rPr>
        <w:t xml:space="preserve"> param</w:t>
      </w:r>
      <w:r w:rsidR="0014064B" w:rsidRPr="009F354F">
        <w:rPr>
          <w:rFonts w:eastAsiaTheme="minorHAnsi"/>
          <w:szCs w:val="24"/>
          <w:lang w:eastAsia="en-US"/>
        </w:rPr>
        <w:t>a</w:t>
      </w:r>
      <w:r w:rsidR="001C0B05" w:rsidRPr="009F354F">
        <w:rPr>
          <w:rFonts w:eastAsiaTheme="minorHAnsi"/>
          <w:szCs w:val="24"/>
          <w:lang w:eastAsia="en-US"/>
        </w:rPr>
        <w:t xml:space="preserve"> (</w:t>
      </w:r>
      <w:r w:rsidR="008E177B" w:rsidRPr="009F354F">
        <w:rPr>
          <w:rFonts w:eastAsiaTheme="minorHAnsi"/>
          <w:szCs w:val="24"/>
          <w:lang w:eastAsia="en-US"/>
        </w:rPr>
        <w:t xml:space="preserve">pvz., </w:t>
      </w:r>
      <w:r w:rsidR="001C0B05" w:rsidRPr="009F354F">
        <w:rPr>
          <w:rFonts w:eastAsiaTheme="minorHAnsi"/>
          <w:szCs w:val="24"/>
          <w:lang w:eastAsia="en-US"/>
        </w:rPr>
        <w:t>socialin</w:t>
      </w:r>
      <w:r w:rsidR="007514F3" w:rsidRPr="009F354F">
        <w:rPr>
          <w:rFonts w:eastAsiaTheme="minorHAnsi"/>
          <w:szCs w:val="24"/>
          <w:lang w:eastAsia="en-US"/>
        </w:rPr>
        <w:t>ė</w:t>
      </w:r>
      <w:r w:rsidR="001C0B05" w:rsidRPr="009F354F">
        <w:rPr>
          <w:rFonts w:eastAsiaTheme="minorHAnsi"/>
          <w:szCs w:val="24"/>
          <w:lang w:eastAsia="en-US"/>
        </w:rPr>
        <w:t>s pašalp</w:t>
      </w:r>
      <w:r w:rsidR="007514F3" w:rsidRPr="009F354F">
        <w:rPr>
          <w:rFonts w:eastAsiaTheme="minorHAnsi"/>
          <w:szCs w:val="24"/>
          <w:lang w:eastAsia="en-US"/>
        </w:rPr>
        <w:t>o</w:t>
      </w:r>
      <w:r w:rsidR="001C0B05" w:rsidRPr="009F354F">
        <w:rPr>
          <w:rFonts w:eastAsiaTheme="minorHAnsi"/>
          <w:szCs w:val="24"/>
          <w:lang w:eastAsia="en-US"/>
        </w:rPr>
        <w:t>s ar būsto šildymo išlaidų, geriamojo vandens išlaidų ir karšto vandens išlaidų kompensacij</w:t>
      </w:r>
      <w:r w:rsidR="007514F3" w:rsidRPr="009F354F">
        <w:rPr>
          <w:rFonts w:eastAsiaTheme="minorHAnsi"/>
          <w:szCs w:val="24"/>
          <w:lang w:eastAsia="en-US"/>
        </w:rPr>
        <w:t>o</w:t>
      </w:r>
      <w:r w:rsidR="001C0B05" w:rsidRPr="009F354F">
        <w:rPr>
          <w:rFonts w:eastAsiaTheme="minorHAnsi"/>
          <w:szCs w:val="24"/>
          <w:lang w:eastAsia="en-US"/>
        </w:rPr>
        <w:t>s);</w:t>
      </w:r>
    </w:p>
    <w:p w14:paraId="57BD3D6A" w14:textId="067DE459" w:rsidR="00277EFA" w:rsidRPr="009F354F" w:rsidRDefault="00277EFA" w:rsidP="00E1775F">
      <w:pPr>
        <w:spacing w:line="360" w:lineRule="auto"/>
        <w:ind w:firstLine="567"/>
        <w:contextualSpacing/>
        <w:jc w:val="both"/>
      </w:pPr>
      <w:r w:rsidRPr="009F354F">
        <w:rPr>
          <w:color w:val="000000"/>
        </w:rPr>
        <w:t>22.1.</w:t>
      </w:r>
      <w:r w:rsidR="00864D9F">
        <w:rPr>
          <w:color w:val="000000"/>
        </w:rPr>
        <w:t>8</w:t>
      </w:r>
      <w:r w:rsidRPr="009F354F">
        <w:rPr>
          <w:color w:val="000000"/>
        </w:rPr>
        <w:t xml:space="preserve">. asmenys, kuriems </w:t>
      </w:r>
      <w:r w:rsidR="00A84BEB" w:rsidRPr="009F354F">
        <w:rPr>
          <w:color w:val="000000"/>
        </w:rPr>
        <w:t xml:space="preserve">pagal Lietuvos Respublikos </w:t>
      </w:r>
      <w:r w:rsidR="00913B1C">
        <w:rPr>
          <w:color w:val="000000"/>
        </w:rPr>
        <w:t>įstatymą „D</w:t>
      </w:r>
      <w:r w:rsidR="00A84BEB" w:rsidRPr="009F354F">
        <w:rPr>
          <w:color w:val="000000"/>
        </w:rPr>
        <w:t>ėl užsieniečių teisinės padėties</w:t>
      </w:r>
      <w:r w:rsidR="00913B1C">
        <w:rPr>
          <w:color w:val="000000"/>
        </w:rPr>
        <w:t>“</w:t>
      </w:r>
      <w:r w:rsidR="00A84BEB" w:rsidRPr="009F354F">
        <w:rPr>
          <w:color w:val="000000"/>
        </w:rPr>
        <w:t xml:space="preserve"> </w:t>
      </w:r>
      <w:r w:rsidR="007D7D12" w:rsidRPr="009F354F">
        <w:rPr>
          <w:color w:val="000000"/>
        </w:rPr>
        <w:t xml:space="preserve">yra </w:t>
      </w:r>
      <w:r w:rsidRPr="009F354F">
        <w:rPr>
          <w:color w:val="000000"/>
        </w:rPr>
        <w:t xml:space="preserve">suteiktas </w:t>
      </w:r>
      <w:r w:rsidR="00837837" w:rsidRPr="009F354F">
        <w:t>prieglobstis</w:t>
      </w:r>
      <w:r w:rsidRPr="009F354F">
        <w:t xml:space="preserve"> Lietuvos Respublikoje </w:t>
      </w:r>
      <w:r w:rsidR="007D7D12" w:rsidRPr="009F354F">
        <w:t>(pabėgėlio statusas</w:t>
      </w:r>
      <w:r w:rsidR="00C34D31" w:rsidRPr="009F354F">
        <w:t>, laikinoji</w:t>
      </w:r>
      <w:r w:rsidR="007D7D12" w:rsidRPr="009F354F">
        <w:t xml:space="preserve"> arba papildoma apsauga);</w:t>
      </w:r>
    </w:p>
    <w:p w14:paraId="11E9F95B" w14:textId="26ADDFE8" w:rsidR="00765B92" w:rsidRPr="009F354F" w:rsidRDefault="002B02B8" w:rsidP="00280D22">
      <w:pPr>
        <w:spacing w:line="360" w:lineRule="auto"/>
        <w:ind w:firstLine="567"/>
        <w:jc w:val="both"/>
        <w:rPr>
          <w:color w:val="000000"/>
        </w:rPr>
      </w:pPr>
      <w:r w:rsidRPr="009F354F">
        <w:rPr>
          <w:color w:val="000000"/>
        </w:rPr>
        <w:t>22.1.</w:t>
      </w:r>
      <w:r w:rsidR="00864D9F">
        <w:rPr>
          <w:color w:val="000000"/>
        </w:rPr>
        <w:t>9</w:t>
      </w:r>
      <w:r w:rsidR="00944400" w:rsidRPr="009F354F">
        <w:rPr>
          <w:color w:val="000000"/>
        </w:rPr>
        <w:t>.</w:t>
      </w:r>
      <w:bookmarkStart w:id="51" w:name="part_a99acc8d06974802a5e328b8ea443f4c"/>
      <w:bookmarkStart w:id="52" w:name="part_9b0a37c36acb4c71aadf410c317be42c"/>
      <w:bookmarkEnd w:id="51"/>
      <w:bookmarkEnd w:id="52"/>
      <w:r w:rsidR="00944400" w:rsidRPr="009F354F">
        <w:rPr>
          <w:color w:val="000000"/>
        </w:rPr>
        <w:t xml:space="preserve"> </w:t>
      </w:r>
      <w:bookmarkStart w:id="53" w:name="part_b0dc0f5b46094d49bcc1942d99951b01"/>
      <w:bookmarkStart w:id="54" w:name="part_2a8bdaed66a344a5998ba27a582dec88"/>
      <w:bookmarkEnd w:id="53"/>
      <w:bookmarkEnd w:id="54"/>
      <w:r w:rsidR="00C77D8F" w:rsidRPr="009F354F">
        <w:rPr>
          <w:color w:val="000000"/>
        </w:rPr>
        <w:t>neįgalieji, t. y. asmenys, kuriems pagal Lietuvos Respublikos neįgaliųjų socialinės integracijos įstatymą yra nustatytas neįgalumo lygis arba 55 procentų ir mažesnis darbingumo lygis, arba specialiųjų poreikių lygis</w:t>
      </w:r>
      <w:r w:rsidR="001D1FC9" w:rsidRPr="009F354F">
        <w:rPr>
          <w:color w:val="000000"/>
        </w:rPr>
        <w:t>, ir jų šeimos nariai</w:t>
      </w:r>
      <w:r w:rsidR="001C0B05" w:rsidRPr="009F354F">
        <w:t>;</w:t>
      </w:r>
      <w:r w:rsidR="001C0B05" w:rsidRPr="009F354F">
        <w:rPr>
          <w:color w:val="000000"/>
        </w:rPr>
        <w:t xml:space="preserve"> </w:t>
      </w:r>
    </w:p>
    <w:p w14:paraId="580FD679" w14:textId="77739C3F" w:rsidR="005533E4" w:rsidRPr="009F354F" w:rsidRDefault="002B02B8" w:rsidP="00280D22">
      <w:pPr>
        <w:spacing w:line="360" w:lineRule="auto"/>
        <w:ind w:firstLine="567"/>
        <w:jc w:val="both"/>
        <w:rPr>
          <w:color w:val="000000"/>
        </w:rPr>
      </w:pPr>
      <w:r w:rsidRPr="009F354F">
        <w:rPr>
          <w:color w:val="000000"/>
        </w:rPr>
        <w:t>22.1.</w:t>
      </w:r>
      <w:r w:rsidR="00864D9F">
        <w:rPr>
          <w:color w:val="000000"/>
          <w:szCs w:val="24"/>
        </w:rPr>
        <w:t>10</w:t>
      </w:r>
      <w:r w:rsidR="005533E4" w:rsidRPr="009F354F">
        <w:rPr>
          <w:color w:val="000000"/>
        </w:rPr>
        <w:t>. senyvo amžiaus asmenys</w:t>
      </w:r>
      <w:r w:rsidR="0063643C" w:rsidRPr="009F354F">
        <w:rPr>
          <w:color w:val="000000"/>
        </w:rPr>
        <w:t xml:space="preserve">, t. y. senatvės pensijos amžiaus asmenys, </w:t>
      </w:r>
      <w:r w:rsidR="00B05D44" w:rsidRPr="009F354F">
        <w:rPr>
          <w:color w:val="000000"/>
        </w:rPr>
        <w:t>kurie dėl amžiaus iš dalies ar visiškai yra netekę gebėjimų savarankiškai rūpintis asmeniniu (šeimos) gyvenimu ir dalyvauti visuomenės gyvenime</w:t>
      </w:r>
      <w:r w:rsidR="005533E4" w:rsidRPr="009F354F">
        <w:rPr>
          <w:color w:val="000000"/>
        </w:rPr>
        <w:t>;</w:t>
      </w:r>
    </w:p>
    <w:p w14:paraId="72A3C58F" w14:textId="293E1C57" w:rsidR="00944400" w:rsidRPr="009F354F" w:rsidRDefault="00944400" w:rsidP="00280D22">
      <w:pPr>
        <w:spacing w:line="360" w:lineRule="auto"/>
        <w:ind w:firstLine="567"/>
        <w:jc w:val="both"/>
        <w:rPr>
          <w:szCs w:val="24"/>
        </w:rPr>
      </w:pPr>
      <w:bookmarkStart w:id="55" w:name="part_b29c84ace62a4feda9f92cadd6e2c9a6"/>
      <w:bookmarkEnd w:id="55"/>
      <w:r w:rsidRPr="009F354F">
        <w:rPr>
          <w:color w:val="000000"/>
          <w:szCs w:val="24"/>
        </w:rPr>
        <w:t>22.1.</w:t>
      </w:r>
      <w:r w:rsidR="00864D9F">
        <w:rPr>
          <w:color w:val="000000"/>
          <w:szCs w:val="24"/>
        </w:rPr>
        <w:t>11</w:t>
      </w:r>
      <w:r w:rsidRPr="009F354F">
        <w:rPr>
          <w:color w:val="000000"/>
          <w:szCs w:val="24"/>
        </w:rPr>
        <w:t xml:space="preserve">. </w:t>
      </w:r>
      <w:r w:rsidR="00994334" w:rsidRPr="009F354F">
        <w:rPr>
          <w:color w:val="000000"/>
          <w:szCs w:val="24"/>
        </w:rPr>
        <w:t xml:space="preserve">smurto artimoje aplinkoje, prekybos žmonėmis ar kitokių nusikaltimų </w:t>
      </w:r>
      <w:r w:rsidR="002B02B8" w:rsidRPr="009F354F">
        <w:rPr>
          <w:color w:val="000000"/>
          <w:szCs w:val="24"/>
        </w:rPr>
        <w:t xml:space="preserve">asmeniui </w:t>
      </w:r>
      <w:r w:rsidRPr="009F354F">
        <w:rPr>
          <w:color w:val="000000"/>
          <w:szCs w:val="24"/>
        </w:rPr>
        <w:t>aukos</w:t>
      </w:r>
      <w:r w:rsidR="001D1FC9" w:rsidRPr="009F354F">
        <w:rPr>
          <w:color w:val="000000"/>
          <w:szCs w:val="24"/>
        </w:rPr>
        <w:t xml:space="preserve"> ir jų šeimos nariai</w:t>
      </w:r>
      <w:r w:rsidRPr="009F354F">
        <w:rPr>
          <w:color w:val="000000"/>
          <w:szCs w:val="24"/>
        </w:rPr>
        <w:t>;</w:t>
      </w:r>
    </w:p>
    <w:p w14:paraId="0FDEE47B" w14:textId="5AB6AF26" w:rsidR="00944400" w:rsidRPr="009F354F" w:rsidRDefault="00944400" w:rsidP="00280D22">
      <w:pPr>
        <w:spacing w:line="360" w:lineRule="auto"/>
        <w:ind w:firstLine="567"/>
        <w:jc w:val="both"/>
        <w:rPr>
          <w:szCs w:val="24"/>
        </w:rPr>
      </w:pPr>
      <w:bookmarkStart w:id="56" w:name="part_2fda6c25e39f42f3945c051f0bed3d34"/>
      <w:bookmarkEnd w:id="56"/>
      <w:r w:rsidRPr="009F354F">
        <w:rPr>
          <w:color w:val="000000"/>
          <w:szCs w:val="24"/>
        </w:rPr>
        <w:t>22.1.</w:t>
      </w:r>
      <w:r w:rsidR="003622B8" w:rsidRPr="009F354F">
        <w:rPr>
          <w:color w:val="000000"/>
          <w:szCs w:val="24"/>
        </w:rPr>
        <w:t>1</w:t>
      </w:r>
      <w:r w:rsidR="00864D9F">
        <w:rPr>
          <w:color w:val="000000"/>
          <w:szCs w:val="24"/>
        </w:rPr>
        <w:t>2</w:t>
      </w:r>
      <w:r w:rsidRPr="009F354F">
        <w:rPr>
          <w:color w:val="000000"/>
          <w:szCs w:val="24"/>
        </w:rPr>
        <w:t xml:space="preserve">. </w:t>
      </w:r>
      <w:r w:rsidR="00D051CA" w:rsidRPr="009F354F">
        <w:rPr>
          <w:rFonts w:cstheme="minorBidi"/>
          <w:szCs w:val="24"/>
        </w:rPr>
        <w:t xml:space="preserve">asmenys, </w:t>
      </w:r>
      <w:r w:rsidR="009E5E4D" w:rsidRPr="009F354F">
        <w:rPr>
          <w:rFonts w:cstheme="minorBidi"/>
          <w:szCs w:val="24"/>
        </w:rPr>
        <w:t>besinaudojantys apgyvendinimo</w:t>
      </w:r>
      <w:r w:rsidR="00596B83" w:rsidRPr="009F354F">
        <w:rPr>
          <w:rFonts w:cstheme="minorBidi"/>
          <w:szCs w:val="24"/>
        </w:rPr>
        <w:t xml:space="preserve"> (nakvynės)</w:t>
      </w:r>
      <w:r w:rsidR="009E5E4D" w:rsidRPr="009F354F">
        <w:rPr>
          <w:rFonts w:cstheme="minorBidi"/>
          <w:szCs w:val="24"/>
        </w:rPr>
        <w:t xml:space="preserve"> savarankiško gyvenimo namuose</w:t>
      </w:r>
      <w:r w:rsidR="00596B83" w:rsidRPr="009F354F">
        <w:rPr>
          <w:rFonts w:cstheme="minorBidi"/>
          <w:szCs w:val="24"/>
        </w:rPr>
        <w:t>, nakvynės namuose ar krizių centruose paslaugomis</w:t>
      </w:r>
      <w:r w:rsidR="001D1FC9" w:rsidRPr="009F354F">
        <w:rPr>
          <w:rFonts w:cstheme="minorBidi"/>
          <w:szCs w:val="24"/>
        </w:rPr>
        <w:t>, ir jų šeimos nariai</w:t>
      </w:r>
      <w:r w:rsidRPr="009F354F">
        <w:rPr>
          <w:color w:val="000000"/>
          <w:szCs w:val="24"/>
        </w:rPr>
        <w:t>;</w:t>
      </w:r>
    </w:p>
    <w:p w14:paraId="74EFFAF4" w14:textId="2D6A2251" w:rsidR="00F534FE" w:rsidRPr="009F354F" w:rsidRDefault="002B02B8" w:rsidP="00280D22">
      <w:pPr>
        <w:spacing w:line="360" w:lineRule="auto"/>
        <w:ind w:firstLine="567"/>
        <w:jc w:val="both"/>
        <w:rPr>
          <w:color w:val="000000"/>
          <w:szCs w:val="24"/>
        </w:rPr>
      </w:pPr>
      <w:bookmarkStart w:id="57" w:name="part_6e76e45708fb4eb1a400adc2f638f7f3"/>
      <w:bookmarkStart w:id="58" w:name="part_db6f73cfc03640b798e7395660926bb4"/>
      <w:bookmarkEnd w:id="57"/>
      <w:bookmarkEnd w:id="58"/>
      <w:r w:rsidRPr="009F354F">
        <w:rPr>
          <w:color w:val="000000"/>
          <w:szCs w:val="24"/>
        </w:rPr>
        <w:t>22.1.1</w:t>
      </w:r>
      <w:r w:rsidR="00864D9F">
        <w:rPr>
          <w:rFonts w:cstheme="minorBidi"/>
          <w:szCs w:val="24"/>
        </w:rPr>
        <w:t>3</w:t>
      </w:r>
      <w:r w:rsidR="00944400" w:rsidRPr="009F354F">
        <w:rPr>
          <w:color w:val="000000"/>
          <w:szCs w:val="24"/>
        </w:rPr>
        <w:t xml:space="preserve">. asmenys, </w:t>
      </w:r>
      <w:r w:rsidR="00C32A80" w:rsidRPr="009F354F">
        <w:rPr>
          <w:color w:val="000000"/>
          <w:szCs w:val="24"/>
        </w:rPr>
        <w:t>sergantys priklausomybės ligomis</w:t>
      </w:r>
      <w:r w:rsidR="001D1FC9" w:rsidRPr="009F354F">
        <w:rPr>
          <w:color w:val="000000"/>
          <w:szCs w:val="24"/>
        </w:rPr>
        <w:t>, ir jų šeimos nariai</w:t>
      </w:r>
      <w:r w:rsidR="00F534FE" w:rsidRPr="009F354F">
        <w:rPr>
          <w:color w:val="000000"/>
          <w:szCs w:val="24"/>
        </w:rPr>
        <w:t>;</w:t>
      </w:r>
    </w:p>
    <w:p w14:paraId="357B4C4A" w14:textId="5BB34B46" w:rsidR="00B6639D" w:rsidRPr="009F354F" w:rsidRDefault="00280D22" w:rsidP="002B02B8">
      <w:pPr>
        <w:spacing w:line="360" w:lineRule="auto"/>
        <w:ind w:firstLine="567"/>
        <w:contextualSpacing/>
        <w:jc w:val="both"/>
        <w:rPr>
          <w:rFonts w:cstheme="minorBidi"/>
          <w:szCs w:val="24"/>
        </w:rPr>
      </w:pPr>
      <w:bookmarkStart w:id="59" w:name="part_13c1617952b94f43824bbde14773966b"/>
      <w:bookmarkEnd w:id="59"/>
      <w:r w:rsidRPr="009F354F">
        <w:rPr>
          <w:rFonts w:cstheme="minorBidi"/>
          <w:szCs w:val="24"/>
        </w:rPr>
        <w:t>22.1.1</w:t>
      </w:r>
      <w:r w:rsidR="00864D9F">
        <w:rPr>
          <w:rFonts w:cstheme="minorBidi"/>
          <w:szCs w:val="24"/>
        </w:rPr>
        <w:t>4</w:t>
      </w:r>
      <w:r w:rsidR="00944400" w:rsidRPr="009F354F">
        <w:rPr>
          <w:rFonts w:cstheme="minorBidi"/>
          <w:szCs w:val="24"/>
        </w:rPr>
        <w:t>. asmenys, grįžę iš įkalinimo įstaigų</w:t>
      </w:r>
      <w:r w:rsidR="001D1FC9" w:rsidRPr="009F354F">
        <w:rPr>
          <w:rFonts w:cstheme="minorBidi"/>
          <w:szCs w:val="24"/>
        </w:rPr>
        <w:t>, ir jų šeimos nariai</w:t>
      </w:r>
      <w:r w:rsidR="0006113B" w:rsidRPr="009F354F">
        <w:rPr>
          <w:rFonts w:cstheme="minorBidi"/>
          <w:szCs w:val="24"/>
        </w:rPr>
        <w:t>;</w:t>
      </w:r>
    </w:p>
    <w:p w14:paraId="562A9137" w14:textId="085BB212" w:rsidR="0006113B" w:rsidRPr="009F354F" w:rsidRDefault="00280D22" w:rsidP="00E1775F">
      <w:pPr>
        <w:spacing w:line="360" w:lineRule="auto"/>
        <w:ind w:firstLine="567"/>
        <w:contextualSpacing/>
        <w:jc w:val="both"/>
        <w:rPr>
          <w:rFonts w:cstheme="minorBidi"/>
          <w:szCs w:val="24"/>
        </w:rPr>
      </w:pPr>
      <w:r w:rsidRPr="009F354F">
        <w:rPr>
          <w:rFonts w:cstheme="minorBidi"/>
          <w:szCs w:val="24"/>
        </w:rPr>
        <w:t>22.1.1</w:t>
      </w:r>
      <w:r w:rsidR="00864D9F">
        <w:rPr>
          <w:color w:val="000000"/>
          <w:szCs w:val="24"/>
        </w:rPr>
        <w:t>5</w:t>
      </w:r>
      <w:r w:rsidR="0006113B" w:rsidRPr="009F354F">
        <w:rPr>
          <w:rFonts w:cstheme="minorBidi"/>
          <w:szCs w:val="24"/>
        </w:rPr>
        <w:t xml:space="preserve">. </w:t>
      </w:r>
      <w:r w:rsidR="00AC760C" w:rsidRPr="009F354F">
        <w:rPr>
          <w:rFonts w:cstheme="minorBidi"/>
          <w:szCs w:val="24"/>
        </w:rPr>
        <w:t>nepilnamečiai</w:t>
      </w:r>
      <w:r w:rsidR="0006113B" w:rsidRPr="009F354F">
        <w:rPr>
          <w:rFonts w:cstheme="minorBidi"/>
          <w:szCs w:val="24"/>
        </w:rPr>
        <w:t xml:space="preserve">, </w:t>
      </w:r>
      <w:r w:rsidR="004D75D8" w:rsidRPr="009F354F">
        <w:rPr>
          <w:rFonts w:cstheme="minorBidi"/>
          <w:szCs w:val="24"/>
        </w:rPr>
        <w:t>kurie</w:t>
      </w:r>
      <w:r w:rsidR="00E138A0" w:rsidRPr="009F354F">
        <w:rPr>
          <w:rFonts w:cstheme="minorBidi"/>
          <w:szCs w:val="24"/>
        </w:rPr>
        <w:t xml:space="preserve">ms </w:t>
      </w:r>
      <w:r w:rsidR="00A84BEB" w:rsidRPr="009F354F">
        <w:rPr>
          <w:rFonts w:cstheme="minorBidi"/>
          <w:szCs w:val="24"/>
        </w:rPr>
        <w:t xml:space="preserve">pagal </w:t>
      </w:r>
      <w:r w:rsidR="00E138A0" w:rsidRPr="009F354F">
        <w:rPr>
          <w:rFonts w:cstheme="minorBidi"/>
          <w:szCs w:val="24"/>
        </w:rPr>
        <w:t>Lietuvos Respublikos vaiko minimalios ir vidutinės priežiūros įstatym</w:t>
      </w:r>
      <w:r w:rsidR="00A84BEB" w:rsidRPr="009F354F">
        <w:rPr>
          <w:rFonts w:cstheme="minorBidi"/>
          <w:szCs w:val="24"/>
        </w:rPr>
        <w:t>ą</w:t>
      </w:r>
      <w:r w:rsidR="00E138A0" w:rsidRPr="009F354F">
        <w:rPr>
          <w:rFonts w:cstheme="minorBidi"/>
          <w:szCs w:val="24"/>
        </w:rPr>
        <w:t xml:space="preserve"> yra ar buvo skirtos vaiko </w:t>
      </w:r>
      <w:r w:rsidR="00E138A0" w:rsidRPr="009F354F">
        <w:rPr>
          <w:color w:val="000000"/>
        </w:rPr>
        <w:t>minimalios ir vidutinės priežiūros priemonės</w:t>
      </w:r>
      <w:r w:rsidR="00FE3C2F" w:rsidRPr="009F354F">
        <w:rPr>
          <w:color w:val="000000"/>
        </w:rPr>
        <w:t>, ir jų šeimos nariai</w:t>
      </w:r>
      <w:r w:rsidR="0006113B" w:rsidRPr="009F354F">
        <w:rPr>
          <w:rFonts w:cstheme="minorBidi"/>
          <w:szCs w:val="24"/>
        </w:rPr>
        <w:t>;</w:t>
      </w:r>
    </w:p>
    <w:p w14:paraId="3A11DF1F" w14:textId="5EEFA1E7" w:rsidR="002B02B8" w:rsidRPr="00C84524" w:rsidRDefault="002B02B8" w:rsidP="002B02B8">
      <w:pPr>
        <w:spacing w:line="360" w:lineRule="auto"/>
        <w:ind w:firstLine="567"/>
        <w:jc w:val="both"/>
        <w:rPr>
          <w:i/>
          <w:color w:val="000000"/>
          <w:szCs w:val="24"/>
        </w:rPr>
      </w:pPr>
      <w:r w:rsidRPr="00C84524">
        <w:rPr>
          <w:color w:val="000000"/>
          <w:szCs w:val="24"/>
        </w:rPr>
        <w:lastRenderedPageBreak/>
        <w:t>22.1.1</w:t>
      </w:r>
      <w:r w:rsidR="00864D9F">
        <w:t>6</w:t>
      </w:r>
      <w:r w:rsidRPr="00C84524">
        <w:rPr>
          <w:color w:val="000000"/>
          <w:szCs w:val="24"/>
        </w:rPr>
        <w:t>. tautin</w:t>
      </w:r>
      <w:r w:rsidR="00C32A80" w:rsidRPr="00C84524">
        <w:rPr>
          <w:color w:val="000000"/>
          <w:szCs w:val="24"/>
        </w:rPr>
        <w:t>ėms</w:t>
      </w:r>
      <w:r w:rsidRPr="00C84524">
        <w:rPr>
          <w:color w:val="000000"/>
          <w:szCs w:val="24"/>
        </w:rPr>
        <w:t xml:space="preserve"> </w:t>
      </w:r>
      <w:r w:rsidRPr="00C84524">
        <w:rPr>
          <w:rFonts w:cstheme="minorBidi"/>
          <w:szCs w:val="24"/>
        </w:rPr>
        <w:t>mažum</w:t>
      </w:r>
      <w:r w:rsidR="00C32A80" w:rsidRPr="00C84524">
        <w:rPr>
          <w:rFonts w:cstheme="minorBidi"/>
          <w:szCs w:val="24"/>
        </w:rPr>
        <w:t>oms</w:t>
      </w:r>
      <w:r w:rsidR="00130490" w:rsidRPr="00C84524">
        <w:rPr>
          <w:rFonts w:cstheme="minorBidi"/>
          <w:szCs w:val="24"/>
        </w:rPr>
        <w:t xml:space="preserve"> </w:t>
      </w:r>
      <w:r w:rsidR="00AB632F" w:rsidRPr="00C84524">
        <w:rPr>
          <w:rFonts w:cstheme="minorBidi"/>
          <w:szCs w:val="24"/>
        </w:rPr>
        <w:t xml:space="preserve">priklausantys asmenys, kurie nemoka valstybinės kalbos arba kurie moka valstybinę kalbą </w:t>
      </w:r>
      <w:r w:rsidR="002218A2" w:rsidRPr="00C84524">
        <w:rPr>
          <w:rFonts w:cstheme="minorBidi"/>
          <w:szCs w:val="24"/>
        </w:rPr>
        <w:t xml:space="preserve">ne aukštesniu kaip </w:t>
      </w:r>
      <w:r w:rsidR="00AB632F" w:rsidRPr="00C84524">
        <w:rPr>
          <w:rFonts w:cstheme="minorBidi"/>
          <w:szCs w:val="24"/>
        </w:rPr>
        <w:t xml:space="preserve">pradedančio vartotojo </w:t>
      </w:r>
      <w:r w:rsidR="00DF3EF7" w:rsidRPr="00C84524">
        <w:rPr>
          <w:rFonts w:cstheme="minorBidi"/>
          <w:szCs w:val="24"/>
        </w:rPr>
        <w:t xml:space="preserve">(A1 ar A2) </w:t>
      </w:r>
      <w:r w:rsidR="00AB632F" w:rsidRPr="00C84524">
        <w:rPr>
          <w:rFonts w:cstheme="minorBidi"/>
          <w:szCs w:val="24"/>
        </w:rPr>
        <w:t>lygiu</w:t>
      </w:r>
      <w:r w:rsidRPr="00C84524">
        <w:rPr>
          <w:color w:val="000000"/>
          <w:szCs w:val="24"/>
        </w:rPr>
        <w:t>;</w:t>
      </w:r>
    </w:p>
    <w:p w14:paraId="5AA97091" w14:textId="2A22F2E3" w:rsidR="00B83C45" w:rsidRPr="009F354F" w:rsidRDefault="00B83C45" w:rsidP="00B83C45">
      <w:pPr>
        <w:spacing w:line="360" w:lineRule="auto"/>
        <w:ind w:firstLine="567"/>
        <w:contextualSpacing/>
        <w:jc w:val="both"/>
        <w:rPr>
          <w:rFonts w:cstheme="minorBidi"/>
          <w:szCs w:val="24"/>
        </w:rPr>
      </w:pPr>
      <w:r w:rsidRPr="009F354F">
        <w:t>22.1.</w:t>
      </w:r>
      <w:r w:rsidR="00280D22" w:rsidRPr="009F354F">
        <w:t>1</w:t>
      </w:r>
      <w:r w:rsidR="00864D9F">
        <w:rPr>
          <w:rFonts w:cstheme="minorBidi"/>
          <w:szCs w:val="24"/>
        </w:rPr>
        <w:t>7</w:t>
      </w:r>
      <w:r w:rsidRPr="009F354F">
        <w:rPr>
          <w:rFonts w:cstheme="minorBidi"/>
          <w:szCs w:val="24"/>
        </w:rPr>
        <w:t xml:space="preserve">. </w:t>
      </w:r>
      <w:r w:rsidR="00277EFA" w:rsidRPr="009F354F">
        <w:rPr>
          <w:rFonts w:cstheme="minorBidi"/>
          <w:szCs w:val="24"/>
        </w:rPr>
        <w:t>asmenys, prižiūrintys</w:t>
      </w:r>
      <w:r w:rsidR="00187151" w:rsidRPr="009F354F">
        <w:rPr>
          <w:rFonts w:cstheme="minorBidi"/>
          <w:szCs w:val="24"/>
        </w:rPr>
        <w:t xml:space="preserve"> (slaugantys)</w:t>
      </w:r>
      <w:r w:rsidR="00F534FE" w:rsidRPr="009F354F">
        <w:rPr>
          <w:rFonts w:cstheme="minorBidi"/>
          <w:szCs w:val="24"/>
        </w:rPr>
        <w:t xml:space="preserve"> sunkią negalią</w:t>
      </w:r>
      <w:r w:rsidR="00277EFA" w:rsidRPr="009F354F">
        <w:rPr>
          <w:rFonts w:cstheme="minorBidi"/>
          <w:szCs w:val="24"/>
        </w:rPr>
        <w:t xml:space="preserve"> </w:t>
      </w:r>
      <w:r w:rsidR="00F534FE" w:rsidRPr="009F354F">
        <w:rPr>
          <w:rFonts w:cstheme="minorBidi"/>
          <w:szCs w:val="24"/>
        </w:rPr>
        <w:t xml:space="preserve">turintį </w:t>
      </w:r>
      <w:r w:rsidR="00280D22" w:rsidRPr="009F354F">
        <w:rPr>
          <w:rFonts w:cstheme="minorBidi"/>
          <w:szCs w:val="24"/>
        </w:rPr>
        <w:t>šeimos narį</w:t>
      </w:r>
      <w:r w:rsidR="00F534FE" w:rsidRPr="009F354F">
        <w:rPr>
          <w:rFonts w:cstheme="minorBidi"/>
          <w:szCs w:val="24"/>
        </w:rPr>
        <w:t xml:space="preserve"> (t. y. asmenį, kuriam pagal Lietuvos Respublikos socialinių paslaugų įstatymą yra nustatytas visiško nesavarankiškumo lygis ir (ar) pagal Lietuvos Respublikos neįgaliųjų socialinės integracijos įstatymą pripažintas sunkaus neįgalumo lygis ar visiškas nedarbingumas)</w:t>
      </w:r>
      <w:r w:rsidRPr="009F354F">
        <w:rPr>
          <w:rFonts w:cstheme="minorBidi"/>
          <w:szCs w:val="24"/>
        </w:rPr>
        <w:t>;</w:t>
      </w:r>
    </w:p>
    <w:p w14:paraId="31504F61" w14:textId="5BD79BED" w:rsidR="007B2611" w:rsidRPr="009F354F" w:rsidRDefault="007B2611" w:rsidP="00E1775F">
      <w:pPr>
        <w:spacing w:line="360" w:lineRule="auto"/>
        <w:ind w:firstLine="567"/>
        <w:contextualSpacing/>
        <w:jc w:val="both"/>
        <w:rPr>
          <w:rFonts w:cstheme="minorBidi"/>
          <w:szCs w:val="24"/>
        </w:rPr>
      </w:pPr>
      <w:r w:rsidRPr="009F354F">
        <w:rPr>
          <w:rFonts w:cstheme="minorBidi"/>
          <w:szCs w:val="24"/>
        </w:rPr>
        <w:t>22.1.1</w:t>
      </w:r>
      <w:r w:rsidR="00864D9F">
        <w:rPr>
          <w:color w:val="000000"/>
        </w:rPr>
        <w:t>8</w:t>
      </w:r>
      <w:r w:rsidRPr="009F354F">
        <w:rPr>
          <w:rFonts w:cstheme="minorBidi"/>
          <w:szCs w:val="24"/>
        </w:rPr>
        <w:t xml:space="preserve">. </w:t>
      </w:r>
      <w:r w:rsidR="00566B6C" w:rsidRPr="009F354F">
        <w:rPr>
          <w:rFonts w:cstheme="minorBidi"/>
          <w:szCs w:val="24"/>
        </w:rPr>
        <w:t xml:space="preserve">asmenys, </w:t>
      </w:r>
      <w:r w:rsidR="004C488B" w:rsidRPr="009F354F">
        <w:rPr>
          <w:rFonts w:cstheme="minorBidi"/>
          <w:szCs w:val="24"/>
        </w:rPr>
        <w:t>pat</w:t>
      </w:r>
      <w:r w:rsidR="00B66127" w:rsidRPr="009F354F">
        <w:rPr>
          <w:rFonts w:cstheme="minorBidi"/>
          <w:szCs w:val="24"/>
        </w:rPr>
        <w:t>iria</w:t>
      </w:r>
      <w:r w:rsidR="00566B6C" w:rsidRPr="009F354F">
        <w:rPr>
          <w:rFonts w:cstheme="minorBidi"/>
          <w:szCs w:val="24"/>
        </w:rPr>
        <w:t>ntys</w:t>
      </w:r>
      <w:r w:rsidR="00B66127" w:rsidRPr="009F354F">
        <w:rPr>
          <w:rFonts w:cstheme="minorBidi"/>
          <w:szCs w:val="24"/>
        </w:rPr>
        <w:t xml:space="preserve"> socialinę atskirtį dėl kitų</w:t>
      </w:r>
      <w:r w:rsidR="004C488B" w:rsidRPr="009F354F">
        <w:rPr>
          <w:rFonts w:cstheme="minorBidi"/>
          <w:szCs w:val="24"/>
        </w:rPr>
        <w:t>, nei Aprašo 22.1.</w:t>
      </w:r>
      <w:r w:rsidR="009F354F">
        <w:rPr>
          <w:rFonts w:cstheme="minorBidi"/>
          <w:szCs w:val="24"/>
        </w:rPr>
        <w:t>1</w:t>
      </w:r>
      <w:r w:rsidR="004C488B" w:rsidRPr="009F354F">
        <w:rPr>
          <w:rFonts w:cstheme="minorBidi"/>
          <w:szCs w:val="24"/>
        </w:rPr>
        <w:t>-22.1.</w:t>
      </w:r>
      <w:r w:rsidR="00C6756B" w:rsidRPr="009F354F">
        <w:rPr>
          <w:rFonts w:cstheme="minorBidi"/>
          <w:szCs w:val="24"/>
        </w:rPr>
        <w:t>1</w:t>
      </w:r>
      <w:r w:rsidR="00864D9F">
        <w:rPr>
          <w:rFonts w:cstheme="minorBidi"/>
          <w:szCs w:val="24"/>
        </w:rPr>
        <w:t>7</w:t>
      </w:r>
      <w:r w:rsidR="004C488B" w:rsidRPr="009F354F">
        <w:rPr>
          <w:rFonts w:cstheme="minorBidi"/>
          <w:szCs w:val="24"/>
        </w:rPr>
        <w:t xml:space="preserve"> papunkčiuose nurodytų priežasčių, kurių egzistavimo faktas </w:t>
      </w:r>
      <w:r w:rsidR="0071655D" w:rsidRPr="009F354F">
        <w:rPr>
          <w:rFonts w:cstheme="minorBidi"/>
          <w:szCs w:val="24"/>
        </w:rPr>
        <w:t xml:space="preserve">raštiškai </w:t>
      </w:r>
      <w:r w:rsidR="004C488B" w:rsidRPr="009F354F">
        <w:rPr>
          <w:rFonts w:cstheme="minorBidi"/>
          <w:szCs w:val="24"/>
        </w:rPr>
        <w:t>patvirtin</w:t>
      </w:r>
      <w:r w:rsidR="00836430" w:rsidRPr="009F354F">
        <w:rPr>
          <w:rFonts w:cstheme="minorBidi"/>
          <w:szCs w:val="24"/>
        </w:rPr>
        <w:t>amas</w:t>
      </w:r>
      <w:r w:rsidR="004C488B" w:rsidRPr="009F354F">
        <w:rPr>
          <w:rFonts w:cstheme="minorBidi"/>
          <w:szCs w:val="24"/>
        </w:rPr>
        <w:t xml:space="preserve"> </w:t>
      </w:r>
      <w:r w:rsidR="008F2636" w:rsidRPr="009F354F">
        <w:rPr>
          <w:rFonts w:cstheme="minorBidi"/>
          <w:szCs w:val="24"/>
        </w:rPr>
        <w:t>atitinkamus įgaliojimus turinčios institucijos, įstaigos ar specialisto (pvz., socialinio darbuotojo)</w:t>
      </w:r>
      <w:r w:rsidR="009F354F">
        <w:rPr>
          <w:rFonts w:cstheme="minorBidi"/>
          <w:szCs w:val="24"/>
        </w:rPr>
        <w:t>.</w:t>
      </w:r>
    </w:p>
    <w:p w14:paraId="71021ADF" w14:textId="77777777" w:rsidR="00455CB7" w:rsidRPr="006A0348" w:rsidRDefault="003E39DC" w:rsidP="005C0C71">
      <w:pPr>
        <w:pStyle w:val="ListParagraph"/>
        <w:numPr>
          <w:ilvl w:val="1"/>
          <w:numId w:val="22"/>
        </w:numPr>
        <w:spacing w:line="360" w:lineRule="auto"/>
        <w:ind w:left="0" w:firstLine="567"/>
        <w:jc w:val="both"/>
        <w:rPr>
          <w:rFonts w:eastAsiaTheme="minorHAnsi"/>
          <w:sz w:val="24"/>
          <w:szCs w:val="24"/>
        </w:rPr>
      </w:pPr>
      <w:r>
        <w:rPr>
          <w:rFonts w:eastAsiaTheme="minorHAnsi"/>
          <w:sz w:val="24"/>
          <w:szCs w:val="24"/>
        </w:rPr>
        <w:t>V</w:t>
      </w:r>
      <w:r w:rsidR="00F81EEC" w:rsidRPr="006A0348">
        <w:rPr>
          <w:rFonts w:eastAsiaTheme="minorHAnsi"/>
          <w:sz w:val="24"/>
          <w:szCs w:val="24"/>
        </w:rPr>
        <w:t>ykdant Aprašo 10.2</w:t>
      </w:r>
      <w:r w:rsidR="00E363C3">
        <w:rPr>
          <w:rFonts w:eastAsiaTheme="minorHAnsi"/>
          <w:sz w:val="24"/>
          <w:szCs w:val="24"/>
        </w:rPr>
        <w:t xml:space="preserve"> papunktyje</w:t>
      </w:r>
      <w:r w:rsidR="00E363C3" w:rsidRPr="006A0348">
        <w:rPr>
          <w:rFonts w:eastAsiaTheme="minorHAnsi"/>
          <w:sz w:val="24"/>
          <w:szCs w:val="24"/>
        </w:rPr>
        <w:t xml:space="preserve"> </w:t>
      </w:r>
      <w:r w:rsidR="00F81EEC" w:rsidRPr="006A0348">
        <w:rPr>
          <w:rFonts w:eastAsiaTheme="minorHAnsi"/>
          <w:sz w:val="24"/>
          <w:szCs w:val="24"/>
        </w:rPr>
        <w:t>nurodytas veiklas</w:t>
      </w:r>
      <w:r w:rsidR="005C0C71">
        <w:rPr>
          <w:rFonts w:eastAsiaTheme="minorHAnsi"/>
          <w:sz w:val="24"/>
          <w:szCs w:val="24"/>
        </w:rPr>
        <w:t xml:space="preserve"> – </w:t>
      </w:r>
      <w:r w:rsidR="008E177B">
        <w:rPr>
          <w:rFonts w:eastAsiaTheme="minorHAnsi"/>
          <w:sz w:val="24"/>
          <w:szCs w:val="24"/>
        </w:rPr>
        <w:t>darbingi</w:t>
      </w:r>
      <w:r w:rsidR="005C0C71">
        <w:rPr>
          <w:rFonts w:eastAsiaTheme="minorHAnsi"/>
          <w:sz w:val="24"/>
          <w:szCs w:val="24"/>
        </w:rPr>
        <w:t xml:space="preserve"> gyventojai, kurie yra:</w:t>
      </w:r>
    </w:p>
    <w:p w14:paraId="78CDC6A8" w14:textId="77777777" w:rsidR="00455CB7" w:rsidRPr="00350490" w:rsidRDefault="00455CB7" w:rsidP="00734F6A">
      <w:pPr>
        <w:spacing w:line="360" w:lineRule="auto"/>
        <w:ind w:left="567"/>
        <w:contextualSpacing/>
        <w:jc w:val="both"/>
        <w:rPr>
          <w:rFonts w:eastAsiaTheme="minorHAnsi"/>
          <w:szCs w:val="24"/>
          <w:lang w:eastAsia="en-US"/>
        </w:rPr>
      </w:pPr>
      <w:r w:rsidRPr="00350490">
        <w:rPr>
          <w:rFonts w:eastAsiaTheme="minorHAnsi"/>
          <w:szCs w:val="24"/>
          <w:lang w:eastAsia="en-US"/>
        </w:rPr>
        <w:t>2</w:t>
      </w:r>
      <w:r w:rsidR="00734F6A">
        <w:rPr>
          <w:rFonts w:eastAsiaTheme="minorHAnsi"/>
          <w:szCs w:val="24"/>
          <w:lang w:eastAsia="en-US"/>
        </w:rPr>
        <w:t>2</w:t>
      </w:r>
      <w:r w:rsidRPr="00350490">
        <w:rPr>
          <w:rFonts w:eastAsiaTheme="minorHAnsi"/>
          <w:szCs w:val="24"/>
          <w:lang w:eastAsia="en-US"/>
        </w:rPr>
        <w:t>.2.1.</w:t>
      </w:r>
      <w:r w:rsidR="00F81EEC" w:rsidRPr="00350490">
        <w:rPr>
          <w:rFonts w:eastAsiaTheme="minorHAnsi"/>
          <w:szCs w:val="24"/>
          <w:lang w:eastAsia="en-US"/>
        </w:rPr>
        <w:t xml:space="preserve"> </w:t>
      </w:r>
      <w:r w:rsidR="00AE6DC3">
        <w:rPr>
          <w:rFonts w:eastAsiaTheme="minorHAnsi"/>
          <w:szCs w:val="24"/>
          <w:lang w:eastAsia="en-US"/>
        </w:rPr>
        <w:t xml:space="preserve">ekonomiškai </w:t>
      </w:r>
      <w:r w:rsidR="0015227C">
        <w:rPr>
          <w:rFonts w:eastAsiaTheme="minorHAnsi"/>
          <w:szCs w:val="24"/>
          <w:lang w:eastAsia="en-US"/>
        </w:rPr>
        <w:t>neaktyvūs</w:t>
      </w:r>
      <w:r w:rsidR="00284C0D">
        <w:rPr>
          <w:rFonts w:eastAsiaTheme="minorHAnsi"/>
          <w:szCs w:val="24"/>
          <w:lang w:eastAsia="en-US"/>
        </w:rPr>
        <w:t xml:space="preserve"> asmenys</w:t>
      </w:r>
      <w:r w:rsidRPr="00350490">
        <w:rPr>
          <w:rFonts w:eastAsiaTheme="minorHAnsi"/>
          <w:szCs w:val="24"/>
          <w:lang w:eastAsia="en-US"/>
        </w:rPr>
        <w:t>;</w:t>
      </w:r>
    </w:p>
    <w:p w14:paraId="094B1FBC" w14:textId="77777777" w:rsidR="007F0462" w:rsidRPr="00350490" w:rsidRDefault="00455CB7" w:rsidP="006A0348">
      <w:pPr>
        <w:spacing w:line="360" w:lineRule="auto"/>
        <w:ind w:firstLine="567"/>
        <w:contextualSpacing/>
        <w:jc w:val="both"/>
        <w:rPr>
          <w:rFonts w:eastAsiaTheme="minorHAnsi"/>
          <w:szCs w:val="24"/>
          <w:lang w:eastAsia="en-US"/>
        </w:rPr>
      </w:pPr>
      <w:r w:rsidRPr="00350490">
        <w:rPr>
          <w:rFonts w:eastAsiaTheme="minorHAnsi"/>
          <w:szCs w:val="24"/>
          <w:lang w:eastAsia="en-US"/>
        </w:rPr>
        <w:t>2</w:t>
      </w:r>
      <w:r w:rsidR="00734F6A">
        <w:rPr>
          <w:rFonts w:eastAsiaTheme="minorHAnsi"/>
          <w:szCs w:val="24"/>
          <w:lang w:eastAsia="en-US"/>
        </w:rPr>
        <w:t>2</w:t>
      </w:r>
      <w:r w:rsidRPr="00350490">
        <w:rPr>
          <w:rFonts w:eastAsiaTheme="minorHAnsi"/>
          <w:szCs w:val="24"/>
          <w:lang w:eastAsia="en-US"/>
        </w:rPr>
        <w:t xml:space="preserve">.2.2. </w:t>
      </w:r>
      <w:r w:rsidR="00350490">
        <w:rPr>
          <w:rFonts w:eastAsiaTheme="minorHAnsi"/>
          <w:szCs w:val="24"/>
          <w:lang w:eastAsia="en-US"/>
        </w:rPr>
        <w:t>bedarbiai</w:t>
      </w:r>
      <w:r w:rsidRPr="00350490">
        <w:rPr>
          <w:rFonts w:eastAsiaTheme="minorHAnsi"/>
          <w:szCs w:val="24"/>
          <w:lang w:eastAsia="en-US"/>
        </w:rPr>
        <w:t xml:space="preserve"> (</w:t>
      </w:r>
      <w:r w:rsidR="00FC0D1E" w:rsidRPr="00350490">
        <w:rPr>
          <w:rFonts w:eastAsiaTheme="minorHAnsi"/>
          <w:szCs w:val="24"/>
          <w:lang w:eastAsia="en-US"/>
        </w:rPr>
        <w:t xml:space="preserve">netaikoma </w:t>
      </w:r>
      <w:r w:rsidRPr="00350490">
        <w:rPr>
          <w:rFonts w:eastAsiaTheme="minorHAnsi"/>
          <w:szCs w:val="24"/>
          <w:lang w:eastAsia="en-US"/>
        </w:rPr>
        <w:t xml:space="preserve">neformalaus profesinio mokymo ir </w:t>
      </w:r>
      <w:r w:rsidR="00C0558F">
        <w:rPr>
          <w:rFonts w:cstheme="minorBidi"/>
          <w:szCs w:val="24"/>
        </w:rPr>
        <w:t>praktinių darbo įgūdžių įgijimo</w:t>
      </w:r>
      <w:r w:rsidR="00C0558F" w:rsidRPr="0023401C">
        <w:rPr>
          <w:rFonts w:cstheme="minorBidi"/>
          <w:szCs w:val="24"/>
        </w:rPr>
        <w:t>, ugdy</w:t>
      </w:r>
      <w:r w:rsidR="00C0558F">
        <w:rPr>
          <w:rFonts w:cstheme="minorBidi"/>
          <w:szCs w:val="24"/>
        </w:rPr>
        <w:t>mo darbo vietoje</w:t>
      </w:r>
      <w:r w:rsidR="00C0558F" w:rsidRPr="00350490">
        <w:rPr>
          <w:rFonts w:eastAsiaTheme="minorHAnsi"/>
          <w:szCs w:val="24"/>
          <w:lang w:eastAsia="en-US"/>
        </w:rPr>
        <w:t xml:space="preserve"> </w:t>
      </w:r>
      <w:r w:rsidR="00C0558F">
        <w:rPr>
          <w:rFonts w:eastAsiaTheme="minorHAnsi"/>
          <w:szCs w:val="24"/>
          <w:lang w:eastAsia="en-US"/>
        </w:rPr>
        <w:t>veiklų</w:t>
      </w:r>
      <w:r w:rsidRPr="00350490">
        <w:rPr>
          <w:rFonts w:eastAsiaTheme="minorHAnsi"/>
          <w:szCs w:val="24"/>
          <w:lang w:eastAsia="en-US"/>
        </w:rPr>
        <w:t xml:space="preserve"> vykdymo atveju)</w:t>
      </w:r>
      <w:r w:rsidR="00DD5CE7">
        <w:rPr>
          <w:rFonts w:eastAsiaTheme="minorHAnsi"/>
          <w:szCs w:val="24"/>
          <w:lang w:eastAsia="en-US"/>
        </w:rPr>
        <w:t>.</w:t>
      </w:r>
    </w:p>
    <w:p w14:paraId="220D16C9" w14:textId="77777777" w:rsidR="00F81EEC" w:rsidRPr="00350490" w:rsidRDefault="006A0348" w:rsidP="006A0348">
      <w:pPr>
        <w:spacing w:line="360" w:lineRule="auto"/>
        <w:ind w:left="567"/>
        <w:contextualSpacing/>
        <w:jc w:val="both"/>
        <w:rPr>
          <w:rFonts w:eastAsiaTheme="minorHAnsi"/>
          <w:szCs w:val="24"/>
          <w:lang w:eastAsia="en-US"/>
        </w:rPr>
      </w:pPr>
      <w:r>
        <w:rPr>
          <w:rFonts w:eastAsiaTheme="minorHAnsi"/>
          <w:szCs w:val="24"/>
          <w:lang w:eastAsia="en-US"/>
        </w:rPr>
        <w:t xml:space="preserve">22.3. </w:t>
      </w:r>
      <w:r w:rsidR="003E39DC">
        <w:rPr>
          <w:rFonts w:eastAsiaTheme="minorHAnsi"/>
          <w:szCs w:val="24"/>
          <w:lang w:eastAsia="en-US"/>
        </w:rPr>
        <w:t>V</w:t>
      </w:r>
      <w:r w:rsidR="00F81EEC" w:rsidRPr="00350490">
        <w:rPr>
          <w:rFonts w:eastAsiaTheme="minorHAnsi"/>
          <w:szCs w:val="24"/>
          <w:lang w:eastAsia="en-US"/>
        </w:rPr>
        <w:t>ykdant Aprašo 10.3</w:t>
      </w:r>
      <w:r w:rsidR="00E7652B">
        <w:rPr>
          <w:rFonts w:eastAsiaTheme="minorHAnsi"/>
          <w:szCs w:val="24"/>
          <w:lang w:eastAsia="en-US"/>
        </w:rPr>
        <w:t>.1</w:t>
      </w:r>
      <w:r w:rsidR="00F81EEC" w:rsidRPr="00350490">
        <w:rPr>
          <w:rFonts w:eastAsiaTheme="minorHAnsi"/>
          <w:szCs w:val="24"/>
          <w:lang w:eastAsia="en-US"/>
        </w:rPr>
        <w:t xml:space="preserve"> </w:t>
      </w:r>
      <w:r w:rsidR="00E7652B" w:rsidRPr="00350490">
        <w:rPr>
          <w:rFonts w:eastAsiaTheme="minorHAnsi"/>
          <w:szCs w:val="24"/>
          <w:lang w:eastAsia="en-US"/>
        </w:rPr>
        <w:t>p</w:t>
      </w:r>
      <w:r w:rsidR="00E7652B">
        <w:rPr>
          <w:rFonts w:eastAsiaTheme="minorHAnsi"/>
          <w:szCs w:val="24"/>
          <w:lang w:eastAsia="en-US"/>
        </w:rPr>
        <w:t>apunktyje</w:t>
      </w:r>
      <w:r w:rsidR="00E7652B" w:rsidRPr="00350490">
        <w:rPr>
          <w:rFonts w:eastAsiaTheme="minorHAnsi"/>
          <w:szCs w:val="24"/>
          <w:lang w:eastAsia="en-US"/>
        </w:rPr>
        <w:t xml:space="preserve"> </w:t>
      </w:r>
      <w:r w:rsidR="00F81EEC" w:rsidRPr="00350490">
        <w:rPr>
          <w:rFonts w:eastAsiaTheme="minorHAnsi"/>
          <w:szCs w:val="24"/>
          <w:lang w:eastAsia="en-US"/>
        </w:rPr>
        <w:t>nurodytas veiklas</w:t>
      </w:r>
      <w:r w:rsidR="005A21D8">
        <w:rPr>
          <w:rFonts w:eastAsiaTheme="minorHAnsi"/>
          <w:szCs w:val="24"/>
          <w:lang w:eastAsia="en-US"/>
        </w:rPr>
        <w:t xml:space="preserve"> –</w:t>
      </w:r>
      <w:r w:rsidR="00477331">
        <w:rPr>
          <w:rFonts w:eastAsiaTheme="minorHAnsi"/>
          <w:szCs w:val="24"/>
          <w:lang w:eastAsia="en-US"/>
        </w:rPr>
        <w:t xml:space="preserve"> </w:t>
      </w:r>
      <w:r w:rsidR="008E177B">
        <w:rPr>
          <w:rFonts w:eastAsiaTheme="minorHAnsi"/>
          <w:szCs w:val="24"/>
          <w:lang w:eastAsia="en-US"/>
        </w:rPr>
        <w:t>darbingi</w:t>
      </w:r>
      <w:r w:rsidR="00477331">
        <w:rPr>
          <w:rFonts w:eastAsiaTheme="minorHAnsi"/>
          <w:szCs w:val="24"/>
          <w:lang w:eastAsia="en-US"/>
        </w:rPr>
        <w:t xml:space="preserve"> </w:t>
      </w:r>
      <w:r w:rsidR="005A21D8">
        <w:rPr>
          <w:rFonts w:eastAsiaTheme="minorHAnsi"/>
          <w:szCs w:val="24"/>
          <w:lang w:eastAsia="en-US"/>
        </w:rPr>
        <w:t>gyventojai</w:t>
      </w:r>
      <w:r w:rsidR="00F81EEC" w:rsidRPr="00350490">
        <w:rPr>
          <w:rFonts w:eastAsiaTheme="minorHAnsi"/>
          <w:szCs w:val="24"/>
          <w:lang w:eastAsia="en-US"/>
        </w:rPr>
        <w:t>:</w:t>
      </w:r>
    </w:p>
    <w:p w14:paraId="6B2FEC4B" w14:textId="77777777" w:rsidR="00F81EEC" w:rsidRPr="00C0558F" w:rsidRDefault="006A0348" w:rsidP="006A0348">
      <w:pPr>
        <w:spacing w:line="360" w:lineRule="auto"/>
        <w:ind w:firstLine="567"/>
        <w:contextualSpacing/>
        <w:jc w:val="both"/>
        <w:rPr>
          <w:rFonts w:cstheme="minorBidi"/>
          <w:szCs w:val="24"/>
        </w:rPr>
      </w:pPr>
      <w:r w:rsidRPr="00C0558F">
        <w:rPr>
          <w:rFonts w:cstheme="minorBidi"/>
          <w:szCs w:val="24"/>
        </w:rPr>
        <w:t xml:space="preserve">22.3.1. kurie yra </w:t>
      </w:r>
      <w:r w:rsidR="0014064B" w:rsidRPr="00C0558F">
        <w:rPr>
          <w:rFonts w:cstheme="minorBidi"/>
          <w:szCs w:val="24"/>
        </w:rPr>
        <w:t xml:space="preserve">ekonomiškai </w:t>
      </w:r>
      <w:r w:rsidRPr="00C0558F">
        <w:rPr>
          <w:rFonts w:cstheme="minorBidi"/>
          <w:szCs w:val="24"/>
        </w:rPr>
        <w:t>neaktyv</w:t>
      </w:r>
      <w:r w:rsidR="005C0C71" w:rsidRPr="00C0558F">
        <w:rPr>
          <w:rFonts w:cstheme="minorBidi"/>
          <w:szCs w:val="24"/>
        </w:rPr>
        <w:t>ūs</w:t>
      </w:r>
      <w:r w:rsidRPr="00C0558F">
        <w:rPr>
          <w:rFonts w:cstheme="minorBidi"/>
          <w:szCs w:val="24"/>
        </w:rPr>
        <w:t xml:space="preserve"> asmen</w:t>
      </w:r>
      <w:r w:rsidR="005C0C71" w:rsidRPr="00C0558F">
        <w:rPr>
          <w:rFonts w:cstheme="minorBidi"/>
          <w:szCs w:val="24"/>
        </w:rPr>
        <w:t>ys ar bedarbiai</w:t>
      </w:r>
      <w:r w:rsidR="00E86139" w:rsidRPr="00C0558F">
        <w:rPr>
          <w:rFonts w:eastAsiaTheme="minorHAnsi"/>
          <w:szCs w:val="24"/>
          <w:lang w:eastAsia="en-US"/>
        </w:rPr>
        <w:t>;</w:t>
      </w:r>
      <w:r w:rsidR="00F81EEC" w:rsidRPr="00C0558F">
        <w:rPr>
          <w:rFonts w:cstheme="minorBidi"/>
          <w:szCs w:val="24"/>
        </w:rPr>
        <w:t xml:space="preserve"> </w:t>
      </w:r>
    </w:p>
    <w:p w14:paraId="2888D9D5" w14:textId="77777777" w:rsidR="00697EC6" w:rsidRPr="00C0558F" w:rsidRDefault="00C0558F" w:rsidP="006A0348">
      <w:pPr>
        <w:pStyle w:val="ListParagraph"/>
        <w:numPr>
          <w:ilvl w:val="2"/>
          <w:numId w:val="23"/>
        </w:numPr>
        <w:spacing w:after="200" w:line="360" w:lineRule="auto"/>
        <w:ind w:left="0" w:firstLine="566"/>
        <w:jc w:val="both"/>
        <w:rPr>
          <w:rFonts w:cstheme="minorBidi"/>
          <w:sz w:val="24"/>
          <w:szCs w:val="24"/>
          <w:lang w:eastAsia="lt-LT"/>
        </w:rPr>
      </w:pPr>
      <w:r w:rsidRPr="00C0558F">
        <w:rPr>
          <w:rFonts w:eastAsiaTheme="minorHAnsi"/>
          <w:sz w:val="24"/>
          <w:szCs w:val="24"/>
        </w:rPr>
        <w:t xml:space="preserve"> </w:t>
      </w:r>
      <w:r w:rsidR="005A21D8" w:rsidRPr="00C0558F">
        <w:rPr>
          <w:rFonts w:eastAsiaTheme="minorHAnsi"/>
          <w:sz w:val="24"/>
          <w:szCs w:val="24"/>
        </w:rPr>
        <w:t xml:space="preserve">kuriems </w:t>
      </w:r>
      <w:r w:rsidRPr="00C0558F">
        <w:rPr>
          <w:rFonts w:eastAsiaTheme="minorHAnsi"/>
          <w:sz w:val="24"/>
          <w:szCs w:val="24"/>
        </w:rPr>
        <w:t xml:space="preserve">(ar kurių šeimoms) </w:t>
      </w:r>
      <w:r w:rsidR="00477331" w:rsidRPr="00C0558F">
        <w:rPr>
          <w:rFonts w:eastAsiaTheme="minorHAnsi"/>
          <w:sz w:val="24"/>
          <w:szCs w:val="24"/>
        </w:rPr>
        <w:t>pagal Lietuvos Respublikos piniginės socialinės paramos nepasiturintiems gyventojams įstatymą yra</w:t>
      </w:r>
      <w:r w:rsidR="00477331" w:rsidRPr="00C0558F">
        <w:rPr>
          <w:color w:val="000000"/>
        </w:rPr>
        <w:t xml:space="preserve"> </w:t>
      </w:r>
      <w:r w:rsidR="005A21D8" w:rsidRPr="00C0558F">
        <w:rPr>
          <w:rFonts w:eastAsiaTheme="minorHAnsi"/>
          <w:sz w:val="24"/>
          <w:szCs w:val="24"/>
        </w:rPr>
        <w:t>teikiama</w:t>
      </w:r>
      <w:r w:rsidR="00C765ED" w:rsidRPr="00C0558F">
        <w:rPr>
          <w:rFonts w:eastAsiaTheme="minorHAnsi"/>
          <w:sz w:val="24"/>
          <w:szCs w:val="24"/>
        </w:rPr>
        <w:t xml:space="preserve"> </w:t>
      </w:r>
      <w:r w:rsidR="00477331" w:rsidRPr="00C0558F">
        <w:rPr>
          <w:rFonts w:eastAsiaTheme="minorHAnsi"/>
          <w:sz w:val="24"/>
          <w:szCs w:val="24"/>
        </w:rPr>
        <w:t>socialinė parama (</w:t>
      </w:r>
      <w:r w:rsidR="003F3D9F" w:rsidRPr="00C0558F">
        <w:rPr>
          <w:rFonts w:eastAsiaTheme="minorHAnsi"/>
          <w:sz w:val="24"/>
          <w:szCs w:val="24"/>
        </w:rPr>
        <w:t xml:space="preserve">pvz., </w:t>
      </w:r>
      <w:r w:rsidR="00477331" w:rsidRPr="00C0558F">
        <w:rPr>
          <w:rFonts w:eastAsiaTheme="minorHAnsi"/>
          <w:sz w:val="24"/>
          <w:szCs w:val="24"/>
        </w:rPr>
        <w:t>socialinė</w:t>
      </w:r>
      <w:r w:rsidR="00C765ED" w:rsidRPr="00C0558F">
        <w:rPr>
          <w:rFonts w:eastAsiaTheme="minorHAnsi"/>
          <w:sz w:val="24"/>
          <w:szCs w:val="24"/>
        </w:rPr>
        <w:t xml:space="preserve">s </w:t>
      </w:r>
      <w:r w:rsidR="00477331" w:rsidRPr="00C0558F">
        <w:rPr>
          <w:rFonts w:eastAsiaTheme="minorHAnsi"/>
          <w:sz w:val="24"/>
          <w:szCs w:val="24"/>
        </w:rPr>
        <w:t>pašalpo</w:t>
      </w:r>
      <w:r w:rsidR="00C765ED" w:rsidRPr="00C0558F">
        <w:rPr>
          <w:rFonts w:eastAsiaTheme="minorHAnsi"/>
          <w:sz w:val="24"/>
          <w:szCs w:val="24"/>
        </w:rPr>
        <w:t>s</w:t>
      </w:r>
      <w:r w:rsidR="003F3D9F" w:rsidRPr="00C0558F">
        <w:rPr>
          <w:rFonts w:eastAsiaTheme="minorHAnsi"/>
          <w:sz w:val="24"/>
          <w:szCs w:val="24"/>
        </w:rPr>
        <w:t>,</w:t>
      </w:r>
      <w:r w:rsidR="00C765ED" w:rsidRPr="00C0558F">
        <w:rPr>
          <w:rFonts w:eastAsiaTheme="minorHAnsi"/>
          <w:sz w:val="24"/>
          <w:szCs w:val="24"/>
        </w:rPr>
        <w:t xml:space="preserve"> būsto šildymo išlaidų, geriamojo vandens išlaidų ir kar</w:t>
      </w:r>
      <w:r w:rsidR="00477331" w:rsidRPr="00C0558F">
        <w:rPr>
          <w:rFonts w:eastAsiaTheme="minorHAnsi"/>
          <w:sz w:val="24"/>
          <w:szCs w:val="24"/>
        </w:rPr>
        <w:t>što vandens išlaidų kompensacijo</w:t>
      </w:r>
      <w:r w:rsidR="00C765ED" w:rsidRPr="00C0558F">
        <w:rPr>
          <w:rFonts w:eastAsiaTheme="minorHAnsi"/>
          <w:sz w:val="24"/>
          <w:szCs w:val="24"/>
        </w:rPr>
        <w:t>s)</w:t>
      </w:r>
      <w:r w:rsidR="00477331" w:rsidRPr="00C0558F">
        <w:rPr>
          <w:rFonts w:eastAsiaTheme="minorHAnsi"/>
          <w:sz w:val="24"/>
          <w:szCs w:val="24"/>
        </w:rPr>
        <w:t>;</w:t>
      </w:r>
    </w:p>
    <w:p w14:paraId="2519791A" w14:textId="77777777" w:rsidR="00FD3A14" w:rsidRPr="00847CCC" w:rsidRDefault="00E7652B" w:rsidP="00BC7B19">
      <w:pPr>
        <w:pStyle w:val="ListParagraph"/>
        <w:spacing w:line="360" w:lineRule="auto"/>
        <w:ind w:left="0" w:firstLine="566"/>
        <w:jc w:val="both"/>
        <w:rPr>
          <w:rFonts w:cstheme="minorBidi"/>
          <w:sz w:val="24"/>
          <w:szCs w:val="24"/>
          <w:lang w:eastAsia="lt-LT"/>
        </w:rPr>
      </w:pPr>
      <w:r>
        <w:rPr>
          <w:rFonts w:cstheme="minorBidi"/>
          <w:sz w:val="24"/>
          <w:szCs w:val="24"/>
          <w:lang w:eastAsia="lt-LT"/>
        </w:rPr>
        <w:t xml:space="preserve">22.4. </w:t>
      </w:r>
      <w:r w:rsidRPr="00C85D82">
        <w:rPr>
          <w:rFonts w:cstheme="minorBidi"/>
          <w:sz w:val="24"/>
          <w:szCs w:val="24"/>
          <w:lang w:eastAsia="lt-LT"/>
        </w:rPr>
        <w:t>Vykdant Aprašo 10.3.2</w:t>
      </w:r>
      <w:r w:rsidR="00BD4BC1">
        <w:rPr>
          <w:rFonts w:cstheme="minorBidi"/>
          <w:sz w:val="24"/>
          <w:szCs w:val="24"/>
          <w:lang w:eastAsia="lt-LT"/>
        </w:rPr>
        <w:t xml:space="preserve"> </w:t>
      </w:r>
      <w:r w:rsidR="00BD4BC1" w:rsidRPr="00C85D82">
        <w:rPr>
          <w:rFonts w:cstheme="minorBidi"/>
          <w:sz w:val="24"/>
          <w:szCs w:val="24"/>
          <w:lang w:eastAsia="lt-LT"/>
        </w:rPr>
        <w:t>papunk</w:t>
      </w:r>
      <w:r w:rsidR="00BD4BC1">
        <w:rPr>
          <w:rFonts w:cstheme="minorBidi"/>
          <w:sz w:val="24"/>
          <w:szCs w:val="24"/>
          <w:lang w:eastAsia="lt-LT"/>
        </w:rPr>
        <w:t>tyje</w:t>
      </w:r>
      <w:r w:rsidR="00BD4BC1" w:rsidRPr="00C85D82">
        <w:rPr>
          <w:rFonts w:cstheme="minorBidi"/>
          <w:sz w:val="24"/>
          <w:szCs w:val="24"/>
          <w:lang w:eastAsia="lt-LT"/>
        </w:rPr>
        <w:t xml:space="preserve"> </w:t>
      </w:r>
      <w:r w:rsidRPr="00C85D82">
        <w:rPr>
          <w:rFonts w:cstheme="minorBidi"/>
          <w:sz w:val="24"/>
          <w:szCs w:val="24"/>
          <w:lang w:eastAsia="lt-LT"/>
        </w:rPr>
        <w:t>nurodytas veiklas</w:t>
      </w:r>
      <w:r w:rsidR="00EC37E1">
        <w:rPr>
          <w:rFonts w:cstheme="minorBidi"/>
          <w:sz w:val="24"/>
          <w:szCs w:val="24"/>
          <w:lang w:eastAsia="lt-LT"/>
        </w:rPr>
        <w:t xml:space="preserve"> </w:t>
      </w:r>
      <w:r w:rsidR="003039F6">
        <w:rPr>
          <w:rFonts w:cstheme="minorBidi"/>
          <w:sz w:val="24"/>
          <w:szCs w:val="24"/>
          <w:lang w:eastAsia="lt-LT"/>
        </w:rPr>
        <w:t>–</w:t>
      </w:r>
      <w:r w:rsidR="00742121">
        <w:rPr>
          <w:rFonts w:cstheme="minorBidi"/>
          <w:sz w:val="24"/>
          <w:szCs w:val="24"/>
          <w:lang w:eastAsia="lt-LT"/>
        </w:rPr>
        <w:t xml:space="preserve"> </w:t>
      </w:r>
      <w:r w:rsidR="00702946">
        <w:rPr>
          <w:rFonts w:cstheme="minorBidi"/>
          <w:sz w:val="24"/>
          <w:szCs w:val="24"/>
          <w:lang w:eastAsia="lt-LT"/>
        </w:rPr>
        <w:t>jauno verslo subjektų</w:t>
      </w:r>
      <w:r w:rsidR="00EC37E1">
        <w:rPr>
          <w:rFonts w:cstheme="minorBidi"/>
          <w:sz w:val="24"/>
          <w:szCs w:val="24"/>
          <w:lang w:eastAsia="lt-LT"/>
        </w:rPr>
        <w:t>, kurių veiklos vykdymo vieta – vietos plėtros strategijos įgyvendinimo teritorija,</w:t>
      </w:r>
      <w:r w:rsidR="00575048">
        <w:rPr>
          <w:rFonts w:cstheme="minorBidi"/>
          <w:sz w:val="24"/>
          <w:szCs w:val="24"/>
          <w:lang w:eastAsia="lt-LT"/>
        </w:rPr>
        <w:t xml:space="preserve"> atstovai ir darbuotojai.</w:t>
      </w:r>
    </w:p>
    <w:p w14:paraId="5D47A12D" w14:textId="77777777" w:rsidR="006D1AE4" w:rsidRDefault="00734F6A" w:rsidP="00BC7B19">
      <w:pPr>
        <w:spacing w:line="360" w:lineRule="auto"/>
        <w:ind w:firstLine="567"/>
        <w:contextualSpacing/>
        <w:jc w:val="both"/>
        <w:rPr>
          <w:rFonts w:eastAsiaTheme="minorHAnsi"/>
          <w:szCs w:val="24"/>
          <w:lang w:eastAsia="en-US"/>
        </w:rPr>
      </w:pPr>
      <w:r>
        <w:rPr>
          <w:rFonts w:eastAsiaTheme="minorHAnsi"/>
          <w:szCs w:val="24"/>
          <w:lang w:eastAsia="en-US"/>
        </w:rPr>
        <w:t>22.</w:t>
      </w:r>
      <w:r w:rsidR="00E7652B">
        <w:rPr>
          <w:rFonts w:eastAsiaTheme="minorHAnsi"/>
          <w:szCs w:val="24"/>
          <w:lang w:eastAsia="en-US"/>
        </w:rPr>
        <w:t>5</w:t>
      </w:r>
      <w:r>
        <w:rPr>
          <w:rFonts w:eastAsiaTheme="minorHAnsi"/>
          <w:szCs w:val="24"/>
          <w:lang w:eastAsia="en-US"/>
        </w:rPr>
        <w:t xml:space="preserve">. </w:t>
      </w:r>
      <w:r w:rsidR="00914077">
        <w:rPr>
          <w:rFonts w:eastAsiaTheme="minorHAnsi"/>
          <w:szCs w:val="24"/>
          <w:lang w:eastAsia="en-US"/>
        </w:rPr>
        <w:t>V</w:t>
      </w:r>
      <w:r w:rsidR="00DB1E3D">
        <w:rPr>
          <w:rFonts w:eastAsiaTheme="minorHAnsi"/>
          <w:szCs w:val="24"/>
          <w:lang w:eastAsia="en-US"/>
        </w:rPr>
        <w:t xml:space="preserve">ykdant Aprašo 10.4 </w:t>
      </w:r>
      <w:r w:rsidR="00914077">
        <w:rPr>
          <w:rFonts w:eastAsiaTheme="minorHAnsi"/>
          <w:szCs w:val="24"/>
          <w:lang w:eastAsia="en-US"/>
        </w:rPr>
        <w:t xml:space="preserve">ir 10.5 </w:t>
      </w:r>
      <w:r w:rsidR="00553A35">
        <w:rPr>
          <w:rFonts w:eastAsiaTheme="minorHAnsi"/>
          <w:szCs w:val="24"/>
          <w:lang w:eastAsia="en-US"/>
        </w:rPr>
        <w:t>papunkčiuose</w:t>
      </w:r>
      <w:r w:rsidR="00DB1E3D">
        <w:rPr>
          <w:rFonts w:eastAsiaTheme="minorHAnsi"/>
          <w:szCs w:val="24"/>
          <w:lang w:eastAsia="en-US"/>
        </w:rPr>
        <w:t xml:space="preserve"> nurodytas veiklas</w:t>
      </w:r>
      <w:r w:rsidR="006D1AE4">
        <w:rPr>
          <w:rFonts w:eastAsiaTheme="minorHAnsi"/>
          <w:szCs w:val="24"/>
          <w:lang w:eastAsia="en-US"/>
        </w:rPr>
        <w:t>:</w:t>
      </w:r>
    </w:p>
    <w:p w14:paraId="1FFF272C" w14:textId="77777777" w:rsidR="00DB1E3D" w:rsidRPr="009C401A" w:rsidRDefault="006D1AE4" w:rsidP="00B96955">
      <w:pPr>
        <w:spacing w:line="360" w:lineRule="auto"/>
        <w:ind w:firstLine="567"/>
        <w:contextualSpacing/>
        <w:jc w:val="both"/>
        <w:rPr>
          <w:rFonts w:eastAsiaTheme="minorHAnsi"/>
          <w:szCs w:val="24"/>
          <w:lang w:eastAsia="en-US"/>
        </w:rPr>
      </w:pPr>
      <w:r w:rsidRPr="009C401A">
        <w:rPr>
          <w:rFonts w:eastAsiaTheme="minorHAnsi"/>
          <w:szCs w:val="24"/>
          <w:lang w:eastAsia="en-US"/>
        </w:rPr>
        <w:t>22.5.1.</w:t>
      </w:r>
      <w:r w:rsidR="00BC7BB3" w:rsidRPr="009C401A">
        <w:rPr>
          <w:rFonts w:eastAsiaTheme="minorHAnsi"/>
          <w:szCs w:val="24"/>
          <w:lang w:eastAsia="en-US"/>
        </w:rPr>
        <w:t xml:space="preserve"> Aprašo 22.1</w:t>
      </w:r>
      <w:r w:rsidR="00914077" w:rsidRPr="009C401A">
        <w:rPr>
          <w:rFonts w:eastAsiaTheme="minorHAnsi"/>
          <w:szCs w:val="24"/>
          <w:lang w:eastAsia="en-US"/>
        </w:rPr>
        <w:t>-</w:t>
      </w:r>
      <w:r w:rsidR="00E7652B" w:rsidRPr="009C401A">
        <w:rPr>
          <w:rFonts w:eastAsiaTheme="minorHAnsi"/>
          <w:szCs w:val="24"/>
          <w:lang w:eastAsia="en-US"/>
        </w:rPr>
        <w:t xml:space="preserve">22.4 </w:t>
      </w:r>
      <w:r w:rsidR="00BC7BB3" w:rsidRPr="009C401A">
        <w:rPr>
          <w:rFonts w:eastAsiaTheme="minorHAnsi"/>
          <w:szCs w:val="24"/>
          <w:lang w:eastAsia="en-US"/>
        </w:rPr>
        <w:t>papunkčiuose nurodytos tikslinės grupės</w:t>
      </w:r>
      <w:r w:rsidR="003F3D9F" w:rsidRPr="009C401A">
        <w:rPr>
          <w:rFonts w:eastAsiaTheme="minorHAnsi"/>
          <w:szCs w:val="24"/>
          <w:lang w:eastAsia="en-US"/>
        </w:rPr>
        <w:t>;</w:t>
      </w:r>
    </w:p>
    <w:p w14:paraId="1A8E8513" w14:textId="77777777" w:rsidR="002D5CDB" w:rsidRPr="009C401A" w:rsidRDefault="002D5CDB" w:rsidP="00B069C2">
      <w:pPr>
        <w:pStyle w:val="ListParagraph"/>
        <w:spacing w:line="360" w:lineRule="auto"/>
        <w:ind w:left="567"/>
        <w:jc w:val="both"/>
        <w:rPr>
          <w:rFonts w:eastAsiaTheme="minorHAnsi"/>
          <w:sz w:val="24"/>
          <w:szCs w:val="24"/>
        </w:rPr>
      </w:pPr>
      <w:r w:rsidRPr="009C401A">
        <w:rPr>
          <w:rFonts w:eastAsiaTheme="minorHAnsi"/>
          <w:sz w:val="24"/>
          <w:szCs w:val="24"/>
        </w:rPr>
        <w:t>2</w:t>
      </w:r>
      <w:r w:rsidR="006D1AE4" w:rsidRPr="009C401A">
        <w:rPr>
          <w:rFonts w:eastAsiaTheme="minorHAnsi"/>
          <w:sz w:val="24"/>
          <w:szCs w:val="24"/>
        </w:rPr>
        <w:t>2</w:t>
      </w:r>
      <w:r w:rsidRPr="009C401A">
        <w:rPr>
          <w:rFonts w:eastAsiaTheme="minorHAnsi"/>
          <w:sz w:val="24"/>
          <w:szCs w:val="24"/>
        </w:rPr>
        <w:t>.</w:t>
      </w:r>
      <w:r w:rsidR="006D1AE4" w:rsidRPr="009C401A">
        <w:rPr>
          <w:rFonts w:eastAsiaTheme="minorHAnsi"/>
          <w:sz w:val="24"/>
          <w:szCs w:val="24"/>
        </w:rPr>
        <w:t>5</w:t>
      </w:r>
      <w:r w:rsidR="003942B5" w:rsidRPr="009C401A">
        <w:rPr>
          <w:rFonts w:eastAsiaTheme="minorHAnsi"/>
          <w:sz w:val="24"/>
          <w:szCs w:val="24"/>
        </w:rPr>
        <w:t>.</w:t>
      </w:r>
      <w:r w:rsidR="006D1AE4" w:rsidRPr="009C401A">
        <w:rPr>
          <w:rFonts w:eastAsiaTheme="minorHAnsi"/>
          <w:sz w:val="24"/>
          <w:szCs w:val="24"/>
        </w:rPr>
        <w:t>2</w:t>
      </w:r>
      <w:r w:rsidRPr="009C401A">
        <w:rPr>
          <w:rFonts w:eastAsiaTheme="minorHAnsi"/>
          <w:sz w:val="24"/>
          <w:szCs w:val="24"/>
        </w:rPr>
        <w:t xml:space="preserve">. gyventojai ir </w:t>
      </w:r>
      <w:r w:rsidRPr="009C401A">
        <w:rPr>
          <w:rFonts w:eastAsiaTheme="minorHAnsi" w:cstheme="minorBidi"/>
          <w:sz w:val="24"/>
          <w:szCs w:val="24"/>
        </w:rPr>
        <w:t>besiribojančios teritorijos gyventojai;</w:t>
      </w:r>
    </w:p>
    <w:p w14:paraId="6893E551" w14:textId="77777777" w:rsidR="00CD3ED6" w:rsidRPr="00BD35B8" w:rsidRDefault="005D3C52" w:rsidP="00CD3ED6">
      <w:pPr>
        <w:pStyle w:val="ListParagraph"/>
        <w:spacing w:after="200" w:line="360" w:lineRule="auto"/>
        <w:ind w:left="0" w:firstLine="566"/>
        <w:jc w:val="both"/>
        <w:rPr>
          <w:rFonts w:cstheme="minorBidi"/>
          <w:sz w:val="24"/>
          <w:szCs w:val="24"/>
          <w:lang w:eastAsia="lt-LT"/>
        </w:rPr>
      </w:pPr>
      <w:r w:rsidRPr="009C401A">
        <w:rPr>
          <w:rFonts w:eastAsiaTheme="minorHAnsi"/>
          <w:sz w:val="24"/>
          <w:szCs w:val="24"/>
        </w:rPr>
        <w:t>2</w:t>
      </w:r>
      <w:r w:rsidR="006D1AE4" w:rsidRPr="009C401A">
        <w:rPr>
          <w:rFonts w:eastAsiaTheme="minorHAnsi"/>
          <w:sz w:val="24"/>
          <w:szCs w:val="24"/>
        </w:rPr>
        <w:t>2</w:t>
      </w:r>
      <w:r w:rsidRPr="009C401A">
        <w:rPr>
          <w:rFonts w:eastAsiaTheme="minorHAnsi"/>
          <w:sz w:val="24"/>
          <w:szCs w:val="24"/>
        </w:rPr>
        <w:t>.</w:t>
      </w:r>
      <w:r w:rsidR="006D1AE4" w:rsidRPr="009C401A">
        <w:rPr>
          <w:rFonts w:eastAsiaTheme="minorHAnsi"/>
          <w:sz w:val="24"/>
          <w:szCs w:val="24"/>
        </w:rPr>
        <w:t>5</w:t>
      </w:r>
      <w:r w:rsidR="003942B5" w:rsidRPr="009C401A">
        <w:rPr>
          <w:rFonts w:eastAsiaTheme="minorHAnsi"/>
          <w:sz w:val="24"/>
          <w:szCs w:val="24"/>
        </w:rPr>
        <w:t>.</w:t>
      </w:r>
      <w:r w:rsidR="006D1AE4" w:rsidRPr="009C401A">
        <w:rPr>
          <w:rFonts w:eastAsiaTheme="minorHAnsi"/>
          <w:sz w:val="24"/>
          <w:szCs w:val="24"/>
        </w:rPr>
        <w:t>3</w:t>
      </w:r>
      <w:r w:rsidRPr="009C401A">
        <w:rPr>
          <w:rFonts w:eastAsiaTheme="minorHAnsi"/>
          <w:sz w:val="24"/>
          <w:szCs w:val="24"/>
        </w:rPr>
        <w:t xml:space="preserve">. </w:t>
      </w:r>
      <w:r w:rsidRPr="009C401A">
        <w:rPr>
          <w:sz w:val="24"/>
          <w:szCs w:val="24"/>
          <w:lang w:eastAsia="lt-LT"/>
        </w:rPr>
        <w:t>asmenys, kuri</w:t>
      </w:r>
      <w:r w:rsidR="00876309" w:rsidRPr="009C401A">
        <w:rPr>
          <w:sz w:val="24"/>
          <w:szCs w:val="24"/>
          <w:lang w:eastAsia="lt-LT"/>
        </w:rPr>
        <w:t>ų savarankiško darbo vykdymo vieta yra</w:t>
      </w:r>
      <w:r w:rsidRPr="009C401A">
        <w:rPr>
          <w:sz w:val="24"/>
          <w:szCs w:val="24"/>
          <w:lang w:eastAsia="lt-LT"/>
        </w:rPr>
        <w:t xml:space="preserve"> vietos plėtros strategijos įgyvendinimo teritorijoje ar besiribojančioje teritorijoje</w:t>
      </w:r>
      <w:r w:rsidR="002B658B" w:rsidRPr="009C401A">
        <w:rPr>
          <w:sz w:val="24"/>
          <w:szCs w:val="24"/>
          <w:lang w:eastAsia="lt-LT"/>
        </w:rPr>
        <w:t xml:space="preserve">, ir </w:t>
      </w:r>
      <w:r w:rsidR="00CD3ED6" w:rsidRPr="009C401A">
        <w:rPr>
          <w:sz w:val="24"/>
          <w:szCs w:val="24"/>
          <w:lang w:eastAsia="lt-LT"/>
        </w:rPr>
        <w:t xml:space="preserve">šių </w:t>
      </w:r>
      <w:r w:rsidR="00CD3ED6" w:rsidRPr="009C401A">
        <w:rPr>
          <w:rFonts w:cstheme="minorBidi"/>
          <w:sz w:val="24"/>
          <w:szCs w:val="24"/>
          <w:lang w:eastAsia="lt-LT"/>
        </w:rPr>
        <w:t xml:space="preserve">asmenų </w:t>
      </w:r>
      <w:r w:rsidR="00BC7B19">
        <w:rPr>
          <w:rFonts w:cstheme="minorBidi"/>
          <w:sz w:val="24"/>
          <w:szCs w:val="24"/>
          <w:lang w:eastAsia="lt-LT"/>
        </w:rPr>
        <w:t>darbuotojai;</w:t>
      </w:r>
    </w:p>
    <w:p w14:paraId="0CD15634" w14:textId="77777777" w:rsidR="005D3C52" w:rsidRDefault="005D3C52" w:rsidP="00BD4BC1">
      <w:pPr>
        <w:pStyle w:val="ListParagraph"/>
        <w:spacing w:line="360" w:lineRule="auto"/>
        <w:ind w:left="0" w:firstLine="567"/>
        <w:jc w:val="both"/>
        <w:rPr>
          <w:sz w:val="24"/>
          <w:szCs w:val="24"/>
          <w:lang w:eastAsia="lt-LT"/>
        </w:rPr>
      </w:pPr>
      <w:r w:rsidRPr="009C401A">
        <w:rPr>
          <w:rFonts w:eastAsiaTheme="minorHAnsi"/>
          <w:sz w:val="24"/>
          <w:szCs w:val="24"/>
        </w:rPr>
        <w:t>2</w:t>
      </w:r>
      <w:r w:rsidR="006D1AE4" w:rsidRPr="009C401A">
        <w:rPr>
          <w:rFonts w:eastAsiaTheme="minorHAnsi"/>
          <w:sz w:val="24"/>
          <w:szCs w:val="24"/>
        </w:rPr>
        <w:t>2</w:t>
      </w:r>
      <w:r w:rsidRPr="009C401A">
        <w:rPr>
          <w:rFonts w:eastAsiaTheme="minorHAnsi"/>
          <w:sz w:val="24"/>
          <w:szCs w:val="24"/>
        </w:rPr>
        <w:t>.</w:t>
      </w:r>
      <w:r w:rsidR="006D1AE4" w:rsidRPr="009C401A">
        <w:rPr>
          <w:rFonts w:eastAsiaTheme="minorHAnsi"/>
          <w:sz w:val="24"/>
          <w:szCs w:val="24"/>
        </w:rPr>
        <w:t>5</w:t>
      </w:r>
      <w:r w:rsidR="003942B5" w:rsidRPr="009C401A">
        <w:rPr>
          <w:rFonts w:eastAsiaTheme="minorHAnsi"/>
          <w:sz w:val="24"/>
          <w:szCs w:val="24"/>
        </w:rPr>
        <w:t>.</w:t>
      </w:r>
      <w:r w:rsidR="006D1AE4" w:rsidRPr="009C401A">
        <w:rPr>
          <w:rFonts w:eastAsiaTheme="minorHAnsi"/>
          <w:sz w:val="24"/>
          <w:szCs w:val="24"/>
        </w:rPr>
        <w:t>4</w:t>
      </w:r>
      <w:r w:rsidRPr="009C401A">
        <w:rPr>
          <w:rFonts w:eastAsiaTheme="minorHAnsi"/>
          <w:sz w:val="24"/>
          <w:szCs w:val="24"/>
        </w:rPr>
        <w:t>. juridinių asmenų, kuri</w:t>
      </w:r>
      <w:r w:rsidR="00876309" w:rsidRPr="009C401A">
        <w:rPr>
          <w:rFonts w:eastAsiaTheme="minorHAnsi"/>
          <w:sz w:val="24"/>
          <w:szCs w:val="24"/>
        </w:rPr>
        <w:t>ų</w:t>
      </w:r>
      <w:r w:rsidRPr="009C401A">
        <w:rPr>
          <w:rFonts w:eastAsiaTheme="minorHAnsi"/>
          <w:sz w:val="24"/>
          <w:szCs w:val="24"/>
        </w:rPr>
        <w:t xml:space="preserve"> </w:t>
      </w:r>
      <w:r w:rsidRPr="009C401A">
        <w:rPr>
          <w:sz w:val="24"/>
          <w:szCs w:val="24"/>
          <w:lang w:eastAsia="lt-LT"/>
        </w:rPr>
        <w:t>veikl</w:t>
      </w:r>
      <w:r w:rsidR="00876309" w:rsidRPr="009C401A">
        <w:rPr>
          <w:sz w:val="24"/>
          <w:szCs w:val="24"/>
          <w:lang w:eastAsia="lt-LT"/>
        </w:rPr>
        <w:t>os</w:t>
      </w:r>
      <w:r w:rsidRPr="009C401A">
        <w:rPr>
          <w:sz w:val="24"/>
          <w:szCs w:val="24"/>
          <w:lang w:eastAsia="lt-LT"/>
        </w:rPr>
        <w:t xml:space="preserve"> </w:t>
      </w:r>
      <w:r w:rsidR="00876309" w:rsidRPr="009C401A">
        <w:rPr>
          <w:sz w:val="24"/>
          <w:szCs w:val="24"/>
          <w:lang w:eastAsia="lt-LT"/>
        </w:rPr>
        <w:t>vykdymo</w:t>
      </w:r>
      <w:r w:rsidRPr="009C401A">
        <w:rPr>
          <w:sz w:val="24"/>
          <w:szCs w:val="24"/>
          <w:lang w:eastAsia="lt-LT"/>
        </w:rPr>
        <w:t xml:space="preserve"> </w:t>
      </w:r>
      <w:r w:rsidR="00876309" w:rsidRPr="009C401A">
        <w:rPr>
          <w:sz w:val="24"/>
          <w:szCs w:val="24"/>
          <w:lang w:eastAsia="lt-LT"/>
        </w:rPr>
        <w:t>vieta yra</w:t>
      </w:r>
      <w:r w:rsidRPr="009C401A">
        <w:rPr>
          <w:sz w:val="24"/>
          <w:szCs w:val="24"/>
          <w:lang w:eastAsia="lt-LT"/>
        </w:rPr>
        <w:t xml:space="preserve"> </w:t>
      </w:r>
      <w:r w:rsidR="00F90F13" w:rsidRPr="009C401A">
        <w:rPr>
          <w:sz w:val="24"/>
          <w:szCs w:val="24"/>
          <w:lang w:eastAsia="lt-LT"/>
        </w:rPr>
        <w:t xml:space="preserve">vietos </w:t>
      </w:r>
      <w:r w:rsidRPr="009C401A">
        <w:rPr>
          <w:sz w:val="24"/>
          <w:szCs w:val="24"/>
          <w:lang w:eastAsia="lt-LT"/>
        </w:rPr>
        <w:t xml:space="preserve">plėtros strategijos įgyvendinimo teritorijoje ar besiribojančioje teritorijoje, darbuotojai, </w:t>
      </w:r>
      <w:r w:rsidR="002B658B" w:rsidRPr="009C401A">
        <w:rPr>
          <w:sz w:val="24"/>
          <w:szCs w:val="24"/>
          <w:lang w:eastAsia="lt-LT"/>
        </w:rPr>
        <w:t xml:space="preserve"> vienasmeniai </w:t>
      </w:r>
      <w:r w:rsidRPr="009C401A">
        <w:rPr>
          <w:sz w:val="24"/>
          <w:szCs w:val="24"/>
          <w:lang w:eastAsia="lt-LT"/>
        </w:rPr>
        <w:t xml:space="preserve">valdymo organai ir </w:t>
      </w:r>
      <w:r w:rsidR="002B658B" w:rsidRPr="009C401A">
        <w:rPr>
          <w:sz w:val="24"/>
          <w:szCs w:val="24"/>
          <w:lang w:eastAsia="lt-LT"/>
        </w:rPr>
        <w:t xml:space="preserve">kolegialių </w:t>
      </w:r>
      <w:r w:rsidRPr="009C401A">
        <w:rPr>
          <w:sz w:val="24"/>
          <w:szCs w:val="24"/>
          <w:lang w:eastAsia="lt-LT"/>
        </w:rPr>
        <w:t>valdymo organų nariai.</w:t>
      </w:r>
    </w:p>
    <w:p w14:paraId="55E4D371" w14:textId="77777777" w:rsidR="009F0CB0" w:rsidRPr="00BD35B8" w:rsidRDefault="009F0CB0" w:rsidP="009F0CB0">
      <w:pPr>
        <w:spacing w:after="200" w:line="360" w:lineRule="auto"/>
        <w:ind w:firstLine="567"/>
        <w:contextualSpacing/>
        <w:jc w:val="both"/>
        <w:rPr>
          <w:rFonts w:eastAsiaTheme="minorHAnsi"/>
          <w:szCs w:val="24"/>
          <w:lang w:eastAsia="en-US"/>
        </w:rPr>
      </w:pPr>
      <w:r w:rsidRPr="00BD35B8">
        <w:rPr>
          <w:rFonts w:eastAsiaTheme="minorHAnsi"/>
          <w:szCs w:val="24"/>
          <w:lang w:eastAsia="en-US"/>
        </w:rPr>
        <w:t>2</w:t>
      </w:r>
      <w:r w:rsidR="006D1AE4" w:rsidRPr="00BD35B8">
        <w:rPr>
          <w:rFonts w:eastAsiaTheme="minorHAnsi"/>
          <w:szCs w:val="24"/>
          <w:lang w:eastAsia="en-US"/>
        </w:rPr>
        <w:t>3</w:t>
      </w:r>
      <w:r w:rsidRPr="00BD35B8">
        <w:rPr>
          <w:rFonts w:eastAsiaTheme="minorHAnsi"/>
          <w:szCs w:val="24"/>
          <w:lang w:eastAsia="en-US"/>
        </w:rPr>
        <w:t xml:space="preserve">. </w:t>
      </w:r>
      <w:r w:rsidR="00D3750C" w:rsidRPr="00BD35B8">
        <w:rPr>
          <w:rFonts w:eastAsiaTheme="minorHAnsi"/>
          <w:szCs w:val="24"/>
          <w:lang w:eastAsia="en-US"/>
        </w:rPr>
        <w:t xml:space="preserve">Vykdant </w:t>
      </w:r>
      <w:r w:rsidRPr="00BD35B8">
        <w:rPr>
          <w:rFonts w:eastAsiaTheme="minorHAnsi"/>
          <w:szCs w:val="24"/>
          <w:lang w:eastAsia="en-US"/>
        </w:rPr>
        <w:t xml:space="preserve">Aprašo 10.1 papunktyje </w:t>
      </w:r>
      <w:r w:rsidR="00D3750C" w:rsidRPr="00BD35B8">
        <w:rPr>
          <w:rFonts w:eastAsiaTheme="minorHAnsi"/>
          <w:szCs w:val="24"/>
          <w:lang w:eastAsia="en-US"/>
        </w:rPr>
        <w:t>nurodytas veiklas</w:t>
      </w:r>
      <w:r w:rsidR="00EC0AEC" w:rsidRPr="00BD35B8">
        <w:rPr>
          <w:rFonts w:eastAsiaTheme="minorHAnsi"/>
          <w:szCs w:val="24"/>
          <w:lang w:eastAsia="en-US"/>
        </w:rPr>
        <w:t xml:space="preserve"> </w:t>
      </w:r>
      <w:r w:rsidRPr="00BD35B8">
        <w:rPr>
          <w:rFonts w:eastAsiaTheme="minorHAnsi"/>
          <w:szCs w:val="24"/>
          <w:lang w:eastAsia="en-US"/>
        </w:rPr>
        <w:t xml:space="preserve">projekto vykdytojo </w:t>
      </w:r>
      <w:r w:rsidR="00D3750C" w:rsidRPr="00BD35B8">
        <w:rPr>
          <w:rFonts w:eastAsiaTheme="minorHAnsi"/>
          <w:szCs w:val="24"/>
          <w:lang w:eastAsia="en-US"/>
        </w:rPr>
        <w:t>ir partnerio (-</w:t>
      </w:r>
      <w:proofErr w:type="spellStart"/>
      <w:r w:rsidR="00D3750C" w:rsidRPr="00BD35B8">
        <w:rPr>
          <w:rFonts w:eastAsiaTheme="minorHAnsi"/>
          <w:szCs w:val="24"/>
          <w:lang w:eastAsia="en-US"/>
        </w:rPr>
        <w:t>ių</w:t>
      </w:r>
      <w:proofErr w:type="spellEnd"/>
      <w:r w:rsidR="00D3750C" w:rsidRPr="00BD35B8">
        <w:rPr>
          <w:rFonts w:eastAsiaTheme="minorHAnsi"/>
          <w:szCs w:val="24"/>
          <w:lang w:eastAsia="en-US"/>
        </w:rPr>
        <w:t>) darbuotojai</w:t>
      </w:r>
      <w:r w:rsidR="00C92888">
        <w:rPr>
          <w:rFonts w:eastAsiaTheme="minorHAnsi"/>
          <w:szCs w:val="24"/>
          <w:lang w:eastAsia="en-US"/>
        </w:rPr>
        <w:t>, darbuotojų</w:t>
      </w:r>
      <w:r w:rsidR="00D3750C" w:rsidRPr="00BD35B8">
        <w:rPr>
          <w:rFonts w:eastAsiaTheme="minorHAnsi"/>
          <w:szCs w:val="24"/>
          <w:lang w:eastAsia="en-US"/>
        </w:rPr>
        <w:t xml:space="preserve"> </w:t>
      </w:r>
      <w:r w:rsidR="009C401A" w:rsidRPr="00BD35B8">
        <w:rPr>
          <w:rFonts w:eastAsiaTheme="minorHAnsi"/>
          <w:szCs w:val="24"/>
          <w:lang w:eastAsia="en-US"/>
        </w:rPr>
        <w:t>artimieji giminaičiai</w:t>
      </w:r>
      <w:r w:rsidR="00C0558F">
        <w:rPr>
          <w:rFonts w:eastAsiaTheme="minorHAnsi"/>
          <w:szCs w:val="24"/>
          <w:lang w:eastAsia="en-US"/>
        </w:rPr>
        <w:t xml:space="preserve"> (t. y. darbuotojų tėvai, seneliai, vaikai, vaikaičiai, broliai ir seserys)</w:t>
      </w:r>
      <w:r w:rsidR="00D3750C" w:rsidRPr="00BD35B8">
        <w:rPr>
          <w:rFonts w:eastAsiaTheme="minorHAnsi"/>
          <w:szCs w:val="24"/>
          <w:lang w:eastAsia="en-US"/>
        </w:rPr>
        <w:t xml:space="preserve"> </w:t>
      </w:r>
      <w:r w:rsidR="00C92888">
        <w:rPr>
          <w:rFonts w:eastAsiaTheme="minorHAnsi"/>
          <w:szCs w:val="24"/>
          <w:lang w:eastAsia="en-US"/>
        </w:rPr>
        <w:t>ir</w:t>
      </w:r>
      <w:r w:rsidR="00B27E34">
        <w:rPr>
          <w:rFonts w:eastAsiaTheme="minorHAnsi"/>
          <w:szCs w:val="24"/>
          <w:lang w:eastAsia="en-US"/>
        </w:rPr>
        <w:t xml:space="preserve"> </w:t>
      </w:r>
      <w:r w:rsidR="00B27E34">
        <w:t xml:space="preserve">sutuoktiniai, įtėviai, įvaikiai </w:t>
      </w:r>
      <w:r w:rsidR="00D3750C" w:rsidRPr="00BD35B8">
        <w:rPr>
          <w:rFonts w:eastAsiaTheme="minorHAnsi"/>
          <w:szCs w:val="24"/>
          <w:lang w:eastAsia="en-US"/>
        </w:rPr>
        <w:t xml:space="preserve">gali sudaryti ne daugiau kaip 30 proc. visų nurodytose veiklose dalyvaujančių projekto </w:t>
      </w:r>
      <w:r w:rsidR="00575048">
        <w:rPr>
          <w:rFonts w:eastAsiaTheme="minorHAnsi"/>
          <w:szCs w:val="24"/>
          <w:lang w:eastAsia="en-US"/>
        </w:rPr>
        <w:t xml:space="preserve">veiklų </w:t>
      </w:r>
      <w:r w:rsidR="00D3750C" w:rsidRPr="00BD35B8">
        <w:rPr>
          <w:rFonts w:eastAsiaTheme="minorHAnsi"/>
          <w:szCs w:val="24"/>
          <w:lang w:eastAsia="en-US"/>
        </w:rPr>
        <w:t>dalyvių</w:t>
      </w:r>
      <w:r w:rsidR="001717C0" w:rsidRPr="00BD35B8">
        <w:rPr>
          <w:rFonts w:eastAsiaTheme="minorHAnsi"/>
          <w:szCs w:val="24"/>
          <w:lang w:eastAsia="en-US"/>
        </w:rPr>
        <w:t xml:space="preserve"> </w:t>
      </w:r>
      <w:r w:rsidR="001717C0" w:rsidRPr="00C0558F">
        <w:rPr>
          <w:rFonts w:eastAsiaTheme="minorHAnsi"/>
          <w:szCs w:val="24"/>
          <w:lang w:eastAsia="en-US"/>
        </w:rPr>
        <w:t>(šis reikalavimas netaikomas socialinės įmonės ar neįgaliųjų socialinės įmonės statusą turintiems projektų vykdytojams, partneriams)</w:t>
      </w:r>
      <w:r w:rsidR="00BD35B8" w:rsidRPr="00C0558F">
        <w:rPr>
          <w:rFonts w:eastAsiaTheme="minorHAnsi"/>
          <w:szCs w:val="24"/>
          <w:lang w:eastAsia="en-US"/>
        </w:rPr>
        <w:t>.</w:t>
      </w:r>
    </w:p>
    <w:p w14:paraId="46908BFD" w14:textId="77777777" w:rsidR="00424C51" w:rsidRDefault="00424C51" w:rsidP="00BD4BC1">
      <w:pPr>
        <w:spacing w:after="200" w:line="360" w:lineRule="auto"/>
        <w:ind w:firstLine="567"/>
        <w:contextualSpacing/>
        <w:jc w:val="both"/>
      </w:pPr>
      <w:bookmarkStart w:id="60" w:name="part_8e357ebe2d11486d907c87faf423e016"/>
      <w:bookmarkEnd w:id="60"/>
      <w:r>
        <w:t>2</w:t>
      </w:r>
      <w:r w:rsidR="006D1AE4">
        <w:t>4</w:t>
      </w:r>
      <w:r w:rsidR="007364B5">
        <w:t xml:space="preserve">. </w:t>
      </w:r>
      <w:r w:rsidR="00054688" w:rsidRPr="00AA3482">
        <w:t>Projekt</w:t>
      </w:r>
      <w:r w:rsidR="00054688">
        <w:t>u</w:t>
      </w:r>
      <w:r w:rsidR="00054688" w:rsidRPr="00AA3482">
        <w:t xml:space="preserve"> </w:t>
      </w:r>
      <w:r w:rsidR="00395241">
        <w:t>turi būti siekiama šių</w:t>
      </w:r>
      <w:r w:rsidR="00054688" w:rsidRPr="00AA3482">
        <w:t xml:space="preserve"> </w:t>
      </w:r>
      <w:r w:rsidR="00054688">
        <w:t xml:space="preserve">Priemonės įgyvendinimo </w:t>
      </w:r>
      <w:r w:rsidR="00054688" w:rsidRPr="00AA3482">
        <w:t>stebėsenos rodiklių</w:t>
      </w:r>
      <w:r w:rsidR="00054688">
        <w:t>:</w:t>
      </w:r>
    </w:p>
    <w:p w14:paraId="32573F01" w14:textId="77777777" w:rsidR="00395241" w:rsidRDefault="007364B5" w:rsidP="00BD4BC1">
      <w:pPr>
        <w:spacing w:after="200" w:line="360" w:lineRule="auto"/>
        <w:ind w:firstLine="567"/>
        <w:contextualSpacing/>
        <w:jc w:val="both"/>
        <w:rPr>
          <w:rFonts w:eastAsia="AngsanaUPC"/>
          <w:bCs/>
          <w:iCs/>
          <w:szCs w:val="24"/>
        </w:rPr>
      </w:pPr>
      <w:r>
        <w:rPr>
          <w:rFonts w:eastAsiaTheme="minorHAnsi"/>
          <w:szCs w:val="24"/>
          <w:lang w:eastAsia="en-US"/>
        </w:rPr>
        <w:lastRenderedPageBreak/>
        <w:t>2</w:t>
      </w:r>
      <w:r w:rsidR="006D1AE4">
        <w:rPr>
          <w:rFonts w:eastAsiaTheme="minorHAnsi"/>
          <w:szCs w:val="24"/>
          <w:lang w:eastAsia="en-US"/>
        </w:rPr>
        <w:t>4</w:t>
      </w:r>
      <w:r>
        <w:rPr>
          <w:rFonts w:eastAsiaTheme="minorHAnsi"/>
          <w:szCs w:val="24"/>
          <w:lang w:eastAsia="en-US"/>
        </w:rPr>
        <w:t xml:space="preserve">.1. </w:t>
      </w:r>
      <w:r w:rsidR="002A7926" w:rsidRPr="00054688">
        <w:rPr>
          <w:rFonts w:eastAsia="AngsanaUPC"/>
          <w:bCs/>
          <w:iCs/>
          <w:szCs w:val="24"/>
        </w:rPr>
        <w:t>Priemonės įgyvendinimo stebėsenos produkto rodiklio „BIVP projektų veiklų dalyviai (įskaitant visas tikslines grupes)“ (rodiklio kodas – P.S.376); minimali siektina reikšmė – 5 dalyviai</w:t>
      </w:r>
      <w:r w:rsidR="00395241">
        <w:rPr>
          <w:rFonts w:eastAsia="AngsanaUPC"/>
          <w:bCs/>
          <w:iCs/>
          <w:szCs w:val="24"/>
        </w:rPr>
        <w:t>;</w:t>
      </w:r>
    </w:p>
    <w:p w14:paraId="5818D7E3" w14:textId="77777777" w:rsidR="001E2DA3" w:rsidRDefault="007364B5" w:rsidP="00BD4BC1">
      <w:pPr>
        <w:spacing w:after="200" w:line="360" w:lineRule="auto"/>
        <w:ind w:firstLine="567"/>
        <w:contextualSpacing/>
        <w:jc w:val="both"/>
        <w:rPr>
          <w:rFonts w:eastAsia="AngsanaUPC"/>
          <w:bCs/>
          <w:iCs/>
          <w:szCs w:val="24"/>
        </w:rPr>
      </w:pPr>
      <w:r>
        <w:rPr>
          <w:rFonts w:eastAsia="AngsanaUPC"/>
          <w:bCs/>
          <w:iCs/>
          <w:szCs w:val="24"/>
        </w:rPr>
        <w:t>2</w:t>
      </w:r>
      <w:r w:rsidR="006D1AE4">
        <w:rPr>
          <w:rFonts w:eastAsia="AngsanaUPC"/>
          <w:bCs/>
          <w:iCs/>
          <w:szCs w:val="24"/>
        </w:rPr>
        <w:t>4</w:t>
      </w:r>
      <w:r>
        <w:rPr>
          <w:rFonts w:eastAsia="AngsanaUPC"/>
          <w:bCs/>
          <w:iCs/>
          <w:szCs w:val="24"/>
        </w:rPr>
        <w:t>.</w:t>
      </w:r>
      <w:r w:rsidR="00711F0E">
        <w:rPr>
          <w:rFonts w:eastAsia="AngsanaUPC"/>
          <w:bCs/>
          <w:iCs/>
          <w:szCs w:val="24"/>
        </w:rPr>
        <w:t>2</w:t>
      </w:r>
      <w:r>
        <w:rPr>
          <w:rFonts w:eastAsia="AngsanaUPC"/>
          <w:bCs/>
          <w:iCs/>
          <w:szCs w:val="24"/>
        </w:rPr>
        <w:t>.</w:t>
      </w:r>
      <w:r w:rsidR="00395241" w:rsidRPr="00395241">
        <w:rPr>
          <w:rFonts w:eastAsia="AngsanaUPC"/>
          <w:bCs/>
          <w:iCs/>
          <w:szCs w:val="24"/>
        </w:rPr>
        <w:t xml:space="preserve"> </w:t>
      </w:r>
      <w:r w:rsidR="00395241" w:rsidRPr="00054688">
        <w:rPr>
          <w:rFonts w:eastAsia="AngsanaUPC"/>
          <w:bCs/>
          <w:iCs/>
          <w:szCs w:val="24"/>
        </w:rPr>
        <w:t>Priemonės įgyvendinimo stebėsenos produkto rodiklio „Projektų, kuriuos visiškai arba iš dalies įgyvendino socialiniai partneriai ar NVO, skaičius“ (rodiklio kodas – P.B.020)</w:t>
      </w:r>
      <w:r w:rsidR="00395241">
        <w:rPr>
          <w:rFonts w:eastAsia="AngsanaUPC"/>
          <w:bCs/>
          <w:iCs/>
          <w:szCs w:val="24"/>
        </w:rPr>
        <w:t xml:space="preserve"> (</w:t>
      </w:r>
      <w:r w:rsidR="00395241" w:rsidRPr="00EA03C1">
        <w:rPr>
          <w:rFonts w:eastAsia="AngsanaUPC"/>
          <w:bCs/>
          <w:iCs/>
          <w:szCs w:val="24"/>
        </w:rPr>
        <w:t xml:space="preserve">taikoma projektams, apimantiems Aprašo 10.1 </w:t>
      </w:r>
      <w:r w:rsidR="00553A35">
        <w:rPr>
          <w:rFonts w:eastAsia="AngsanaUPC"/>
          <w:bCs/>
          <w:iCs/>
          <w:szCs w:val="24"/>
        </w:rPr>
        <w:t>papunktyje</w:t>
      </w:r>
      <w:r w:rsidR="00395241" w:rsidRPr="00EA03C1">
        <w:rPr>
          <w:rFonts w:eastAsia="AngsanaUPC"/>
          <w:bCs/>
          <w:iCs/>
          <w:szCs w:val="24"/>
        </w:rPr>
        <w:t xml:space="preserve"> nurodyt</w:t>
      </w:r>
      <w:r w:rsidR="00AA3E8D" w:rsidRPr="00EA03C1">
        <w:rPr>
          <w:rFonts w:eastAsia="AngsanaUPC"/>
          <w:bCs/>
          <w:iCs/>
          <w:szCs w:val="24"/>
        </w:rPr>
        <w:t>as</w:t>
      </w:r>
      <w:r w:rsidR="00395241" w:rsidRPr="00EA03C1">
        <w:rPr>
          <w:rFonts w:eastAsia="AngsanaUPC"/>
          <w:bCs/>
          <w:iCs/>
          <w:szCs w:val="24"/>
        </w:rPr>
        <w:t xml:space="preserve"> veikl</w:t>
      </w:r>
      <w:r w:rsidR="00AA3E8D" w:rsidRPr="00EA03C1">
        <w:rPr>
          <w:rFonts w:eastAsia="AngsanaUPC"/>
          <w:bCs/>
          <w:iCs/>
          <w:szCs w:val="24"/>
        </w:rPr>
        <w:t>as;</w:t>
      </w:r>
      <w:r w:rsidR="00711F0E" w:rsidRPr="00EA03C1">
        <w:rPr>
          <w:rFonts w:eastAsia="AngsanaUPC"/>
          <w:bCs/>
          <w:iCs/>
          <w:szCs w:val="24"/>
        </w:rPr>
        <w:t xml:space="preserve"> </w:t>
      </w:r>
      <w:r w:rsidR="0094118A" w:rsidRPr="00EA03C1">
        <w:rPr>
          <w:rFonts w:eastAsia="AngsanaUPC"/>
          <w:bCs/>
          <w:iCs/>
          <w:szCs w:val="24"/>
        </w:rPr>
        <w:t>taip pat</w:t>
      </w:r>
      <w:r w:rsidR="00711F0E" w:rsidRPr="00EA03C1">
        <w:rPr>
          <w:rFonts w:eastAsia="AngsanaUPC"/>
          <w:bCs/>
          <w:iCs/>
          <w:szCs w:val="24"/>
        </w:rPr>
        <w:t xml:space="preserve"> </w:t>
      </w:r>
      <w:r w:rsidR="00AA3E8D" w:rsidRPr="00EA03C1">
        <w:rPr>
          <w:rFonts w:eastAsia="AngsanaUPC"/>
          <w:bCs/>
          <w:iCs/>
          <w:szCs w:val="24"/>
        </w:rPr>
        <w:t xml:space="preserve">taikoma </w:t>
      </w:r>
      <w:r w:rsidR="001E2DA3" w:rsidRPr="00EA03C1">
        <w:rPr>
          <w:rFonts w:eastAsia="AngsanaUPC"/>
          <w:bCs/>
          <w:iCs/>
          <w:szCs w:val="24"/>
        </w:rPr>
        <w:t xml:space="preserve">projektams, </w:t>
      </w:r>
      <w:r w:rsidR="00AA3E8D" w:rsidRPr="00EA03C1">
        <w:rPr>
          <w:rFonts w:eastAsia="AngsanaUPC"/>
          <w:bCs/>
          <w:iCs/>
          <w:szCs w:val="24"/>
        </w:rPr>
        <w:t>kurie neapima</w:t>
      </w:r>
      <w:r w:rsidR="001E2DA3" w:rsidRPr="00EA03C1">
        <w:rPr>
          <w:rFonts w:eastAsia="AngsanaUPC"/>
          <w:bCs/>
          <w:iCs/>
          <w:szCs w:val="24"/>
        </w:rPr>
        <w:t xml:space="preserve"> </w:t>
      </w:r>
      <w:r w:rsidR="0094118A" w:rsidRPr="00EA03C1">
        <w:rPr>
          <w:rFonts w:eastAsia="AngsanaUPC"/>
          <w:bCs/>
          <w:iCs/>
          <w:szCs w:val="24"/>
        </w:rPr>
        <w:t>Aprašo 10</w:t>
      </w:r>
      <w:r w:rsidR="00AA3E8D" w:rsidRPr="00EA03C1">
        <w:rPr>
          <w:rFonts w:eastAsia="AngsanaUPC"/>
          <w:bCs/>
          <w:iCs/>
          <w:szCs w:val="24"/>
        </w:rPr>
        <w:t xml:space="preserve">.1 </w:t>
      </w:r>
      <w:r w:rsidR="00553A35">
        <w:rPr>
          <w:rFonts w:eastAsia="AngsanaUPC"/>
          <w:bCs/>
          <w:iCs/>
          <w:szCs w:val="24"/>
        </w:rPr>
        <w:t>papunktyje</w:t>
      </w:r>
      <w:r w:rsidR="00AA3E8D" w:rsidRPr="00EA03C1">
        <w:rPr>
          <w:rFonts w:eastAsia="AngsanaUPC"/>
          <w:bCs/>
          <w:iCs/>
          <w:szCs w:val="24"/>
        </w:rPr>
        <w:t xml:space="preserve"> nurodytų veiklų</w:t>
      </w:r>
      <w:r w:rsidR="00711F0E" w:rsidRPr="00EA03C1">
        <w:rPr>
          <w:rFonts w:eastAsia="AngsanaUPC"/>
          <w:bCs/>
          <w:iCs/>
          <w:szCs w:val="24"/>
        </w:rPr>
        <w:t xml:space="preserve">, </w:t>
      </w:r>
      <w:r w:rsidR="00AA3E8D" w:rsidRPr="00EA03C1">
        <w:rPr>
          <w:rFonts w:eastAsia="AngsanaUPC"/>
          <w:bCs/>
          <w:iCs/>
          <w:szCs w:val="24"/>
        </w:rPr>
        <w:t xml:space="preserve">tačiau kurių </w:t>
      </w:r>
      <w:r w:rsidR="0094118A" w:rsidRPr="00EA03C1">
        <w:rPr>
          <w:rFonts w:eastAsia="AngsanaUPC"/>
          <w:bCs/>
          <w:iCs/>
          <w:szCs w:val="24"/>
        </w:rPr>
        <w:t xml:space="preserve">pareiškėju ar bent vienu iš partnerių yra nevyriausybinė organizacija </w:t>
      </w:r>
      <w:r w:rsidR="00BC7B19">
        <w:rPr>
          <w:rFonts w:eastAsia="AngsanaUPC"/>
          <w:bCs/>
          <w:iCs/>
          <w:szCs w:val="24"/>
        </w:rPr>
        <w:t xml:space="preserve">(toliau – NVO) </w:t>
      </w:r>
      <w:r w:rsidR="0094118A" w:rsidRPr="00EA03C1">
        <w:rPr>
          <w:rFonts w:eastAsia="AngsanaUPC"/>
          <w:bCs/>
          <w:iCs/>
          <w:szCs w:val="24"/>
        </w:rPr>
        <w:t>arba socialinis partneris (</w:t>
      </w:r>
      <w:r w:rsidR="00783BC2" w:rsidRPr="00EA03C1">
        <w:rPr>
          <w:rFonts w:eastAsia="AngsanaUPC"/>
          <w:bCs/>
          <w:iCs/>
          <w:szCs w:val="24"/>
        </w:rPr>
        <w:t xml:space="preserve">t. y. </w:t>
      </w:r>
      <w:r w:rsidR="0094118A" w:rsidRPr="00EA03C1">
        <w:rPr>
          <w:rFonts w:eastAsia="AngsanaUPC"/>
          <w:bCs/>
          <w:iCs/>
          <w:szCs w:val="24"/>
        </w:rPr>
        <w:t>darbuotojų ar darbdavių organizacija</w:t>
      </w:r>
      <w:r w:rsidR="00395241" w:rsidRPr="00EA03C1">
        <w:rPr>
          <w:rFonts w:eastAsia="AngsanaUPC"/>
          <w:bCs/>
          <w:iCs/>
          <w:szCs w:val="24"/>
        </w:rPr>
        <w:t>)</w:t>
      </w:r>
      <w:r w:rsidR="001E2DA3" w:rsidRPr="00EA03C1">
        <w:rPr>
          <w:rFonts w:eastAsia="AngsanaUPC"/>
          <w:bCs/>
          <w:iCs/>
          <w:szCs w:val="24"/>
        </w:rPr>
        <w:t>.</w:t>
      </w:r>
    </w:p>
    <w:p w14:paraId="4C1F0717" w14:textId="77777777" w:rsidR="00BE259F" w:rsidRDefault="00BE259F" w:rsidP="00BD4BC1">
      <w:pPr>
        <w:spacing w:after="200" w:line="360" w:lineRule="auto"/>
        <w:ind w:firstLine="567"/>
        <w:contextualSpacing/>
        <w:jc w:val="both"/>
        <w:rPr>
          <w:rFonts w:eastAsiaTheme="minorHAnsi"/>
          <w:szCs w:val="24"/>
          <w:lang w:eastAsia="en-US"/>
        </w:rPr>
      </w:pPr>
      <w:r>
        <w:rPr>
          <w:rFonts w:eastAsiaTheme="minorHAnsi"/>
          <w:szCs w:val="24"/>
        </w:rPr>
        <w:t>2</w:t>
      </w:r>
      <w:r w:rsidR="006D1AE4">
        <w:rPr>
          <w:rFonts w:eastAsiaTheme="minorHAnsi"/>
          <w:szCs w:val="24"/>
        </w:rPr>
        <w:t>5</w:t>
      </w:r>
      <w:r>
        <w:rPr>
          <w:rFonts w:eastAsiaTheme="minorHAnsi"/>
          <w:szCs w:val="24"/>
        </w:rPr>
        <w:t xml:space="preserve">. </w:t>
      </w:r>
      <w:r w:rsidRPr="009F145A">
        <w:rPr>
          <w:rFonts w:eastAsiaTheme="minorHAnsi"/>
          <w:szCs w:val="24"/>
        </w:rPr>
        <w:t>Projekto vykdytojas turi įgyvendinanči</w:t>
      </w:r>
      <w:r w:rsidR="00EA03C1">
        <w:rPr>
          <w:rFonts w:eastAsiaTheme="minorHAnsi"/>
          <w:szCs w:val="24"/>
        </w:rPr>
        <w:t>osios</w:t>
      </w:r>
      <w:r w:rsidRPr="009F145A">
        <w:rPr>
          <w:rFonts w:eastAsiaTheme="minorHAnsi"/>
          <w:szCs w:val="24"/>
        </w:rPr>
        <w:t xml:space="preserve"> institucij</w:t>
      </w:r>
      <w:r w:rsidR="00EA03C1">
        <w:rPr>
          <w:rFonts w:eastAsiaTheme="minorHAnsi"/>
          <w:szCs w:val="24"/>
        </w:rPr>
        <w:t>os</w:t>
      </w:r>
      <w:r w:rsidRPr="009F145A">
        <w:rPr>
          <w:rFonts w:eastAsiaTheme="minorHAnsi"/>
          <w:szCs w:val="24"/>
        </w:rPr>
        <w:t xml:space="preserve"> </w:t>
      </w:r>
      <w:r w:rsidR="00EA03C1">
        <w:rPr>
          <w:rFonts w:eastAsiaTheme="minorHAnsi"/>
          <w:szCs w:val="24"/>
        </w:rPr>
        <w:t xml:space="preserve">prašymu </w:t>
      </w:r>
      <w:r w:rsidRPr="009F145A">
        <w:rPr>
          <w:rFonts w:eastAsiaTheme="minorHAnsi"/>
          <w:szCs w:val="24"/>
        </w:rPr>
        <w:t>teik</w:t>
      </w:r>
      <w:r>
        <w:rPr>
          <w:rFonts w:eastAsiaTheme="minorHAnsi"/>
          <w:szCs w:val="24"/>
        </w:rPr>
        <w:t>ti</w:t>
      </w:r>
      <w:r w:rsidRPr="009F145A">
        <w:rPr>
          <w:rFonts w:eastAsiaTheme="minorHAnsi"/>
          <w:szCs w:val="24"/>
        </w:rPr>
        <w:t xml:space="preserve"> informaciją, reikalingą Priemonės įgyvendinimo stebėsenos rezultato rodiklio ,,Socialinių partnerių organizacijose ar NVO savanoriaujantys dalyviai (vietos bendruomenės nariai) praėjus 6 mėnesiams po dalyvavimo ESF veiklose“ (rodiklio kodas – R.S.378)</w:t>
      </w:r>
      <w:r>
        <w:rPr>
          <w:rFonts w:eastAsiaTheme="minorHAnsi"/>
          <w:szCs w:val="24"/>
        </w:rPr>
        <w:t xml:space="preserve"> pasiektai reikšmei nustatyti, t. y. </w:t>
      </w:r>
      <w:r w:rsidR="0024271E">
        <w:rPr>
          <w:rFonts w:eastAsiaTheme="minorHAnsi"/>
          <w:szCs w:val="24"/>
        </w:rPr>
        <w:t xml:space="preserve">apibendrintą </w:t>
      </w:r>
      <w:r w:rsidRPr="009F145A">
        <w:rPr>
          <w:rFonts w:eastAsiaTheme="minorHAnsi"/>
          <w:szCs w:val="24"/>
        </w:rPr>
        <w:t xml:space="preserve">informaciją apie </w:t>
      </w:r>
      <w:r>
        <w:rPr>
          <w:rFonts w:eastAsiaTheme="minorHAnsi"/>
          <w:szCs w:val="24"/>
        </w:rPr>
        <w:t>asmenis</w:t>
      </w:r>
      <w:r w:rsidR="00EA03C1">
        <w:rPr>
          <w:rFonts w:eastAsiaTheme="minorHAnsi"/>
          <w:szCs w:val="24"/>
        </w:rPr>
        <w:t>,</w:t>
      </w:r>
      <w:r>
        <w:rPr>
          <w:rFonts w:eastAsiaTheme="minorHAnsi"/>
          <w:szCs w:val="24"/>
        </w:rPr>
        <w:t xml:space="preserve"> </w:t>
      </w:r>
      <w:r w:rsidR="00EA03C1" w:rsidRPr="009F145A">
        <w:rPr>
          <w:rFonts w:eastAsiaTheme="minorHAnsi"/>
          <w:szCs w:val="24"/>
        </w:rPr>
        <w:t xml:space="preserve">kurie buvo įtraukti į projekto įgyvendinimą kaip projekto </w:t>
      </w:r>
      <w:r w:rsidR="00EA03C1">
        <w:rPr>
          <w:rFonts w:eastAsiaTheme="minorHAnsi"/>
          <w:szCs w:val="24"/>
        </w:rPr>
        <w:t xml:space="preserve">veiklų </w:t>
      </w:r>
      <w:r w:rsidR="00EA03C1" w:rsidRPr="009F145A">
        <w:rPr>
          <w:rFonts w:eastAsiaTheme="minorHAnsi"/>
          <w:szCs w:val="24"/>
        </w:rPr>
        <w:t xml:space="preserve">dalyviai ar projekto </w:t>
      </w:r>
      <w:r w:rsidR="00EA03C1">
        <w:rPr>
          <w:rFonts w:eastAsiaTheme="minorHAnsi"/>
          <w:szCs w:val="24"/>
        </w:rPr>
        <w:t xml:space="preserve">veiklų vykdytojai </w:t>
      </w:r>
      <w:r>
        <w:rPr>
          <w:rFonts w:eastAsiaTheme="minorHAnsi"/>
          <w:szCs w:val="24"/>
        </w:rPr>
        <w:t>(</w:t>
      </w:r>
      <w:r w:rsidR="00EA03C1">
        <w:rPr>
          <w:rFonts w:eastAsiaTheme="minorHAnsi"/>
          <w:szCs w:val="24"/>
        </w:rPr>
        <w:t xml:space="preserve">asmens </w:t>
      </w:r>
      <w:r>
        <w:rPr>
          <w:rFonts w:eastAsiaTheme="minorHAnsi"/>
          <w:szCs w:val="24"/>
        </w:rPr>
        <w:t xml:space="preserve">vardas, pavardė, gyvenamoji vieta </w:t>
      </w:r>
      <w:r w:rsidR="00EA03C1">
        <w:rPr>
          <w:rFonts w:eastAsiaTheme="minorHAnsi"/>
          <w:szCs w:val="24"/>
        </w:rPr>
        <w:t>(miestas, gatvė)</w:t>
      </w:r>
      <w:r w:rsidR="00DD4D80">
        <w:rPr>
          <w:rFonts w:eastAsiaTheme="minorHAnsi"/>
          <w:szCs w:val="24"/>
        </w:rPr>
        <w:t>)</w:t>
      </w:r>
      <w:r w:rsidR="00EA03C1">
        <w:rPr>
          <w:rFonts w:eastAsiaTheme="minorHAnsi"/>
          <w:szCs w:val="24"/>
        </w:rPr>
        <w:t xml:space="preserve"> </w:t>
      </w:r>
      <w:r>
        <w:rPr>
          <w:rFonts w:eastAsiaTheme="minorHAnsi"/>
          <w:szCs w:val="24"/>
        </w:rPr>
        <w:t>ir kontaktinė informacija (el</w:t>
      </w:r>
      <w:r w:rsidR="00553A35">
        <w:rPr>
          <w:rFonts w:eastAsiaTheme="minorHAnsi"/>
          <w:szCs w:val="24"/>
        </w:rPr>
        <w:t>ektroninio</w:t>
      </w:r>
      <w:r>
        <w:rPr>
          <w:rFonts w:eastAsiaTheme="minorHAnsi"/>
          <w:szCs w:val="24"/>
        </w:rPr>
        <w:t xml:space="preserve"> </w:t>
      </w:r>
      <w:r w:rsidR="00553A35">
        <w:rPr>
          <w:rFonts w:eastAsiaTheme="minorHAnsi"/>
          <w:szCs w:val="24"/>
        </w:rPr>
        <w:t>p</w:t>
      </w:r>
      <w:r>
        <w:rPr>
          <w:rFonts w:eastAsiaTheme="minorHAnsi"/>
          <w:szCs w:val="24"/>
        </w:rPr>
        <w:t>ašt</w:t>
      </w:r>
      <w:r w:rsidR="00553A35">
        <w:rPr>
          <w:rFonts w:eastAsiaTheme="minorHAnsi"/>
          <w:szCs w:val="24"/>
        </w:rPr>
        <w:t>o adresas</w:t>
      </w:r>
      <w:r>
        <w:rPr>
          <w:rFonts w:eastAsiaTheme="minorHAnsi"/>
          <w:szCs w:val="24"/>
        </w:rPr>
        <w:t xml:space="preserve"> </w:t>
      </w:r>
      <w:r w:rsidR="0024271E">
        <w:rPr>
          <w:rFonts w:eastAsiaTheme="minorHAnsi"/>
          <w:szCs w:val="24"/>
        </w:rPr>
        <w:t xml:space="preserve">ir </w:t>
      </w:r>
      <w:r>
        <w:rPr>
          <w:rFonts w:eastAsiaTheme="minorHAnsi"/>
          <w:szCs w:val="24"/>
        </w:rPr>
        <w:t>telefono numeris)</w:t>
      </w:r>
      <w:r w:rsidRPr="009F145A">
        <w:rPr>
          <w:rFonts w:eastAsiaTheme="minorHAnsi"/>
          <w:szCs w:val="24"/>
        </w:rPr>
        <w:t>.</w:t>
      </w:r>
    </w:p>
    <w:p w14:paraId="5D5FDF36" w14:textId="77777777" w:rsidR="0028313E" w:rsidRDefault="00BE259F" w:rsidP="00834353">
      <w:pPr>
        <w:spacing w:after="200" w:line="360" w:lineRule="auto"/>
        <w:ind w:firstLine="567"/>
        <w:contextualSpacing/>
        <w:jc w:val="both"/>
        <w:rPr>
          <w:rFonts w:eastAsiaTheme="minorHAnsi"/>
          <w:szCs w:val="24"/>
          <w:lang w:eastAsia="en-US"/>
        </w:rPr>
      </w:pPr>
      <w:r>
        <w:rPr>
          <w:rFonts w:eastAsiaTheme="minorHAnsi"/>
          <w:szCs w:val="24"/>
          <w:lang w:eastAsia="en-US"/>
        </w:rPr>
        <w:t>2</w:t>
      </w:r>
      <w:r w:rsidR="006D1AE4">
        <w:rPr>
          <w:rFonts w:eastAsiaTheme="minorHAnsi"/>
          <w:szCs w:val="24"/>
          <w:lang w:eastAsia="en-US"/>
        </w:rPr>
        <w:t>6</w:t>
      </w:r>
      <w:r w:rsidR="005565AA">
        <w:rPr>
          <w:rFonts w:eastAsiaTheme="minorHAnsi"/>
          <w:szCs w:val="24"/>
          <w:lang w:eastAsia="en-US"/>
        </w:rPr>
        <w:t xml:space="preserve">. </w:t>
      </w:r>
      <w:r w:rsidR="00EF1BB2" w:rsidRPr="00EF1BB2">
        <w:rPr>
          <w:rFonts w:eastAsiaTheme="minorHAnsi"/>
          <w:szCs w:val="24"/>
          <w:lang w:eastAsia="en-US"/>
        </w:rPr>
        <w:t xml:space="preserve">Aprašo </w:t>
      </w:r>
      <w:r w:rsidR="00ED20F0">
        <w:rPr>
          <w:rFonts w:eastAsiaTheme="minorHAnsi"/>
          <w:szCs w:val="24"/>
          <w:lang w:eastAsia="en-US"/>
        </w:rPr>
        <w:t>2</w:t>
      </w:r>
      <w:r w:rsidR="006D1AE4">
        <w:rPr>
          <w:rFonts w:eastAsiaTheme="minorHAnsi"/>
          <w:szCs w:val="24"/>
          <w:lang w:eastAsia="en-US"/>
        </w:rPr>
        <w:t>4</w:t>
      </w:r>
      <w:r w:rsidR="0024271E">
        <w:rPr>
          <w:rFonts w:eastAsiaTheme="minorHAnsi"/>
          <w:szCs w:val="24"/>
          <w:lang w:eastAsia="en-US"/>
        </w:rPr>
        <w:t xml:space="preserve"> ir 2</w:t>
      </w:r>
      <w:r w:rsidR="006D1AE4">
        <w:rPr>
          <w:rFonts w:eastAsiaTheme="minorHAnsi"/>
          <w:szCs w:val="24"/>
          <w:lang w:eastAsia="en-US"/>
        </w:rPr>
        <w:t>5</w:t>
      </w:r>
      <w:r w:rsidR="001E2DA3">
        <w:rPr>
          <w:rFonts w:eastAsiaTheme="minorHAnsi"/>
          <w:szCs w:val="24"/>
          <w:lang w:eastAsia="en-US"/>
        </w:rPr>
        <w:t xml:space="preserve"> punkt</w:t>
      </w:r>
      <w:r w:rsidR="0024271E">
        <w:rPr>
          <w:rFonts w:eastAsiaTheme="minorHAnsi"/>
          <w:szCs w:val="24"/>
          <w:lang w:eastAsia="en-US"/>
        </w:rPr>
        <w:t>uose</w:t>
      </w:r>
      <w:r w:rsidR="001E2DA3" w:rsidRPr="00EF1BB2">
        <w:rPr>
          <w:rFonts w:eastAsiaTheme="minorHAnsi"/>
          <w:szCs w:val="24"/>
          <w:lang w:eastAsia="en-US"/>
        </w:rPr>
        <w:t xml:space="preserve"> </w:t>
      </w:r>
      <w:r w:rsidR="00EF1BB2" w:rsidRPr="00EF1BB2">
        <w:rPr>
          <w:rFonts w:eastAsiaTheme="minorHAnsi"/>
          <w:szCs w:val="24"/>
          <w:lang w:eastAsia="en-US"/>
        </w:rPr>
        <w:t xml:space="preserve">nurodytų </w:t>
      </w:r>
      <w:r w:rsidR="0082057E">
        <w:rPr>
          <w:rFonts w:eastAsiaTheme="minorHAnsi"/>
          <w:szCs w:val="24"/>
          <w:lang w:eastAsia="en-US"/>
        </w:rPr>
        <w:t>P</w:t>
      </w:r>
      <w:r w:rsidR="00EF1BB2" w:rsidRPr="00EF1BB2">
        <w:rPr>
          <w:rFonts w:eastAsiaTheme="minorHAnsi"/>
          <w:szCs w:val="24"/>
          <w:lang w:eastAsia="en-US"/>
        </w:rPr>
        <w:t>riemonės įgyvendinimo stebėsenos rodiklių skaičiavimo apraša</w:t>
      </w:r>
      <w:r w:rsidR="001E2DA3">
        <w:rPr>
          <w:rFonts w:eastAsiaTheme="minorHAnsi"/>
          <w:szCs w:val="24"/>
          <w:lang w:eastAsia="en-US"/>
        </w:rPr>
        <w:t>i</w:t>
      </w:r>
      <w:r w:rsidR="00EF1BB2" w:rsidRPr="00EF1BB2">
        <w:rPr>
          <w:rFonts w:eastAsiaTheme="minorHAnsi"/>
          <w:szCs w:val="24"/>
          <w:lang w:eastAsia="en-US"/>
        </w:rPr>
        <w:t xml:space="preserve"> nustatyt</w:t>
      </w:r>
      <w:r w:rsidR="001E2DA3">
        <w:rPr>
          <w:rFonts w:eastAsiaTheme="minorHAnsi"/>
          <w:szCs w:val="24"/>
          <w:lang w:eastAsia="en-US"/>
        </w:rPr>
        <w:t>i</w:t>
      </w:r>
      <w:r w:rsidR="00EF1BB2" w:rsidRPr="00EF1BB2">
        <w:rPr>
          <w:rFonts w:eastAsiaTheme="minorHAnsi"/>
          <w:szCs w:val="24"/>
          <w:lang w:eastAsia="en-US"/>
        </w:rPr>
        <w:t xml:space="preserve"> Veiksmų programos stebėsenos rodiklių skaičiavimo apraše</w:t>
      </w:r>
      <w:r w:rsidR="008D58FE">
        <w:rPr>
          <w:rFonts w:eastAsiaTheme="minorHAnsi"/>
          <w:szCs w:val="24"/>
          <w:lang w:eastAsia="en-US"/>
        </w:rPr>
        <w:t xml:space="preserve"> ir </w:t>
      </w:r>
      <w:r w:rsidR="00EF1BB2" w:rsidRPr="00EF1BB2">
        <w:rPr>
          <w:rFonts w:eastAsiaTheme="minorHAnsi"/>
          <w:szCs w:val="24"/>
          <w:lang w:eastAsia="en-US"/>
        </w:rPr>
        <w:t xml:space="preserve">skelbiami </w:t>
      </w:r>
      <w:r w:rsidR="004A0E0B">
        <w:rPr>
          <w:rFonts w:eastAsiaTheme="minorHAnsi"/>
          <w:szCs w:val="24"/>
          <w:lang w:eastAsia="en-US"/>
        </w:rPr>
        <w:t>interneto svetainėje</w:t>
      </w:r>
      <w:r w:rsidR="00EF1BB2" w:rsidRPr="00EF1BB2">
        <w:rPr>
          <w:rFonts w:eastAsiaTheme="minorHAnsi"/>
          <w:szCs w:val="24"/>
          <w:lang w:eastAsia="en-US"/>
        </w:rPr>
        <w:t xml:space="preserve"> </w:t>
      </w:r>
      <w:hyperlink r:id="rId10" w:history="1">
        <w:r w:rsidR="00ED20F0" w:rsidRPr="00F90F13">
          <w:rPr>
            <w:rStyle w:val="Hyperlink"/>
            <w:rFonts w:eastAsiaTheme="minorHAnsi"/>
            <w:color w:val="000000" w:themeColor="text1"/>
            <w:szCs w:val="24"/>
            <w:u w:val="none"/>
            <w:lang w:eastAsia="en-US"/>
          </w:rPr>
          <w:t>www.esinvesticijos.lt</w:t>
        </w:r>
      </w:hyperlink>
      <w:r w:rsidR="00EF1BB2" w:rsidRPr="00F90F13">
        <w:rPr>
          <w:rFonts w:eastAsiaTheme="minorHAnsi"/>
          <w:color w:val="000000" w:themeColor="text1"/>
          <w:szCs w:val="24"/>
          <w:lang w:eastAsia="en-US"/>
        </w:rPr>
        <w:t>.</w:t>
      </w:r>
    </w:p>
    <w:p w14:paraId="4202FD00" w14:textId="77777777" w:rsidR="008970AB" w:rsidRPr="00C22C0F" w:rsidRDefault="00BE259F" w:rsidP="00804254">
      <w:pPr>
        <w:spacing w:after="200" w:line="360" w:lineRule="auto"/>
        <w:ind w:left="567"/>
        <w:contextualSpacing/>
        <w:jc w:val="both"/>
        <w:rPr>
          <w:rFonts w:eastAsiaTheme="minorHAnsi"/>
          <w:szCs w:val="24"/>
          <w:lang w:eastAsia="en-US"/>
        </w:rPr>
      </w:pPr>
      <w:r>
        <w:rPr>
          <w:rFonts w:eastAsiaTheme="minorHAnsi"/>
          <w:szCs w:val="24"/>
          <w:lang w:eastAsia="en-US"/>
        </w:rPr>
        <w:t>2</w:t>
      </w:r>
      <w:r w:rsidR="006D1AE4">
        <w:rPr>
          <w:rFonts w:eastAsiaTheme="minorHAnsi"/>
          <w:szCs w:val="24"/>
          <w:lang w:eastAsia="en-US"/>
        </w:rPr>
        <w:t>7</w:t>
      </w:r>
      <w:r w:rsidR="00804254">
        <w:rPr>
          <w:rFonts w:eastAsiaTheme="minorHAnsi"/>
          <w:szCs w:val="24"/>
          <w:lang w:eastAsia="en-US"/>
        </w:rPr>
        <w:t xml:space="preserve">. </w:t>
      </w:r>
      <w:r w:rsidR="00D10B85">
        <w:rPr>
          <w:rFonts w:eastAsiaTheme="minorHAnsi"/>
          <w:szCs w:val="24"/>
          <w:lang w:eastAsia="en-US"/>
        </w:rPr>
        <w:t>P</w:t>
      </w:r>
      <w:r w:rsidR="008970AB" w:rsidRPr="00C22C0F">
        <w:rPr>
          <w:rFonts w:eastAsiaTheme="minorHAnsi"/>
          <w:szCs w:val="24"/>
          <w:lang w:eastAsia="en-US"/>
        </w:rPr>
        <w:t xml:space="preserve">rojekto parengtumui </w:t>
      </w:r>
      <w:r w:rsidR="00D10B85" w:rsidRPr="001D4EA3">
        <w:rPr>
          <w:rFonts w:eastAsiaTheme="minorHAnsi"/>
          <w:szCs w:val="24"/>
          <w:lang w:eastAsia="en-US"/>
        </w:rPr>
        <w:t xml:space="preserve">taikomi Aprašo </w:t>
      </w:r>
      <w:r w:rsidR="00931F9F" w:rsidRPr="001D4EA3">
        <w:rPr>
          <w:rFonts w:eastAsiaTheme="minorHAnsi"/>
          <w:szCs w:val="24"/>
          <w:lang w:eastAsia="en-US"/>
        </w:rPr>
        <w:t>17 punkte</w:t>
      </w:r>
      <w:r w:rsidR="00D10B85">
        <w:rPr>
          <w:rFonts w:eastAsiaTheme="minorHAnsi"/>
          <w:szCs w:val="24"/>
          <w:lang w:eastAsia="en-US"/>
        </w:rPr>
        <w:t xml:space="preserve"> nustatyti reikalavimai.</w:t>
      </w:r>
    </w:p>
    <w:p w14:paraId="07B0AF70" w14:textId="77777777" w:rsidR="00654D28" w:rsidRDefault="00804254" w:rsidP="00804254">
      <w:pPr>
        <w:spacing w:after="200" w:line="360" w:lineRule="auto"/>
        <w:ind w:firstLine="567"/>
        <w:contextualSpacing/>
        <w:jc w:val="both"/>
        <w:rPr>
          <w:rFonts w:eastAsiaTheme="minorHAnsi"/>
          <w:szCs w:val="24"/>
          <w:lang w:eastAsia="en-US"/>
        </w:rPr>
      </w:pPr>
      <w:r>
        <w:rPr>
          <w:rFonts w:eastAsiaTheme="minorHAnsi"/>
          <w:szCs w:val="24"/>
          <w:lang w:eastAsia="en-US"/>
        </w:rPr>
        <w:t>2</w:t>
      </w:r>
      <w:r w:rsidR="006D1AE4">
        <w:rPr>
          <w:rFonts w:eastAsiaTheme="minorHAnsi"/>
          <w:szCs w:val="24"/>
          <w:lang w:eastAsia="en-US"/>
        </w:rPr>
        <w:t>8</w:t>
      </w:r>
      <w:r>
        <w:rPr>
          <w:rFonts w:eastAsiaTheme="minorHAnsi"/>
          <w:szCs w:val="24"/>
          <w:lang w:eastAsia="en-US"/>
        </w:rPr>
        <w:t xml:space="preserve">. </w:t>
      </w:r>
      <w:r w:rsidR="0081600E">
        <w:rPr>
          <w:rFonts w:eastAsiaTheme="minorHAnsi"/>
          <w:szCs w:val="24"/>
          <w:lang w:eastAsia="en-US"/>
        </w:rPr>
        <w:t>Projekte n</w:t>
      </w:r>
      <w:r w:rsidR="00DA1AC7" w:rsidRPr="00C22C0F">
        <w:rPr>
          <w:rFonts w:eastAsiaTheme="minorHAnsi"/>
          <w:szCs w:val="24"/>
          <w:lang w:eastAsia="en-US"/>
        </w:rPr>
        <w:t xml:space="preserve">egali būti numatyti apribojimai, kurie turėtų neigiamą poveikį lyčių lygybės ir nediskriminavimo dėl lyties, rasės, tautybės, kalbos, kilmės, socialinės padėties, tikėjimo, įsitikinimų ar pažiūrų, amžiaus, negalios, lytinės orientacijos, etninės priklausomybės, religijos principų įgyvendinimui. </w:t>
      </w:r>
      <w:r w:rsidR="00A05429" w:rsidRPr="00E76A49">
        <w:rPr>
          <w:rFonts w:eastAsiaTheme="minorHAnsi"/>
          <w:szCs w:val="24"/>
          <w:lang w:eastAsia="en-US"/>
        </w:rPr>
        <w:t>Projekto veiklos ir rezultatai turi būti prieinami visiems dalyviams, turintiems skirtingų poreikių (judėjimo, klausos ar kitą negalią turintiems asmenims</w:t>
      </w:r>
      <w:r w:rsidR="00B30BB6">
        <w:rPr>
          <w:rFonts w:eastAsiaTheme="minorHAnsi"/>
          <w:szCs w:val="24"/>
          <w:lang w:eastAsia="en-US"/>
        </w:rPr>
        <w:t>, valstybinės kalbos nemokantiems asmenims</w:t>
      </w:r>
      <w:r w:rsidR="00A05429" w:rsidRPr="00E76A49">
        <w:rPr>
          <w:rFonts w:eastAsiaTheme="minorHAnsi"/>
          <w:szCs w:val="24"/>
          <w:lang w:eastAsia="en-US"/>
        </w:rPr>
        <w:t xml:space="preserve"> ir pan.)</w:t>
      </w:r>
      <w:r w:rsidR="00654D28">
        <w:rPr>
          <w:rFonts w:eastAsiaTheme="minorHAnsi"/>
          <w:szCs w:val="24"/>
          <w:lang w:eastAsia="en-US"/>
        </w:rPr>
        <w:t>:</w:t>
      </w:r>
    </w:p>
    <w:p w14:paraId="20470546" w14:textId="77777777" w:rsidR="00654D28" w:rsidRPr="00654D28" w:rsidRDefault="00ED20F0" w:rsidP="00455A9A">
      <w:pPr>
        <w:spacing w:line="360" w:lineRule="auto"/>
        <w:ind w:firstLine="567"/>
        <w:jc w:val="both"/>
        <w:rPr>
          <w:szCs w:val="24"/>
        </w:rPr>
      </w:pPr>
      <w:bookmarkStart w:id="61" w:name="part_0d85fc4ec2964fdda90f549ade6a7a09"/>
      <w:bookmarkEnd w:id="61"/>
      <w:r>
        <w:rPr>
          <w:szCs w:val="24"/>
        </w:rPr>
        <w:t>2</w:t>
      </w:r>
      <w:r w:rsidR="006D1AE4">
        <w:rPr>
          <w:szCs w:val="24"/>
        </w:rPr>
        <w:t>8</w:t>
      </w:r>
      <w:r w:rsidR="00654D28" w:rsidRPr="00654D28">
        <w:rPr>
          <w:szCs w:val="24"/>
        </w:rPr>
        <w:t>.1. projekto veiklos prireikus turi būti organizuojamos patalpose, prieinamose judėjimo, regos ar kitą negalią turintiems asmenims;</w:t>
      </w:r>
    </w:p>
    <w:p w14:paraId="5FA22100" w14:textId="77777777" w:rsidR="00654D28" w:rsidRPr="00654D28" w:rsidRDefault="00455A9A" w:rsidP="00455A9A">
      <w:pPr>
        <w:spacing w:line="360" w:lineRule="auto"/>
        <w:ind w:firstLine="567"/>
        <w:jc w:val="both"/>
        <w:rPr>
          <w:szCs w:val="24"/>
        </w:rPr>
      </w:pPr>
      <w:bookmarkStart w:id="62" w:name="part_ebae9fe102c24ee2b1a5105f599ea156"/>
      <w:bookmarkEnd w:id="62"/>
      <w:r>
        <w:rPr>
          <w:szCs w:val="24"/>
        </w:rPr>
        <w:t>2</w:t>
      </w:r>
      <w:r w:rsidR="006D1AE4">
        <w:rPr>
          <w:szCs w:val="24"/>
        </w:rPr>
        <w:t>8</w:t>
      </w:r>
      <w:r w:rsidR="00654D28" w:rsidRPr="00654D28">
        <w:rPr>
          <w:szCs w:val="24"/>
        </w:rPr>
        <w:t>.2. projekto medžiaga prireikus turi būti pritaikyta regos ar kitą negalią turintiems asmenims</w:t>
      </w:r>
      <w:r w:rsidR="00B30BB6">
        <w:rPr>
          <w:szCs w:val="24"/>
        </w:rPr>
        <w:t>, valstybinės kalbos nemokantiems asmenims</w:t>
      </w:r>
      <w:r w:rsidR="00654D28" w:rsidRPr="00654D28">
        <w:rPr>
          <w:szCs w:val="24"/>
        </w:rPr>
        <w:t>;</w:t>
      </w:r>
    </w:p>
    <w:p w14:paraId="69D8DD48" w14:textId="77777777" w:rsidR="00654D28" w:rsidRPr="00654D28" w:rsidRDefault="00455A9A" w:rsidP="00455A9A">
      <w:pPr>
        <w:spacing w:line="360" w:lineRule="auto"/>
        <w:ind w:firstLine="567"/>
        <w:jc w:val="both"/>
        <w:rPr>
          <w:szCs w:val="24"/>
        </w:rPr>
      </w:pPr>
      <w:bookmarkStart w:id="63" w:name="part_7d1fa61a7a76490c9b8352463868b02b"/>
      <w:bookmarkEnd w:id="63"/>
      <w:r>
        <w:rPr>
          <w:szCs w:val="24"/>
        </w:rPr>
        <w:t>2</w:t>
      </w:r>
      <w:r w:rsidR="006D1AE4">
        <w:rPr>
          <w:szCs w:val="24"/>
        </w:rPr>
        <w:t>8</w:t>
      </w:r>
      <w:r w:rsidR="00654D28" w:rsidRPr="00654D28">
        <w:rPr>
          <w:szCs w:val="24"/>
        </w:rPr>
        <w:t xml:space="preserve">.3. vykdant projekto veiklas prireikus turi būti užtikrintas vertimas į gestų </w:t>
      </w:r>
      <w:r w:rsidR="00B30BB6">
        <w:rPr>
          <w:szCs w:val="24"/>
        </w:rPr>
        <w:t xml:space="preserve">ar kitą </w:t>
      </w:r>
      <w:r w:rsidR="00654D28" w:rsidRPr="00654D28">
        <w:rPr>
          <w:szCs w:val="24"/>
        </w:rPr>
        <w:t>kalbą.</w:t>
      </w:r>
    </w:p>
    <w:p w14:paraId="3FADFCA8" w14:textId="77777777" w:rsidR="00DA1AC7" w:rsidRPr="00C22C0F" w:rsidRDefault="007471C3" w:rsidP="00455A9A">
      <w:pPr>
        <w:spacing w:after="200" w:line="360" w:lineRule="auto"/>
        <w:ind w:firstLine="567"/>
        <w:contextualSpacing/>
        <w:jc w:val="both"/>
        <w:rPr>
          <w:rFonts w:eastAsiaTheme="minorHAnsi"/>
          <w:szCs w:val="24"/>
          <w:lang w:eastAsia="en-US"/>
        </w:rPr>
      </w:pPr>
      <w:r>
        <w:rPr>
          <w:rFonts w:eastAsiaTheme="minorHAnsi"/>
          <w:szCs w:val="24"/>
          <w:lang w:eastAsia="en-US"/>
        </w:rPr>
        <w:t>29</w:t>
      </w:r>
      <w:r w:rsidR="00455A9A">
        <w:rPr>
          <w:rFonts w:eastAsiaTheme="minorHAnsi"/>
          <w:szCs w:val="24"/>
          <w:lang w:eastAsia="en-US"/>
        </w:rPr>
        <w:t xml:space="preserve">. </w:t>
      </w:r>
      <w:r w:rsidR="0081600E">
        <w:rPr>
          <w:rFonts w:eastAsiaTheme="minorHAnsi"/>
          <w:szCs w:val="24"/>
          <w:lang w:eastAsia="en-US"/>
        </w:rPr>
        <w:t>Projekte n</w:t>
      </w:r>
      <w:r w:rsidR="00DA1AC7" w:rsidRPr="00C22C0F">
        <w:rPr>
          <w:rFonts w:eastAsiaTheme="minorHAnsi"/>
          <w:szCs w:val="24"/>
          <w:lang w:eastAsia="en-US"/>
        </w:rPr>
        <w:t>eturi būti numatyti veiksmai, kurie turėtų neigiamą poveikį darnaus vystymosi principo įgyvendinimui.</w:t>
      </w:r>
    </w:p>
    <w:p w14:paraId="10C28948" w14:textId="77777777" w:rsidR="008970AB" w:rsidRPr="00455A9A" w:rsidRDefault="00455A9A" w:rsidP="00455A9A">
      <w:pPr>
        <w:spacing w:line="360" w:lineRule="auto"/>
        <w:ind w:firstLine="567"/>
        <w:contextualSpacing/>
        <w:jc w:val="both"/>
        <w:rPr>
          <w:rFonts w:eastAsiaTheme="minorHAnsi"/>
          <w:szCs w:val="24"/>
          <w:lang w:eastAsia="en-US"/>
        </w:rPr>
      </w:pPr>
      <w:r>
        <w:rPr>
          <w:rFonts w:eastAsiaTheme="minorHAnsi"/>
          <w:szCs w:val="24"/>
          <w:lang w:eastAsia="en-US"/>
        </w:rPr>
        <w:t>3</w:t>
      </w:r>
      <w:r w:rsidR="007471C3">
        <w:rPr>
          <w:rFonts w:eastAsiaTheme="minorHAnsi"/>
          <w:szCs w:val="24"/>
          <w:lang w:eastAsia="en-US"/>
        </w:rPr>
        <w:t>0</w:t>
      </w:r>
      <w:r>
        <w:rPr>
          <w:rFonts w:eastAsiaTheme="minorHAnsi"/>
          <w:szCs w:val="24"/>
          <w:lang w:eastAsia="en-US"/>
        </w:rPr>
        <w:t xml:space="preserve">. </w:t>
      </w:r>
      <w:r w:rsidR="008970AB" w:rsidRPr="00455A9A">
        <w:rPr>
          <w:rFonts w:eastAsiaTheme="minorHAnsi"/>
          <w:szCs w:val="24"/>
          <w:lang w:eastAsia="en-US"/>
        </w:rPr>
        <w:t xml:space="preserve">Projekte numatytos pagal </w:t>
      </w:r>
      <w:r w:rsidR="00F55CFA" w:rsidRPr="00455A9A">
        <w:rPr>
          <w:rFonts w:eastAsiaTheme="minorHAnsi"/>
          <w:szCs w:val="24"/>
          <w:lang w:eastAsia="en-US"/>
        </w:rPr>
        <w:t>P</w:t>
      </w:r>
      <w:r w:rsidR="008970AB" w:rsidRPr="00455A9A">
        <w:rPr>
          <w:rFonts w:eastAsiaTheme="minorHAnsi"/>
          <w:szCs w:val="24"/>
          <w:lang w:eastAsia="en-US"/>
        </w:rPr>
        <w:t xml:space="preserve">riemonę finansuojamos veiklos </w:t>
      </w:r>
      <w:r w:rsidR="00BC7B19" w:rsidRPr="00455A9A">
        <w:rPr>
          <w:rFonts w:eastAsiaTheme="minorHAnsi"/>
          <w:szCs w:val="24"/>
          <w:lang w:eastAsia="en-US"/>
        </w:rPr>
        <w:t>ne</w:t>
      </w:r>
      <w:r w:rsidR="00BC7B19">
        <w:rPr>
          <w:rFonts w:eastAsiaTheme="minorHAnsi"/>
          <w:szCs w:val="24"/>
          <w:lang w:eastAsia="en-US"/>
        </w:rPr>
        <w:t>gali</w:t>
      </w:r>
      <w:r w:rsidR="00BC7B19" w:rsidRPr="00455A9A">
        <w:rPr>
          <w:rFonts w:eastAsiaTheme="minorHAnsi"/>
          <w:szCs w:val="24"/>
          <w:lang w:eastAsia="en-US"/>
        </w:rPr>
        <w:t xml:space="preserve"> </w:t>
      </w:r>
      <w:r w:rsidR="008970AB" w:rsidRPr="00455A9A">
        <w:rPr>
          <w:rFonts w:eastAsiaTheme="minorHAnsi"/>
          <w:szCs w:val="24"/>
          <w:lang w:eastAsia="en-US"/>
        </w:rPr>
        <w:t>būti finansuojamos ar finansuotos iš kitų nacionalinių, tarptautinių programų ir (arba) E</w:t>
      </w:r>
      <w:r w:rsidR="00553A35">
        <w:rPr>
          <w:rFonts w:eastAsiaTheme="minorHAnsi"/>
          <w:szCs w:val="24"/>
          <w:lang w:eastAsia="en-US"/>
        </w:rPr>
        <w:t>S</w:t>
      </w:r>
      <w:r w:rsidR="008970AB" w:rsidRPr="00455A9A">
        <w:rPr>
          <w:rFonts w:eastAsiaTheme="minorHAnsi"/>
          <w:szCs w:val="24"/>
          <w:lang w:eastAsia="en-US"/>
        </w:rPr>
        <w:t xml:space="preserve"> fondų lėšų, dėl ko atsirastų rizika tas pačias išlaidas apmokėti antrą kartą.</w:t>
      </w:r>
    </w:p>
    <w:p w14:paraId="1219573E" w14:textId="77777777" w:rsidR="00395241" w:rsidRPr="00ED20F0" w:rsidRDefault="0024271E" w:rsidP="006D1AE4">
      <w:pPr>
        <w:spacing w:line="360" w:lineRule="auto"/>
        <w:ind w:firstLine="567"/>
        <w:jc w:val="both"/>
        <w:rPr>
          <w:rFonts w:eastAsiaTheme="minorHAnsi"/>
          <w:szCs w:val="24"/>
        </w:rPr>
      </w:pPr>
      <w:r>
        <w:rPr>
          <w:rFonts w:eastAsiaTheme="minorHAnsi"/>
          <w:szCs w:val="24"/>
        </w:rPr>
        <w:lastRenderedPageBreak/>
        <w:t>3</w:t>
      </w:r>
      <w:r w:rsidR="007471C3">
        <w:rPr>
          <w:rFonts w:eastAsiaTheme="minorHAnsi"/>
          <w:szCs w:val="24"/>
        </w:rPr>
        <w:t>1</w:t>
      </w:r>
      <w:r w:rsidR="00ED20F0">
        <w:rPr>
          <w:rFonts w:eastAsiaTheme="minorHAnsi"/>
          <w:szCs w:val="24"/>
        </w:rPr>
        <w:t xml:space="preserve">. </w:t>
      </w:r>
      <w:r w:rsidR="00C54DC9" w:rsidRPr="006A2D6C">
        <w:rPr>
          <w:szCs w:val="24"/>
        </w:rPr>
        <w:t>P</w:t>
      </w:r>
      <w:r w:rsidR="00650ABD" w:rsidRPr="006A2D6C">
        <w:rPr>
          <w:szCs w:val="24"/>
        </w:rPr>
        <w:t>rojekto įgyvendinimo metu</w:t>
      </w:r>
      <w:r w:rsidR="00650ABD" w:rsidRPr="006A2D6C">
        <w:rPr>
          <w:rFonts w:eastAsiaTheme="minorHAnsi"/>
          <w:szCs w:val="24"/>
        </w:rPr>
        <w:t xml:space="preserve"> </w:t>
      </w:r>
      <w:r w:rsidR="00650ABD" w:rsidRPr="006A2D6C">
        <w:rPr>
          <w:szCs w:val="24"/>
        </w:rPr>
        <w:t>iš projekto veiklų</w:t>
      </w:r>
      <w:r w:rsidR="00C54DC9" w:rsidRPr="006A2D6C">
        <w:rPr>
          <w:szCs w:val="24"/>
        </w:rPr>
        <w:t xml:space="preserve"> gautos pajamos </w:t>
      </w:r>
      <w:r w:rsidR="008756C1" w:rsidRPr="006A2D6C">
        <w:rPr>
          <w:szCs w:val="24"/>
        </w:rPr>
        <w:t>nustatomos ir vertinamos Projektų taisyklių 447 punkte nustatyta tvarka</w:t>
      </w:r>
      <w:r w:rsidR="00654D28" w:rsidRPr="006A2D6C">
        <w:rPr>
          <w:szCs w:val="24"/>
        </w:rPr>
        <w:t>.</w:t>
      </w:r>
      <w:r w:rsidR="00650ABD" w:rsidRPr="00ED20F0">
        <w:rPr>
          <w:szCs w:val="24"/>
        </w:rPr>
        <w:t xml:space="preserve"> </w:t>
      </w:r>
    </w:p>
    <w:p w14:paraId="71348EF5" w14:textId="77777777" w:rsidR="00CB7D29" w:rsidRPr="00AB18B6" w:rsidRDefault="00CB7D29" w:rsidP="00250C04">
      <w:pPr>
        <w:spacing w:after="200" w:line="360" w:lineRule="auto"/>
        <w:ind w:firstLine="567"/>
        <w:contextualSpacing/>
        <w:jc w:val="both"/>
        <w:rPr>
          <w:rFonts w:eastAsiaTheme="minorHAnsi"/>
          <w:szCs w:val="24"/>
          <w:lang w:eastAsia="en-US"/>
        </w:rPr>
      </w:pPr>
      <w:bookmarkStart w:id="64" w:name="part_efe86b9baf8841fab7b05eef433b97ae"/>
      <w:bookmarkStart w:id="65" w:name="part_fb8a18e7aacd42289bc0d88a2133cc71"/>
      <w:bookmarkStart w:id="66" w:name="part_cde72998eba74556bbc41df359207e87"/>
      <w:bookmarkStart w:id="67" w:name="part_eb476769597f4dab949257f768192273"/>
      <w:bookmarkStart w:id="68" w:name="part_b38846b2c20a4398a263b7dbfba35675"/>
      <w:bookmarkStart w:id="69" w:name="part_aeafad39cfdb4e76b5eb34734b6b6f79"/>
      <w:bookmarkEnd w:id="64"/>
      <w:bookmarkEnd w:id="65"/>
      <w:bookmarkEnd w:id="66"/>
      <w:bookmarkEnd w:id="67"/>
      <w:bookmarkEnd w:id="68"/>
      <w:bookmarkEnd w:id="69"/>
    </w:p>
    <w:p w14:paraId="085D3801" w14:textId="77777777" w:rsidR="006337B7" w:rsidRDefault="006337B7" w:rsidP="006376A8">
      <w:pPr>
        <w:jc w:val="center"/>
        <w:rPr>
          <w:b/>
          <w:bCs/>
          <w:szCs w:val="24"/>
        </w:rPr>
      </w:pPr>
      <w:bookmarkStart w:id="70" w:name="part_0bc95df88c24481ebf22090b8ae2a280"/>
      <w:bookmarkStart w:id="71" w:name="part_1d1e1f3e0aa34e7a8c15860a68448306"/>
      <w:bookmarkStart w:id="72" w:name="part_21cf211ebd8741048b1c68c11de83407"/>
      <w:bookmarkStart w:id="73" w:name="part_78cd3ee5021a46bcab4afeaaabc9134e"/>
      <w:bookmarkStart w:id="74" w:name="part_a39e24c5761249079f0e77280713271f"/>
      <w:bookmarkStart w:id="75" w:name="part_f64de78fd3cf4cdf8a0a68582ef75be7"/>
      <w:bookmarkStart w:id="76" w:name="part_d383a2c644bd4c5589bf42de3b03268f"/>
      <w:bookmarkStart w:id="77" w:name="part_83048dcac51545528ed77b4a51015d62"/>
      <w:bookmarkStart w:id="78" w:name="part_bf1499eea3514140bf499f67a157daba"/>
      <w:bookmarkStart w:id="79" w:name="part_02ba8658572a4c3dbe79f7d774717d22"/>
      <w:bookmarkStart w:id="80" w:name="part_44ee0806624342e9914c871922f971fb"/>
      <w:bookmarkStart w:id="81" w:name="part_5f181c06445d41118a02800bb4bc6c31"/>
      <w:bookmarkStart w:id="82" w:name="part_64207760a1b147d4bd156ee967008e67"/>
      <w:bookmarkStart w:id="83" w:name="part_54d2e451ba89492484692de516ab6940"/>
      <w:bookmarkStart w:id="84" w:name="part_0774d8385801456dba3104a20f1e5d92"/>
      <w:bookmarkStart w:id="85" w:name="part_71a82826a92a496fa664f03b6b9356a1"/>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b/>
          <w:bCs/>
          <w:szCs w:val="24"/>
        </w:rPr>
        <w:t>IV SKYRIUS</w:t>
      </w:r>
    </w:p>
    <w:p w14:paraId="7B3A4086" w14:textId="77777777" w:rsidR="006376A8" w:rsidRPr="006376A8" w:rsidRDefault="006376A8" w:rsidP="006376A8">
      <w:pPr>
        <w:jc w:val="center"/>
        <w:rPr>
          <w:szCs w:val="24"/>
        </w:rPr>
      </w:pPr>
      <w:r w:rsidRPr="006376A8">
        <w:rPr>
          <w:b/>
          <w:bCs/>
          <w:szCs w:val="24"/>
        </w:rPr>
        <w:t xml:space="preserve">REIKALAVIMAI DĖL </w:t>
      </w:r>
      <w:r w:rsidR="00361390">
        <w:rPr>
          <w:b/>
          <w:bCs/>
          <w:szCs w:val="24"/>
        </w:rPr>
        <w:t>NEREIKŠMINGOS (</w:t>
      </w:r>
      <w:r w:rsidRPr="006376A8">
        <w:rPr>
          <w:b/>
          <w:bCs/>
          <w:i/>
          <w:iCs/>
          <w:szCs w:val="24"/>
        </w:rPr>
        <w:t>DE MINIMIS</w:t>
      </w:r>
      <w:r w:rsidR="00361390">
        <w:rPr>
          <w:b/>
          <w:bCs/>
          <w:i/>
          <w:iCs/>
          <w:szCs w:val="24"/>
        </w:rPr>
        <w:t>)</w:t>
      </w:r>
      <w:r w:rsidRPr="006376A8">
        <w:rPr>
          <w:b/>
          <w:bCs/>
          <w:szCs w:val="24"/>
        </w:rPr>
        <w:t xml:space="preserve"> PAGALBOS TEIKIMO</w:t>
      </w:r>
    </w:p>
    <w:p w14:paraId="04CA3D6F" w14:textId="77777777" w:rsidR="006376A8" w:rsidRPr="006376A8" w:rsidRDefault="006376A8" w:rsidP="006376A8">
      <w:pPr>
        <w:spacing w:line="360" w:lineRule="auto"/>
        <w:jc w:val="center"/>
        <w:rPr>
          <w:szCs w:val="24"/>
        </w:rPr>
      </w:pPr>
      <w:r w:rsidRPr="006376A8">
        <w:rPr>
          <w:b/>
          <w:bCs/>
          <w:szCs w:val="24"/>
        </w:rPr>
        <w:t> </w:t>
      </w:r>
    </w:p>
    <w:p w14:paraId="5DA37C67" w14:textId="77777777" w:rsidR="0087366F" w:rsidRDefault="001E58D6" w:rsidP="00834353">
      <w:pPr>
        <w:spacing w:after="200" w:line="360" w:lineRule="auto"/>
        <w:ind w:firstLine="709"/>
        <w:contextualSpacing/>
        <w:jc w:val="both"/>
      </w:pPr>
      <w:r>
        <w:rPr>
          <w:szCs w:val="24"/>
          <w:lang w:eastAsia="en-US"/>
        </w:rPr>
        <w:t>3</w:t>
      </w:r>
      <w:r w:rsidR="007471C3">
        <w:rPr>
          <w:szCs w:val="24"/>
          <w:lang w:eastAsia="en-US"/>
        </w:rPr>
        <w:t>2</w:t>
      </w:r>
      <w:r>
        <w:rPr>
          <w:szCs w:val="24"/>
          <w:lang w:eastAsia="en-US"/>
        </w:rPr>
        <w:t xml:space="preserve">. </w:t>
      </w:r>
      <w:r w:rsidRPr="001E58D6">
        <w:rPr>
          <w:szCs w:val="24"/>
          <w:lang w:eastAsia="en-US"/>
        </w:rPr>
        <w:t xml:space="preserve">Pagal Aprašą </w:t>
      </w:r>
      <w:r w:rsidR="00434FD4">
        <w:rPr>
          <w:szCs w:val="24"/>
          <w:lang w:eastAsia="en-US"/>
        </w:rPr>
        <w:t xml:space="preserve">gali būti teikiama </w:t>
      </w:r>
      <w:r w:rsidRPr="001E58D6">
        <w:rPr>
          <w:szCs w:val="24"/>
          <w:lang w:eastAsia="en-US"/>
        </w:rPr>
        <w:t>nereikšminga (</w:t>
      </w:r>
      <w:r w:rsidRPr="001E58D6">
        <w:rPr>
          <w:i/>
          <w:szCs w:val="24"/>
          <w:lang w:eastAsia="en-US"/>
        </w:rPr>
        <w:t xml:space="preserve">de </w:t>
      </w:r>
      <w:proofErr w:type="spellStart"/>
      <w:r w:rsidRPr="001E58D6">
        <w:rPr>
          <w:i/>
          <w:szCs w:val="24"/>
          <w:lang w:eastAsia="en-US"/>
        </w:rPr>
        <w:t>minimis</w:t>
      </w:r>
      <w:proofErr w:type="spellEnd"/>
      <w:r w:rsidRPr="001E58D6">
        <w:rPr>
          <w:i/>
          <w:szCs w:val="24"/>
          <w:lang w:eastAsia="en-US"/>
        </w:rPr>
        <w:t>)</w:t>
      </w:r>
      <w:r w:rsidRPr="001E58D6">
        <w:rPr>
          <w:szCs w:val="24"/>
          <w:lang w:eastAsia="en-US"/>
        </w:rPr>
        <w:t xml:space="preserve"> pagalba, kuri atitinka Komisijos reglamento nuostatas</w:t>
      </w:r>
      <w:r w:rsidR="00434FD4">
        <w:rPr>
          <w:szCs w:val="24"/>
          <w:lang w:eastAsia="en-US"/>
        </w:rPr>
        <w:t>. Nereikšmingos (</w:t>
      </w:r>
      <w:r w:rsidR="00434FD4" w:rsidRPr="0085164C">
        <w:rPr>
          <w:i/>
          <w:szCs w:val="24"/>
          <w:lang w:eastAsia="en-US"/>
        </w:rPr>
        <w:t xml:space="preserve">de </w:t>
      </w:r>
      <w:proofErr w:type="spellStart"/>
      <w:r w:rsidR="00434FD4" w:rsidRPr="0085164C">
        <w:rPr>
          <w:i/>
          <w:szCs w:val="24"/>
          <w:lang w:eastAsia="en-US"/>
        </w:rPr>
        <w:t>minimis</w:t>
      </w:r>
      <w:proofErr w:type="spellEnd"/>
      <w:r w:rsidR="00434FD4">
        <w:rPr>
          <w:szCs w:val="24"/>
          <w:lang w:eastAsia="en-US"/>
        </w:rPr>
        <w:t>) pagal</w:t>
      </w:r>
      <w:r w:rsidR="006611C2">
        <w:rPr>
          <w:szCs w:val="24"/>
          <w:lang w:eastAsia="en-US"/>
        </w:rPr>
        <w:t>b</w:t>
      </w:r>
      <w:r w:rsidR="00434FD4">
        <w:rPr>
          <w:szCs w:val="24"/>
          <w:lang w:eastAsia="en-US"/>
        </w:rPr>
        <w:t xml:space="preserve">os gavėju yra </w:t>
      </w:r>
      <w:r w:rsidR="00434FD4" w:rsidRPr="00897154">
        <w:t>fizinis ar juridinis asmuo, kuris projekto lėšomis vykdo ar gali vykdyti ūkinę, t. y. su prekių (paslaugų) pirkimu ar pardavimu susijusią, veiklą ir kurio veiksmai daro įtaką ar ketinimai, jeigu būtų įgyvendinti, galėtų daryti įtaką konkurencijai ir prekybai tarp Europos Sąjungos šalių</w:t>
      </w:r>
      <w:r w:rsidR="0087366F">
        <w:t xml:space="preserve">. Nereikšmingos </w:t>
      </w:r>
      <w:r w:rsidR="0087366F" w:rsidRPr="001E58D6">
        <w:rPr>
          <w:szCs w:val="24"/>
          <w:lang w:eastAsia="en-US"/>
        </w:rPr>
        <w:t>(</w:t>
      </w:r>
      <w:r w:rsidR="0087366F" w:rsidRPr="001E58D6">
        <w:rPr>
          <w:i/>
          <w:szCs w:val="24"/>
          <w:lang w:eastAsia="en-US"/>
        </w:rPr>
        <w:t xml:space="preserve">de </w:t>
      </w:r>
      <w:proofErr w:type="spellStart"/>
      <w:r w:rsidR="0087366F" w:rsidRPr="001E58D6">
        <w:rPr>
          <w:i/>
          <w:szCs w:val="24"/>
          <w:lang w:eastAsia="en-US"/>
        </w:rPr>
        <w:t>minimis</w:t>
      </w:r>
      <w:proofErr w:type="spellEnd"/>
      <w:r w:rsidR="0087366F" w:rsidRPr="001E58D6">
        <w:rPr>
          <w:i/>
          <w:szCs w:val="24"/>
          <w:lang w:eastAsia="en-US"/>
        </w:rPr>
        <w:t>)</w:t>
      </w:r>
      <w:r w:rsidR="0087366F" w:rsidRPr="001E58D6">
        <w:rPr>
          <w:szCs w:val="24"/>
          <w:lang w:eastAsia="en-US"/>
        </w:rPr>
        <w:t xml:space="preserve"> </w:t>
      </w:r>
      <w:r w:rsidR="0087366F">
        <w:t>pagalbos gavėju gali būti:</w:t>
      </w:r>
    </w:p>
    <w:p w14:paraId="63E85448" w14:textId="77777777" w:rsidR="00A06E5D" w:rsidRDefault="0087366F" w:rsidP="00A06E5D">
      <w:pPr>
        <w:spacing w:after="200" w:line="360" w:lineRule="auto"/>
        <w:ind w:firstLine="709"/>
        <w:contextualSpacing/>
        <w:jc w:val="both"/>
        <w:rPr>
          <w:rFonts w:eastAsiaTheme="minorHAnsi" w:cstheme="minorBidi"/>
          <w:szCs w:val="24"/>
          <w:lang w:eastAsia="en-US"/>
        </w:rPr>
      </w:pPr>
      <w:r>
        <w:t>32.1.</w:t>
      </w:r>
      <w:r w:rsidR="00434FD4" w:rsidRPr="00897154">
        <w:t xml:space="preserve"> </w:t>
      </w:r>
      <w:r w:rsidR="00434FD4">
        <w:t>projekto vykdytoj</w:t>
      </w:r>
      <w:r>
        <w:t>as</w:t>
      </w:r>
      <w:r w:rsidR="00434FD4">
        <w:t xml:space="preserve"> </w:t>
      </w:r>
      <w:r>
        <w:t>ir (</w:t>
      </w:r>
      <w:r w:rsidR="00434FD4">
        <w:t>ar</w:t>
      </w:r>
      <w:r>
        <w:t>)</w:t>
      </w:r>
      <w:r w:rsidR="00434FD4">
        <w:t xml:space="preserve"> partneri</w:t>
      </w:r>
      <w:r>
        <w:t>s</w:t>
      </w:r>
      <w:r w:rsidR="00A06E5D">
        <w:t xml:space="preserve"> (</w:t>
      </w:r>
      <w:r w:rsidR="00A06E5D">
        <w:rPr>
          <w:rFonts w:eastAsiaTheme="minorHAnsi" w:cstheme="minorBidi"/>
          <w:szCs w:val="24"/>
          <w:lang w:eastAsia="en-US"/>
        </w:rPr>
        <w:t>projekto vykdytojas ar partneris nėra laikomas nereikšmingos (</w:t>
      </w:r>
      <w:r w:rsidR="00A06E5D" w:rsidRPr="00092996">
        <w:rPr>
          <w:rFonts w:eastAsiaTheme="minorHAnsi" w:cstheme="minorBidi"/>
          <w:i/>
          <w:szCs w:val="24"/>
          <w:lang w:eastAsia="en-US"/>
        </w:rPr>
        <w:t xml:space="preserve">de </w:t>
      </w:r>
      <w:proofErr w:type="spellStart"/>
      <w:r w:rsidR="00A06E5D" w:rsidRPr="00092996">
        <w:rPr>
          <w:rFonts w:eastAsiaTheme="minorHAnsi" w:cstheme="minorBidi"/>
          <w:i/>
          <w:szCs w:val="24"/>
          <w:lang w:eastAsia="en-US"/>
        </w:rPr>
        <w:t>minimis</w:t>
      </w:r>
      <w:proofErr w:type="spellEnd"/>
      <w:r w:rsidR="00A06E5D">
        <w:rPr>
          <w:rFonts w:eastAsiaTheme="minorHAnsi" w:cstheme="minorBidi"/>
          <w:szCs w:val="24"/>
          <w:lang w:eastAsia="en-US"/>
        </w:rPr>
        <w:t>) pagalbos gavėju, jei jis visą projekto lėšomis gautą naudą perduoda tikslinėms grupėms, pats negaudamas jokios ekonominės naudos);</w:t>
      </w:r>
    </w:p>
    <w:p w14:paraId="62F63854" w14:textId="77777777" w:rsidR="0087366F" w:rsidRDefault="0087366F" w:rsidP="00834353">
      <w:pPr>
        <w:spacing w:after="200" w:line="360" w:lineRule="auto"/>
        <w:ind w:firstLine="709"/>
        <w:contextualSpacing/>
        <w:jc w:val="both"/>
      </w:pPr>
      <w:r>
        <w:t>32.2.</w:t>
      </w:r>
      <w:r w:rsidR="00A06E5D">
        <w:t xml:space="preserve"> ir (arba) </w:t>
      </w:r>
      <w:r w:rsidR="008107B7">
        <w:t xml:space="preserve">projekto vykdytoju ar partneriu nesantis </w:t>
      </w:r>
      <w:r w:rsidR="00A06E5D">
        <w:t>juridinis asmuo ar</w:t>
      </w:r>
      <w:r>
        <w:t xml:space="preserve"> fizinis asmuo,</w:t>
      </w:r>
      <w:r w:rsidR="00434FD4">
        <w:t xml:space="preserve"> </w:t>
      </w:r>
      <w:r>
        <w:t>kuris</w:t>
      </w:r>
      <w:r w:rsidR="00434FD4" w:rsidRPr="00897154">
        <w:t>:</w:t>
      </w:r>
      <w:r w:rsidR="00092996">
        <w:t xml:space="preserve"> </w:t>
      </w:r>
    </w:p>
    <w:p w14:paraId="1ADBD71E" w14:textId="77777777" w:rsidR="0087366F" w:rsidRDefault="00A06E5D" w:rsidP="00834353">
      <w:pPr>
        <w:spacing w:after="200" w:line="360" w:lineRule="auto"/>
        <w:ind w:firstLine="709"/>
        <w:contextualSpacing/>
        <w:jc w:val="both"/>
        <w:rPr>
          <w:rFonts w:eastAsiaTheme="minorHAnsi" w:cstheme="minorBidi"/>
          <w:szCs w:val="24"/>
          <w:lang w:eastAsia="en-US"/>
        </w:rPr>
      </w:pPr>
      <w:r>
        <w:t>32.2</w:t>
      </w:r>
      <w:r w:rsidR="0087366F">
        <w:t xml:space="preserve">.1. </w:t>
      </w:r>
      <w:r w:rsidR="00434FD4">
        <w:t xml:space="preserve">vykdant </w:t>
      </w:r>
      <w:r w:rsidR="00434FD4" w:rsidRPr="00361390">
        <w:t>Aprašo 10.2.1</w:t>
      </w:r>
      <w:r w:rsidR="006F4520">
        <w:t>.3-10.2.1</w:t>
      </w:r>
      <w:r w:rsidR="003C3577">
        <w:t>.</w:t>
      </w:r>
      <w:r w:rsidR="006F4520">
        <w:t>4</w:t>
      </w:r>
      <w:r w:rsidR="00434FD4" w:rsidRPr="00361390">
        <w:t xml:space="preserve"> papunk</w:t>
      </w:r>
      <w:r w:rsidR="006F4520">
        <w:t>čiuose</w:t>
      </w:r>
      <w:r w:rsidR="00434FD4" w:rsidRPr="00361390">
        <w:t xml:space="preserve"> nurodytas veiklas dalyvauja kaip projekto </w:t>
      </w:r>
      <w:r w:rsidR="006C1704" w:rsidRPr="00361390">
        <w:t xml:space="preserve">veiklų </w:t>
      </w:r>
      <w:r w:rsidR="00434FD4" w:rsidRPr="00361390">
        <w:t>dalyvius priimanti organizacija;</w:t>
      </w:r>
      <w:r w:rsidR="00092996">
        <w:t xml:space="preserve"> </w:t>
      </w:r>
    </w:p>
    <w:p w14:paraId="7ED86340" w14:textId="77777777" w:rsidR="0087366F" w:rsidRDefault="00A06E5D" w:rsidP="00834353">
      <w:pPr>
        <w:spacing w:after="200" w:line="360" w:lineRule="auto"/>
        <w:ind w:firstLine="709"/>
        <w:contextualSpacing/>
        <w:jc w:val="both"/>
        <w:rPr>
          <w:rFonts w:eastAsiaTheme="minorHAnsi" w:cstheme="minorBidi"/>
          <w:szCs w:val="24"/>
          <w:lang w:eastAsia="en-US"/>
        </w:rPr>
      </w:pPr>
      <w:r>
        <w:rPr>
          <w:rFonts w:eastAsiaTheme="minorHAnsi" w:cstheme="minorBidi"/>
          <w:szCs w:val="24"/>
          <w:lang w:eastAsia="en-US"/>
        </w:rPr>
        <w:t>32.2</w:t>
      </w:r>
      <w:r w:rsidR="0087366F">
        <w:rPr>
          <w:rFonts w:eastAsiaTheme="minorHAnsi" w:cstheme="minorBidi"/>
          <w:szCs w:val="24"/>
          <w:lang w:eastAsia="en-US"/>
        </w:rPr>
        <w:t xml:space="preserve">.2. </w:t>
      </w:r>
      <w:r>
        <w:rPr>
          <w:rFonts w:eastAsiaTheme="minorHAnsi" w:cstheme="minorBidi"/>
          <w:szCs w:val="24"/>
          <w:lang w:eastAsia="en-US"/>
        </w:rPr>
        <w:t xml:space="preserve">ar </w:t>
      </w:r>
      <w:r w:rsidR="00434FD4">
        <w:rPr>
          <w:rFonts w:eastAsiaTheme="minorHAnsi" w:cstheme="minorBidi"/>
          <w:szCs w:val="24"/>
          <w:lang w:eastAsia="en-US"/>
        </w:rPr>
        <w:t xml:space="preserve">vykdant </w:t>
      </w:r>
      <w:r w:rsidR="00434FD4" w:rsidRPr="00897154">
        <w:rPr>
          <w:rFonts w:eastAsiaTheme="minorHAnsi" w:cstheme="minorBidi"/>
          <w:szCs w:val="24"/>
          <w:lang w:eastAsia="en-US"/>
        </w:rPr>
        <w:t>Aprašo 10.3</w:t>
      </w:r>
      <w:r w:rsidR="006611C2">
        <w:rPr>
          <w:rFonts w:eastAsiaTheme="minorHAnsi" w:cstheme="minorBidi"/>
          <w:szCs w:val="24"/>
          <w:lang w:eastAsia="en-US"/>
        </w:rPr>
        <w:t>.2</w:t>
      </w:r>
      <w:r w:rsidR="00434FD4" w:rsidRPr="00897154">
        <w:rPr>
          <w:rFonts w:eastAsiaTheme="minorHAnsi" w:cstheme="minorBidi"/>
          <w:szCs w:val="24"/>
          <w:lang w:eastAsia="en-US"/>
        </w:rPr>
        <w:t xml:space="preserve"> </w:t>
      </w:r>
      <w:r w:rsidR="00434FD4">
        <w:rPr>
          <w:rFonts w:eastAsiaTheme="minorHAnsi" w:cstheme="minorBidi"/>
          <w:szCs w:val="24"/>
          <w:lang w:eastAsia="en-US"/>
        </w:rPr>
        <w:t>papunktyje nurodyt</w:t>
      </w:r>
      <w:r w:rsidR="006611C2">
        <w:rPr>
          <w:rFonts w:eastAsiaTheme="minorHAnsi" w:cstheme="minorBidi"/>
          <w:szCs w:val="24"/>
          <w:lang w:eastAsia="en-US"/>
        </w:rPr>
        <w:t>as</w:t>
      </w:r>
      <w:r w:rsidR="00434FD4">
        <w:rPr>
          <w:rFonts w:eastAsiaTheme="minorHAnsi" w:cstheme="minorBidi"/>
          <w:szCs w:val="24"/>
          <w:lang w:eastAsia="en-US"/>
        </w:rPr>
        <w:t xml:space="preserve"> veikl</w:t>
      </w:r>
      <w:r w:rsidR="006611C2">
        <w:rPr>
          <w:rFonts w:eastAsiaTheme="minorHAnsi" w:cstheme="minorBidi"/>
          <w:szCs w:val="24"/>
          <w:lang w:eastAsia="en-US"/>
        </w:rPr>
        <w:t>as</w:t>
      </w:r>
      <w:r w:rsidR="00434FD4">
        <w:rPr>
          <w:rFonts w:eastAsiaTheme="minorHAnsi" w:cstheme="minorBidi"/>
          <w:szCs w:val="24"/>
          <w:lang w:eastAsia="en-US"/>
        </w:rPr>
        <w:t xml:space="preserve"> yra </w:t>
      </w:r>
      <w:r w:rsidR="00EE56F1">
        <w:rPr>
          <w:rFonts w:eastAsiaTheme="minorHAnsi" w:cstheme="minorBidi"/>
          <w:szCs w:val="24"/>
          <w:lang w:eastAsia="en-US"/>
        </w:rPr>
        <w:t>pagalbą verslo pradžiai gaunantis jaun</w:t>
      </w:r>
      <w:r w:rsidR="0087366F">
        <w:rPr>
          <w:rFonts w:eastAsiaTheme="minorHAnsi" w:cstheme="minorBidi"/>
          <w:szCs w:val="24"/>
          <w:lang w:eastAsia="en-US"/>
        </w:rPr>
        <w:t>o</w:t>
      </w:r>
      <w:r w:rsidR="00EE56F1">
        <w:rPr>
          <w:rFonts w:eastAsiaTheme="minorHAnsi" w:cstheme="minorBidi"/>
          <w:szCs w:val="24"/>
          <w:lang w:eastAsia="en-US"/>
        </w:rPr>
        <w:t xml:space="preserve"> verslo subjektas</w:t>
      </w:r>
      <w:r w:rsidR="00C13F09">
        <w:rPr>
          <w:rFonts w:eastAsiaTheme="minorHAnsi" w:cstheme="minorBidi"/>
          <w:szCs w:val="24"/>
          <w:lang w:eastAsia="en-US"/>
        </w:rPr>
        <w:t>.</w:t>
      </w:r>
      <w:r w:rsidR="00092996">
        <w:rPr>
          <w:rFonts w:eastAsiaTheme="minorHAnsi" w:cstheme="minorBidi"/>
          <w:szCs w:val="24"/>
          <w:lang w:eastAsia="en-US"/>
        </w:rPr>
        <w:t xml:space="preserve"> </w:t>
      </w:r>
    </w:p>
    <w:p w14:paraId="4E6487C8" w14:textId="77777777" w:rsidR="001E58D6" w:rsidRDefault="001E58D6" w:rsidP="00834353">
      <w:pPr>
        <w:suppressAutoHyphens/>
        <w:spacing w:line="360" w:lineRule="auto"/>
        <w:ind w:firstLine="709"/>
        <w:jc w:val="both"/>
        <w:textAlignment w:val="center"/>
        <w:rPr>
          <w:color w:val="000000"/>
          <w:szCs w:val="24"/>
          <w:lang w:eastAsia="en-US"/>
        </w:rPr>
      </w:pPr>
      <w:r w:rsidRPr="001E58D6">
        <w:rPr>
          <w:color w:val="000000"/>
          <w:szCs w:val="24"/>
          <w:lang w:eastAsia="en-US"/>
        </w:rPr>
        <w:t>3</w:t>
      </w:r>
      <w:r w:rsidR="006371FA">
        <w:rPr>
          <w:color w:val="000000"/>
          <w:szCs w:val="24"/>
          <w:lang w:eastAsia="en-US"/>
        </w:rPr>
        <w:t>3</w:t>
      </w:r>
      <w:r w:rsidRPr="001E58D6">
        <w:rPr>
          <w:color w:val="000000"/>
          <w:szCs w:val="24"/>
          <w:lang w:eastAsia="en-US"/>
        </w:rPr>
        <w:t xml:space="preserve">. Vadovaujantis </w:t>
      </w:r>
      <w:r w:rsidRPr="001E58D6">
        <w:rPr>
          <w:szCs w:val="24"/>
          <w:lang w:eastAsia="en-US"/>
        </w:rPr>
        <w:t>Komisijos reglamento</w:t>
      </w:r>
      <w:r w:rsidRPr="001E58D6">
        <w:rPr>
          <w:color w:val="000000"/>
          <w:szCs w:val="24"/>
          <w:lang w:eastAsia="en-US"/>
        </w:rPr>
        <w:t xml:space="preserve"> 3 straipsnio nuostatomis, bendra nereikšmingos (</w:t>
      </w:r>
      <w:r w:rsidRPr="001E58D6">
        <w:rPr>
          <w:i/>
          <w:color w:val="000000"/>
          <w:szCs w:val="24"/>
          <w:lang w:eastAsia="en-US"/>
        </w:rPr>
        <w:t xml:space="preserve">de </w:t>
      </w:r>
      <w:proofErr w:type="spellStart"/>
      <w:r w:rsidRPr="001E58D6">
        <w:rPr>
          <w:i/>
          <w:color w:val="000000"/>
          <w:szCs w:val="24"/>
          <w:lang w:eastAsia="en-US"/>
        </w:rPr>
        <w:t>minimis</w:t>
      </w:r>
      <w:proofErr w:type="spellEnd"/>
      <w:r w:rsidRPr="001E58D6">
        <w:rPr>
          <w:color w:val="000000"/>
          <w:szCs w:val="24"/>
          <w:lang w:eastAsia="en-US"/>
        </w:rPr>
        <w:t xml:space="preserve">) pagalbos, suteiktos vienai įmonei, kaip ji apibrėžta </w:t>
      </w:r>
      <w:r w:rsidRPr="001E58D6">
        <w:rPr>
          <w:szCs w:val="24"/>
          <w:lang w:eastAsia="en-US"/>
        </w:rPr>
        <w:t>Komisijos reglamento</w:t>
      </w:r>
      <w:r w:rsidRPr="001E58D6">
        <w:rPr>
          <w:color w:val="000000"/>
          <w:szCs w:val="24"/>
          <w:lang w:eastAsia="en-US"/>
        </w:rPr>
        <w:t xml:space="preserve"> 2 straipsnio 2 dalyje, suma turi neviršyti 200</w:t>
      </w:r>
      <w:r w:rsidR="0080676F">
        <w:rPr>
          <w:color w:val="000000"/>
          <w:szCs w:val="24"/>
          <w:lang w:eastAsia="en-US"/>
        </w:rPr>
        <w:t> </w:t>
      </w:r>
      <w:r w:rsidRPr="001E58D6">
        <w:rPr>
          <w:color w:val="000000"/>
          <w:szCs w:val="24"/>
          <w:lang w:eastAsia="en-US"/>
        </w:rPr>
        <w:t>000</w:t>
      </w:r>
      <w:r w:rsidR="0080676F">
        <w:rPr>
          <w:color w:val="000000"/>
          <w:szCs w:val="24"/>
          <w:lang w:eastAsia="en-US"/>
        </w:rPr>
        <w:t xml:space="preserve"> </w:t>
      </w:r>
      <w:r w:rsidR="0085164C">
        <w:rPr>
          <w:color w:val="000000"/>
          <w:szCs w:val="24"/>
          <w:lang w:eastAsia="en-US"/>
        </w:rPr>
        <w:t>eurų</w:t>
      </w:r>
      <w:r w:rsidRPr="001E58D6">
        <w:rPr>
          <w:color w:val="000000"/>
          <w:szCs w:val="24"/>
          <w:lang w:eastAsia="en-US"/>
        </w:rPr>
        <w:t xml:space="preserve"> (dviejų šimtų tūkstančių</w:t>
      </w:r>
      <w:r w:rsidR="0085164C">
        <w:rPr>
          <w:color w:val="000000"/>
          <w:szCs w:val="24"/>
          <w:lang w:eastAsia="en-US"/>
        </w:rPr>
        <w:t xml:space="preserve"> eurų</w:t>
      </w:r>
      <w:r w:rsidRPr="001E58D6">
        <w:rPr>
          <w:color w:val="000000"/>
          <w:szCs w:val="24"/>
          <w:lang w:eastAsia="en-US"/>
        </w:rPr>
        <w:t xml:space="preserve">), vienam kelių transporto sektoriuje veikiančiam </w:t>
      </w:r>
      <w:r w:rsidR="0085164C">
        <w:rPr>
          <w:color w:val="000000"/>
          <w:szCs w:val="24"/>
          <w:lang w:eastAsia="en-US"/>
        </w:rPr>
        <w:t>nereikšmingos (</w:t>
      </w:r>
      <w:r w:rsidRPr="0085164C">
        <w:rPr>
          <w:i/>
          <w:color w:val="000000"/>
          <w:szCs w:val="24"/>
          <w:lang w:eastAsia="en-US"/>
        </w:rPr>
        <w:t xml:space="preserve">de </w:t>
      </w:r>
      <w:proofErr w:type="spellStart"/>
      <w:r w:rsidRPr="0085164C">
        <w:rPr>
          <w:i/>
          <w:color w:val="000000"/>
          <w:szCs w:val="24"/>
          <w:lang w:eastAsia="en-US"/>
        </w:rPr>
        <w:t>minimis</w:t>
      </w:r>
      <w:proofErr w:type="spellEnd"/>
      <w:r w:rsidR="0085164C">
        <w:rPr>
          <w:i/>
          <w:color w:val="000000"/>
          <w:szCs w:val="24"/>
          <w:lang w:eastAsia="en-US"/>
        </w:rPr>
        <w:t>)</w:t>
      </w:r>
      <w:r w:rsidRPr="001E58D6">
        <w:rPr>
          <w:color w:val="000000"/>
          <w:szCs w:val="24"/>
          <w:lang w:eastAsia="en-US"/>
        </w:rPr>
        <w:t xml:space="preserve"> pagalbos gavėjui – 100 000 eurų (vieno šimto tūkstančių eurų) per bet kurį trejų finansinių metų laikotarpį. Šios ribos taikomos neatsižvelgiant į nereikšmingos (</w:t>
      </w:r>
      <w:r w:rsidRPr="001E58D6">
        <w:rPr>
          <w:i/>
          <w:color w:val="000000"/>
          <w:szCs w:val="24"/>
          <w:lang w:eastAsia="en-US"/>
        </w:rPr>
        <w:t xml:space="preserve">de </w:t>
      </w:r>
      <w:proofErr w:type="spellStart"/>
      <w:r w:rsidRPr="001E58D6">
        <w:rPr>
          <w:i/>
          <w:color w:val="000000"/>
          <w:szCs w:val="24"/>
          <w:lang w:eastAsia="en-US"/>
        </w:rPr>
        <w:t>minimis</w:t>
      </w:r>
      <w:proofErr w:type="spellEnd"/>
      <w:r w:rsidRPr="001E58D6">
        <w:rPr>
          <w:i/>
          <w:color w:val="000000"/>
          <w:szCs w:val="24"/>
          <w:lang w:eastAsia="en-US"/>
        </w:rPr>
        <w:t>)</w:t>
      </w:r>
      <w:r w:rsidRPr="001E58D6">
        <w:rPr>
          <w:color w:val="000000"/>
          <w:szCs w:val="24"/>
          <w:lang w:eastAsia="en-US"/>
        </w:rPr>
        <w:t xml:space="preserve"> pagalbos formą arba siekiamus tikslus ir neatsižvelgiant į tai, ar valstybės narės suteikta pagalba yra visa arba iš dalies finansuojama ES kilmės ištekliais.</w:t>
      </w:r>
      <w:r w:rsidR="00C33DB7">
        <w:rPr>
          <w:color w:val="000000"/>
          <w:szCs w:val="24"/>
          <w:lang w:eastAsia="en-US"/>
        </w:rPr>
        <w:t xml:space="preserve"> </w:t>
      </w:r>
    </w:p>
    <w:p w14:paraId="01B9F57A" w14:textId="77777777" w:rsidR="00EE56F1" w:rsidRPr="00361390" w:rsidRDefault="001E58D6" w:rsidP="00834353">
      <w:pPr>
        <w:suppressAutoHyphens/>
        <w:spacing w:line="360" w:lineRule="auto"/>
        <w:ind w:firstLine="709"/>
        <w:jc w:val="both"/>
        <w:textAlignment w:val="center"/>
        <w:rPr>
          <w:color w:val="000000"/>
          <w:szCs w:val="24"/>
          <w:lang w:eastAsia="en-US"/>
        </w:rPr>
      </w:pPr>
      <w:r w:rsidRPr="001E58D6">
        <w:rPr>
          <w:color w:val="000000"/>
          <w:szCs w:val="24"/>
          <w:lang w:eastAsia="en-US"/>
        </w:rPr>
        <w:t>3</w:t>
      </w:r>
      <w:r w:rsidR="006371FA">
        <w:rPr>
          <w:color w:val="000000"/>
          <w:szCs w:val="24"/>
          <w:lang w:eastAsia="en-US"/>
        </w:rPr>
        <w:t>4</w:t>
      </w:r>
      <w:r w:rsidRPr="001E58D6">
        <w:rPr>
          <w:color w:val="000000"/>
          <w:szCs w:val="24"/>
          <w:lang w:eastAsia="en-US"/>
        </w:rPr>
        <w:t xml:space="preserve">. </w:t>
      </w:r>
      <w:r>
        <w:rPr>
          <w:color w:val="000000"/>
          <w:szCs w:val="24"/>
          <w:lang w:eastAsia="en-US"/>
        </w:rPr>
        <w:t xml:space="preserve">Įgyvendinančioji </w:t>
      </w:r>
      <w:r w:rsidRPr="00361390">
        <w:rPr>
          <w:color w:val="000000"/>
          <w:szCs w:val="24"/>
          <w:lang w:eastAsia="en-US"/>
        </w:rPr>
        <w:t>institucija vertina</w:t>
      </w:r>
      <w:r w:rsidR="00C13C17" w:rsidRPr="00361390">
        <w:rPr>
          <w:color w:val="000000"/>
          <w:szCs w:val="24"/>
          <w:lang w:eastAsia="en-US"/>
        </w:rPr>
        <w:t xml:space="preserve"> ir nustato</w:t>
      </w:r>
      <w:r w:rsidRPr="00361390">
        <w:rPr>
          <w:color w:val="000000"/>
          <w:szCs w:val="24"/>
          <w:lang w:eastAsia="en-US"/>
        </w:rPr>
        <w:t xml:space="preserve">, ar </w:t>
      </w:r>
      <w:r w:rsidR="00EE56F1" w:rsidRPr="00361390">
        <w:rPr>
          <w:color w:val="000000"/>
          <w:szCs w:val="24"/>
          <w:lang w:eastAsia="en-US"/>
        </w:rPr>
        <w:t>pagal Aprašą projektui bus teikiama nereikšminga (</w:t>
      </w:r>
      <w:r w:rsidR="00EE56F1" w:rsidRPr="00361390">
        <w:rPr>
          <w:i/>
          <w:color w:val="000000"/>
          <w:szCs w:val="24"/>
          <w:lang w:eastAsia="en-US"/>
        </w:rPr>
        <w:t xml:space="preserve">de </w:t>
      </w:r>
      <w:proofErr w:type="spellStart"/>
      <w:r w:rsidR="00EE56F1" w:rsidRPr="00361390">
        <w:rPr>
          <w:i/>
          <w:color w:val="000000"/>
          <w:szCs w:val="24"/>
          <w:lang w:eastAsia="en-US"/>
        </w:rPr>
        <w:t>minimis</w:t>
      </w:r>
      <w:proofErr w:type="spellEnd"/>
      <w:r w:rsidR="00EE56F1" w:rsidRPr="00361390">
        <w:rPr>
          <w:color w:val="000000"/>
          <w:szCs w:val="24"/>
          <w:lang w:eastAsia="en-US"/>
        </w:rPr>
        <w:t>) pagalba</w:t>
      </w:r>
      <w:r w:rsidR="00C13C17" w:rsidRPr="00361390">
        <w:rPr>
          <w:color w:val="000000"/>
          <w:szCs w:val="24"/>
          <w:lang w:eastAsia="en-US"/>
        </w:rPr>
        <w:t>, t. y.</w:t>
      </w:r>
      <w:r w:rsidR="00EE56F1" w:rsidRPr="00361390">
        <w:rPr>
          <w:color w:val="000000"/>
          <w:szCs w:val="24"/>
          <w:lang w:eastAsia="en-US"/>
        </w:rPr>
        <w:t>:</w:t>
      </w:r>
    </w:p>
    <w:p w14:paraId="560AF96C" w14:textId="77777777" w:rsidR="009D62A4" w:rsidRPr="00361390" w:rsidRDefault="00EE56F1" w:rsidP="00834353">
      <w:pPr>
        <w:suppressAutoHyphens/>
        <w:spacing w:line="360" w:lineRule="auto"/>
        <w:ind w:firstLine="709"/>
        <w:jc w:val="both"/>
        <w:textAlignment w:val="center"/>
        <w:rPr>
          <w:color w:val="000000"/>
          <w:szCs w:val="24"/>
          <w:lang w:eastAsia="en-US"/>
        </w:rPr>
      </w:pPr>
      <w:r w:rsidRPr="00361390">
        <w:rPr>
          <w:color w:val="000000"/>
          <w:szCs w:val="24"/>
          <w:lang w:eastAsia="en-US"/>
        </w:rPr>
        <w:t>3</w:t>
      </w:r>
      <w:r w:rsidR="006371FA">
        <w:rPr>
          <w:color w:val="000000"/>
          <w:szCs w:val="24"/>
          <w:lang w:eastAsia="en-US"/>
        </w:rPr>
        <w:t>4</w:t>
      </w:r>
      <w:r w:rsidRPr="00361390">
        <w:rPr>
          <w:color w:val="000000"/>
          <w:szCs w:val="24"/>
          <w:lang w:eastAsia="en-US"/>
        </w:rPr>
        <w:t>.1. paraiškos vertinimo metu</w:t>
      </w:r>
      <w:r w:rsidR="001E58D6" w:rsidRPr="00361390">
        <w:rPr>
          <w:color w:val="000000"/>
          <w:szCs w:val="24"/>
          <w:lang w:eastAsia="en-US"/>
        </w:rPr>
        <w:t xml:space="preserve"> </w:t>
      </w:r>
      <w:r w:rsidR="00C13C17" w:rsidRPr="00361390">
        <w:rPr>
          <w:color w:val="000000"/>
          <w:szCs w:val="24"/>
          <w:lang w:eastAsia="en-US"/>
        </w:rPr>
        <w:t>nustato</w:t>
      </w:r>
      <w:r w:rsidR="001E58D6" w:rsidRPr="00361390">
        <w:rPr>
          <w:color w:val="000000"/>
          <w:szCs w:val="24"/>
          <w:lang w:eastAsia="en-US"/>
        </w:rPr>
        <w:t xml:space="preserve">, ar </w:t>
      </w:r>
      <w:r w:rsidR="002F78C7" w:rsidRPr="00361390">
        <w:rPr>
          <w:color w:val="000000"/>
          <w:szCs w:val="24"/>
          <w:lang w:eastAsia="en-US"/>
        </w:rPr>
        <w:t>ketinamoms finansuoti projekto veikloms arba daliai veiklų turi būti taikomos nereikšmingos (</w:t>
      </w:r>
      <w:r w:rsidR="002F78C7" w:rsidRPr="00361390">
        <w:rPr>
          <w:i/>
          <w:color w:val="000000"/>
          <w:szCs w:val="24"/>
          <w:lang w:eastAsia="en-US"/>
        </w:rPr>
        <w:t xml:space="preserve">de </w:t>
      </w:r>
      <w:proofErr w:type="spellStart"/>
      <w:r w:rsidR="002F78C7" w:rsidRPr="00361390">
        <w:rPr>
          <w:i/>
          <w:color w:val="000000"/>
          <w:szCs w:val="24"/>
          <w:lang w:eastAsia="en-US"/>
        </w:rPr>
        <w:t>minimis</w:t>
      </w:r>
      <w:proofErr w:type="spellEnd"/>
      <w:r w:rsidR="002F78C7" w:rsidRPr="00361390">
        <w:rPr>
          <w:color w:val="000000"/>
          <w:szCs w:val="24"/>
          <w:lang w:eastAsia="en-US"/>
        </w:rPr>
        <w:t>) pagalbos taisyklės</w:t>
      </w:r>
      <w:r w:rsidR="00D67154" w:rsidRPr="00361390">
        <w:rPr>
          <w:color w:val="000000"/>
          <w:szCs w:val="24"/>
          <w:lang w:eastAsia="en-US"/>
        </w:rPr>
        <w:t xml:space="preserve">, </w:t>
      </w:r>
      <w:r w:rsidR="00B65ABE" w:rsidRPr="00361390">
        <w:rPr>
          <w:color w:val="000000"/>
          <w:szCs w:val="24"/>
          <w:lang w:eastAsia="en-US"/>
        </w:rPr>
        <w:t xml:space="preserve">taip pat </w:t>
      </w:r>
      <w:r w:rsidR="00D67154" w:rsidRPr="00361390">
        <w:rPr>
          <w:color w:val="000000"/>
          <w:szCs w:val="24"/>
          <w:lang w:eastAsia="en-US"/>
        </w:rPr>
        <w:t>ar</w:t>
      </w:r>
      <w:r w:rsidR="002F78C7" w:rsidRPr="00361390">
        <w:rPr>
          <w:color w:val="000000"/>
          <w:szCs w:val="24"/>
          <w:lang w:eastAsia="en-US"/>
        </w:rPr>
        <w:t xml:space="preserve"> pareiškėjas</w:t>
      </w:r>
      <w:r w:rsidRPr="00361390">
        <w:rPr>
          <w:color w:val="000000"/>
          <w:szCs w:val="24"/>
          <w:lang w:eastAsia="en-US"/>
        </w:rPr>
        <w:t xml:space="preserve"> ir kiekvienas iš partnerių </w:t>
      </w:r>
      <w:r w:rsidR="002F78C7" w:rsidRPr="00361390">
        <w:rPr>
          <w:color w:val="000000"/>
          <w:szCs w:val="24"/>
          <w:lang w:eastAsia="en-US"/>
        </w:rPr>
        <w:t>įgyvendindami projekto veiklas bus</w:t>
      </w:r>
      <w:r w:rsidRPr="00361390">
        <w:rPr>
          <w:color w:val="000000"/>
          <w:szCs w:val="24"/>
          <w:lang w:eastAsia="en-US"/>
        </w:rPr>
        <w:t xml:space="preserve"> nereikšmingos (</w:t>
      </w:r>
      <w:r w:rsidRPr="00361390">
        <w:rPr>
          <w:i/>
          <w:color w:val="000000"/>
          <w:szCs w:val="24"/>
          <w:lang w:eastAsia="en-US"/>
        </w:rPr>
        <w:t xml:space="preserve">de </w:t>
      </w:r>
      <w:proofErr w:type="spellStart"/>
      <w:r w:rsidRPr="00361390">
        <w:rPr>
          <w:i/>
          <w:color w:val="000000"/>
          <w:szCs w:val="24"/>
          <w:lang w:eastAsia="en-US"/>
        </w:rPr>
        <w:t>minimis</w:t>
      </w:r>
      <w:proofErr w:type="spellEnd"/>
      <w:r w:rsidRPr="00361390">
        <w:rPr>
          <w:color w:val="000000"/>
          <w:szCs w:val="24"/>
          <w:lang w:eastAsia="en-US"/>
        </w:rPr>
        <w:t>) pagalbos gavėju</w:t>
      </w:r>
      <w:r w:rsidR="002F78C7" w:rsidRPr="00361390">
        <w:rPr>
          <w:color w:val="000000"/>
          <w:szCs w:val="24"/>
          <w:lang w:eastAsia="en-US"/>
        </w:rPr>
        <w:t xml:space="preserve">; </w:t>
      </w:r>
    </w:p>
    <w:p w14:paraId="7E0F959A" w14:textId="77777777" w:rsidR="009D62A4" w:rsidRPr="00361390" w:rsidRDefault="009D62A4" w:rsidP="00834353">
      <w:pPr>
        <w:suppressAutoHyphens/>
        <w:spacing w:line="360" w:lineRule="auto"/>
        <w:ind w:firstLine="709"/>
        <w:jc w:val="both"/>
        <w:textAlignment w:val="center"/>
        <w:rPr>
          <w:color w:val="000000"/>
          <w:szCs w:val="24"/>
          <w:lang w:eastAsia="en-US"/>
        </w:rPr>
      </w:pPr>
      <w:r w:rsidRPr="00361390">
        <w:rPr>
          <w:color w:val="000000"/>
          <w:szCs w:val="24"/>
          <w:lang w:eastAsia="en-US"/>
        </w:rPr>
        <w:t>3</w:t>
      </w:r>
      <w:r w:rsidR="006371FA">
        <w:rPr>
          <w:color w:val="000000"/>
          <w:szCs w:val="24"/>
          <w:lang w:eastAsia="en-US"/>
        </w:rPr>
        <w:t>4</w:t>
      </w:r>
      <w:r w:rsidRPr="00361390">
        <w:rPr>
          <w:color w:val="000000"/>
          <w:szCs w:val="24"/>
          <w:lang w:eastAsia="en-US"/>
        </w:rPr>
        <w:t xml:space="preserve">.2. paraiškos vertinimo ir (ar) projekto sutarties įgyvendinimo metu iš projekto vykdytojo  gavusi </w:t>
      </w:r>
      <w:r w:rsidRPr="008E7CAB">
        <w:rPr>
          <w:rFonts w:cstheme="minorBidi"/>
          <w:szCs w:val="24"/>
        </w:rPr>
        <w:t xml:space="preserve">Aprašo </w:t>
      </w:r>
      <w:r w:rsidR="008E7CAB" w:rsidRPr="008E7CAB">
        <w:rPr>
          <w:rFonts w:cstheme="minorBidi"/>
          <w:szCs w:val="24"/>
        </w:rPr>
        <w:t>7</w:t>
      </w:r>
      <w:r w:rsidR="00DA2713">
        <w:rPr>
          <w:rFonts w:cstheme="minorBidi"/>
          <w:szCs w:val="24"/>
        </w:rPr>
        <w:t>4</w:t>
      </w:r>
      <w:r w:rsidR="008E7CAB" w:rsidRPr="008E7CAB">
        <w:rPr>
          <w:rFonts w:cstheme="minorBidi"/>
          <w:szCs w:val="24"/>
        </w:rPr>
        <w:t>.5.1.1, 7</w:t>
      </w:r>
      <w:r w:rsidR="00DA2713">
        <w:rPr>
          <w:rFonts w:cstheme="minorBidi"/>
          <w:szCs w:val="24"/>
        </w:rPr>
        <w:t>4</w:t>
      </w:r>
      <w:r w:rsidR="008E7CAB" w:rsidRPr="008E7CAB">
        <w:rPr>
          <w:rFonts w:cstheme="minorBidi"/>
          <w:szCs w:val="24"/>
        </w:rPr>
        <w:t>.6.1.1 ir (ar) 7</w:t>
      </w:r>
      <w:r w:rsidR="00DA2713">
        <w:rPr>
          <w:rFonts w:cstheme="minorBidi"/>
          <w:szCs w:val="24"/>
        </w:rPr>
        <w:t>4</w:t>
      </w:r>
      <w:r w:rsidR="008E7CAB" w:rsidRPr="008E7CAB">
        <w:rPr>
          <w:rFonts w:cstheme="minorBidi"/>
          <w:szCs w:val="24"/>
        </w:rPr>
        <w:t>.7.1.1</w:t>
      </w:r>
      <w:r w:rsidRPr="008E7CAB">
        <w:rPr>
          <w:rFonts w:cstheme="minorBidi"/>
          <w:szCs w:val="24"/>
        </w:rPr>
        <w:t xml:space="preserve"> </w:t>
      </w:r>
      <w:r w:rsidRPr="00361390">
        <w:rPr>
          <w:rFonts w:cstheme="minorBidi"/>
          <w:szCs w:val="24"/>
        </w:rPr>
        <w:t xml:space="preserve">papunkčiuose nurodytą informaciją, </w:t>
      </w:r>
      <w:r w:rsidR="00C13C17" w:rsidRPr="00361390">
        <w:rPr>
          <w:rFonts w:cstheme="minorBidi"/>
          <w:szCs w:val="24"/>
        </w:rPr>
        <w:t>nustato</w:t>
      </w:r>
      <w:r w:rsidRPr="00361390">
        <w:rPr>
          <w:rFonts w:cstheme="minorBidi"/>
          <w:szCs w:val="24"/>
        </w:rPr>
        <w:t xml:space="preserve">, ar </w:t>
      </w:r>
      <w:r w:rsidR="00C13C17" w:rsidRPr="00361390">
        <w:rPr>
          <w:rFonts w:cstheme="minorBidi"/>
          <w:szCs w:val="24"/>
        </w:rPr>
        <w:t xml:space="preserve">kiekviena </w:t>
      </w:r>
      <w:r w:rsidRPr="00361390">
        <w:rPr>
          <w:rFonts w:cstheme="minorBidi"/>
          <w:szCs w:val="24"/>
        </w:rPr>
        <w:t xml:space="preserve">projekto veiklų dalyvius priimanti organizacija, kuri nėra projekto vykdytoju ar partneriu, </w:t>
      </w:r>
      <w:r w:rsidR="00C13C17" w:rsidRPr="00361390">
        <w:rPr>
          <w:rFonts w:cstheme="minorBidi"/>
          <w:szCs w:val="24"/>
        </w:rPr>
        <w:lastRenderedPageBreak/>
        <w:t xml:space="preserve">ir kiekvienas </w:t>
      </w:r>
      <w:r w:rsidR="00A06E5D" w:rsidRPr="00361390">
        <w:rPr>
          <w:rFonts w:cstheme="minorBidi"/>
          <w:szCs w:val="24"/>
        </w:rPr>
        <w:t>jaun</w:t>
      </w:r>
      <w:r w:rsidR="00A06E5D">
        <w:rPr>
          <w:rFonts w:cstheme="minorBidi"/>
          <w:szCs w:val="24"/>
        </w:rPr>
        <w:t xml:space="preserve">o </w:t>
      </w:r>
      <w:r w:rsidR="00C13C17" w:rsidRPr="00361390">
        <w:rPr>
          <w:rFonts w:cstheme="minorBidi"/>
          <w:szCs w:val="24"/>
        </w:rPr>
        <w:t xml:space="preserve">verslo subjektas, kuriam bus teikiama pagalba verslo pradžiai, </w:t>
      </w:r>
      <w:r w:rsidRPr="00361390">
        <w:rPr>
          <w:rFonts w:cstheme="minorBidi"/>
          <w:szCs w:val="24"/>
        </w:rPr>
        <w:t>bus nereikšmingos (</w:t>
      </w:r>
      <w:r w:rsidRPr="00361390">
        <w:rPr>
          <w:rFonts w:cstheme="minorBidi"/>
          <w:i/>
          <w:szCs w:val="24"/>
        </w:rPr>
        <w:t xml:space="preserve">de </w:t>
      </w:r>
      <w:proofErr w:type="spellStart"/>
      <w:r w:rsidRPr="00361390">
        <w:rPr>
          <w:rFonts w:cstheme="minorBidi"/>
          <w:i/>
          <w:szCs w:val="24"/>
        </w:rPr>
        <w:t>minimis</w:t>
      </w:r>
      <w:proofErr w:type="spellEnd"/>
      <w:r w:rsidRPr="00361390">
        <w:rPr>
          <w:rFonts w:cstheme="minorBidi"/>
          <w:szCs w:val="24"/>
        </w:rPr>
        <w:t>) pagalbos gavėju;</w:t>
      </w:r>
    </w:p>
    <w:p w14:paraId="36EB1EF8" w14:textId="77777777" w:rsidR="001E58D6" w:rsidRPr="00361390" w:rsidRDefault="00C13C17" w:rsidP="00834353">
      <w:pPr>
        <w:suppressAutoHyphens/>
        <w:spacing w:line="360" w:lineRule="auto"/>
        <w:ind w:firstLine="709"/>
        <w:jc w:val="both"/>
        <w:textAlignment w:val="center"/>
        <w:rPr>
          <w:color w:val="000000"/>
          <w:szCs w:val="24"/>
          <w:lang w:eastAsia="en-US"/>
        </w:rPr>
      </w:pPr>
      <w:r w:rsidRPr="00361390">
        <w:rPr>
          <w:color w:val="000000"/>
          <w:szCs w:val="24"/>
          <w:lang w:eastAsia="en-US"/>
        </w:rPr>
        <w:t>3</w:t>
      </w:r>
      <w:r w:rsidR="006371FA">
        <w:rPr>
          <w:color w:val="000000"/>
          <w:szCs w:val="24"/>
          <w:lang w:eastAsia="en-US"/>
        </w:rPr>
        <w:t>4</w:t>
      </w:r>
      <w:r w:rsidRPr="00361390">
        <w:rPr>
          <w:color w:val="000000"/>
          <w:szCs w:val="24"/>
          <w:lang w:eastAsia="en-US"/>
        </w:rPr>
        <w:t>.3. atlikusi Aprašo 3</w:t>
      </w:r>
      <w:r w:rsidR="006371FA">
        <w:rPr>
          <w:color w:val="000000"/>
          <w:szCs w:val="24"/>
          <w:lang w:eastAsia="en-US"/>
        </w:rPr>
        <w:t>4</w:t>
      </w:r>
      <w:r w:rsidRPr="00361390">
        <w:rPr>
          <w:color w:val="000000"/>
          <w:szCs w:val="24"/>
          <w:lang w:eastAsia="en-US"/>
        </w:rPr>
        <w:t>.1 ar 3</w:t>
      </w:r>
      <w:r w:rsidR="006371FA">
        <w:rPr>
          <w:color w:val="000000"/>
          <w:szCs w:val="24"/>
          <w:lang w:eastAsia="en-US"/>
        </w:rPr>
        <w:t>4</w:t>
      </w:r>
      <w:r w:rsidRPr="00361390">
        <w:rPr>
          <w:color w:val="000000"/>
          <w:szCs w:val="24"/>
          <w:lang w:eastAsia="en-US"/>
        </w:rPr>
        <w:t>.2 papunktyje numatytus veiksmus, patikrina</w:t>
      </w:r>
      <w:r w:rsidR="001E58D6" w:rsidRPr="00361390">
        <w:rPr>
          <w:color w:val="000000"/>
          <w:szCs w:val="24"/>
          <w:lang w:eastAsia="en-US"/>
        </w:rPr>
        <w:t xml:space="preserve"> </w:t>
      </w:r>
      <w:r w:rsidRPr="00361390">
        <w:rPr>
          <w:color w:val="000000"/>
          <w:szCs w:val="24"/>
          <w:lang w:eastAsia="en-US"/>
        </w:rPr>
        <w:t xml:space="preserve">kiekvieno nereikšmingos (de </w:t>
      </w:r>
      <w:proofErr w:type="spellStart"/>
      <w:r w:rsidRPr="00361390">
        <w:rPr>
          <w:color w:val="000000"/>
          <w:szCs w:val="24"/>
          <w:lang w:eastAsia="en-US"/>
        </w:rPr>
        <w:t>minimis</w:t>
      </w:r>
      <w:proofErr w:type="spellEnd"/>
      <w:r w:rsidRPr="00361390">
        <w:rPr>
          <w:color w:val="000000"/>
          <w:szCs w:val="24"/>
          <w:lang w:eastAsia="en-US"/>
        </w:rPr>
        <w:t xml:space="preserve">) pagalbos gavėjo </w:t>
      </w:r>
      <w:r w:rsidR="001E58D6" w:rsidRPr="00361390">
        <w:rPr>
          <w:color w:val="000000"/>
          <w:szCs w:val="24"/>
          <w:lang w:eastAsia="en-US"/>
        </w:rPr>
        <w:t>teisę gauti bendrą vienai įmonei suteikiamą nereikšmingą (</w:t>
      </w:r>
      <w:r w:rsidR="001E58D6" w:rsidRPr="00361390">
        <w:rPr>
          <w:i/>
          <w:color w:val="000000"/>
          <w:szCs w:val="24"/>
          <w:lang w:eastAsia="en-US"/>
        </w:rPr>
        <w:t xml:space="preserve">de </w:t>
      </w:r>
      <w:proofErr w:type="spellStart"/>
      <w:r w:rsidR="001E58D6" w:rsidRPr="00361390">
        <w:rPr>
          <w:i/>
          <w:color w:val="000000"/>
          <w:szCs w:val="24"/>
          <w:lang w:eastAsia="en-US"/>
        </w:rPr>
        <w:t>minimis</w:t>
      </w:r>
      <w:proofErr w:type="spellEnd"/>
      <w:r w:rsidR="001E58D6" w:rsidRPr="00361390">
        <w:rPr>
          <w:color w:val="000000"/>
          <w:szCs w:val="24"/>
          <w:lang w:eastAsia="en-US"/>
        </w:rPr>
        <w:t>) pagalbą, taip pat Suteiktos valstybės pagalbos ir</w:t>
      </w:r>
      <w:r w:rsidR="001E58D6" w:rsidRPr="00361390">
        <w:rPr>
          <w:rFonts w:ascii="Calibri" w:hAnsi="Calibri"/>
          <w:sz w:val="22"/>
          <w:szCs w:val="22"/>
        </w:rPr>
        <w:t xml:space="preserve"> </w:t>
      </w:r>
      <w:r w:rsidR="001E58D6" w:rsidRPr="00361390">
        <w:rPr>
          <w:color w:val="000000"/>
          <w:szCs w:val="24"/>
          <w:lang w:eastAsia="en-US"/>
        </w:rPr>
        <w:t>nereikšmingos (</w:t>
      </w:r>
      <w:r w:rsidR="001E58D6" w:rsidRPr="00361390">
        <w:rPr>
          <w:i/>
          <w:color w:val="000000"/>
          <w:szCs w:val="24"/>
          <w:lang w:eastAsia="en-US"/>
        </w:rPr>
        <w:t xml:space="preserve">de </w:t>
      </w:r>
      <w:proofErr w:type="spellStart"/>
      <w:r w:rsidR="001E58D6" w:rsidRPr="00361390">
        <w:rPr>
          <w:i/>
          <w:color w:val="000000"/>
          <w:szCs w:val="24"/>
          <w:lang w:eastAsia="en-US"/>
        </w:rPr>
        <w:t>minimis</w:t>
      </w:r>
      <w:proofErr w:type="spellEnd"/>
      <w:r w:rsidRPr="00361390">
        <w:rPr>
          <w:color w:val="000000"/>
          <w:szCs w:val="24"/>
          <w:lang w:eastAsia="en-US"/>
        </w:rPr>
        <w:t>) pagalbos registre patikrina</w:t>
      </w:r>
      <w:r w:rsidR="001E58D6" w:rsidRPr="00361390">
        <w:rPr>
          <w:color w:val="000000"/>
          <w:szCs w:val="24"/>
          <w:lang w:eastAsia="en-US"/>
        </w:rPr>
        <w:t>, ar</w:t>
      </w:r>
      <w:r w:rsidR="009D62A4" w:rsidRPr="00361390">
        <w:rPr>
          <w:color w:val="000000"/>
          <w:szCs w:val="24"/>
          <w:lang w:eastAsia="en-US"/>
        </w:rPr>
        <w:t xml:space="preserve"> </w:t>
      </w:r>
      <w:r w:rsidR="001E58D6" w:rsidRPr="00361390">
        <w:rPr>
          <w:color w:val="000000"/>
          <w:szCs w:val="24"/>
          <w:lang w:eastAsia="en-US"/>
        </w:rPr>
        <w:t>teikiama pagalba neviršys leidžiamo nereikšmingos (</w:t>
      </w:r>
      <w:r w:rsidR="001E58D6" w:rsidRPr="00361390">
        <w:rPr>
          <w:i/>
          <w:color w:val="000000"/>
          <w:szCs w:val="24"/>
          <w:lang w:eastAsia="en-US"/>
        </w:rPr>
        <w:t xml:space="preserve">de </w:t>
      </w:r>
      <w:proofErr w:type="spellStart"/>
      <w:r w:rsidR="001E58D6" w:rsidRPr="00361390">
        <w:rPr>
          <w:i/>
          <w:color w:val="000000"/>
          <w:szCs w:val="24"/>
          <w:lang w:eastAsia="en-US"/>
        </w:rPr>
        <w:t>minimis</w:t>
      </w:r>
      <w:proofErr w:type="spellEnd"/>
      <w:r w:rsidR="001E58D6" w:rsidRPr="00361390">
        <w:rPr>
          <w:color w:val="000000"/>
          <w:szCs w:val="24"/>
          <w:lang w:eastAsia="en-US"/>
        </w:rPr>
        <w:t xml:space="preserve">) pagalbos dydžio, nurodyto </w:t>
      </w:r>
      <w:r w:rsidRPr="00361390">
        <w:rPr>
          <w:color w:val="000000"/>
          <w:szCs w:val="24"/>
          <w:lang w:eastAsia="en-US"/>
        </w:rPr>
        <w:t xml:space="preserve">Aprašo </w:t>
      </w:r>
      <w:r w:rsidR="002E52D5">
        <w:rPr>
          <w:color w:val="000000"/>
          <w:szCs w:val="24"/>
          <w:lang w:eastAsia="en-US"/>
        </w:rPr>
        <w:t>33</w:t>
      </w:r>
      <w:r w:rsidR="001E58D6" w:rsidRPr="00361390">
        <w:rPr>
          <w:color w:val="000000"/>
          <w:szCs w:val="24"/>
          <w:lang w:eastAsia="en-US"/>
        </w:rPr>
        <w:t xml:space="preserve"> punkte, ir užpi</w:t>
      </w:r>
      <w:r w:rsidRPr="00361390">
        <w:rPr>
          <w:color w:val="000000"/>
          <w:szCs w:val="24"/>
          <w:lang w:eastAsia="en-US"/>
        </w:rPr>
        <w:t>ldo</w:t>
      </w:r>
      <w:r w:rsidR="001E58D6" w:rsidRPr="00361390">
        <w:rPr>
          <w:color w:val="000000"/>
          <w:szCs w:val="24"/>
          <w:lang w:eastAsia="en-US"/>
        </w:rPr>
        <w:t xml:space="preserve"> Projekto atitikties nereikšmingos (</w:t>
      </w:r>
      <w:r w:rsidR="001E58D6" w:rsidRPr="00361390">
        <w:rPr>
          <w:i/>
          <w:color w:val="000000"/>
          <w:szCs w:val="24"/>
          <w:lang w:eastAsia="en-US"/>
        </w:rPr>
        <w:t xml:space="preserve">de </w:t>
      </w:r>
      <w:proofErr w:type="spellStart"/>
      <w:r w:rsidR="001E58D6" w:rsidRPr="00361390">
        <w:rPr>
          <w:i/>
          <w:color w:val="000000"/>
          <w:szCs w:val="24"/>
          <w:lang w:eastAsia="en-US"/>
        </w:rPr>
        <w:t>minimis</w:t>
      </w:r>
      <w:proofErr w:type="spellEnd"/>
      <w:r w:rsidR="001E58D6" w:rsidRPr="00361390">
        <w:rPr>
          <w:i/>
          <w:color w:val="000000"/>
          <w:szCs w:val="24"/>
          <w:lang w:eastAsia="en-US"/>
        </w:rPr>
        <w:t>)</w:t>
      </w:r>
      <w:r w:rsidR="001E58D6" w:rsidRPr="00361390">
        <w:rPr>
          <w:color w:val="000000"/>
          <w:szCs w:val="24"/>
          <w:lang w:eastAsia="en-US"/>
        </w:rPr>
        <w:t xml:space="preserve"> pagalbos taisyklėms patikros lapo formą</w:t>
      </w:r>
      <w:r w:rsidR="005D7CDA">
        <w:rPr>
          <w:color w:val="000000"/>
          <w:szCs w:val="24"/>
          <w:lang w:eastAsia="en-US"/>
        </w:rPr>
        <w:t>, pateikiamą</w:t>
      </w:r>
      <w:r w:rsidR="001E58D6" w:rsidRPr="00361390">
        <w:rPr>
          <w:color w:val="000000"/>
          <w:szCs w:val="24"/>
          <w:lang w:eastAsia="en-US"/>
        </w:rPr>
        <w:t xml:space="preserve"> </w:t>
      </w:r>
      <w:r w:rsidR="001E58D6" w:rsidRPr="005D7CDA">
        <w:rPr>
          <w:color w:val="000000"/>
          <w:szCs w:val="24"/>
          <w:lang w:eastAsia="en-US"/>
        </w:rPr>
        <w:t xml:space="preserve">Aprašo </w:t>
      </w:r>
      <w:r w:rsidR="005D7CDA" w:rsidRPr="005D7CDA">
        <w:rPr>
          <w:color w:val="000000"/>
          <w:szCs w:val="24"/>
          <w:lang w:eastAsia="en-US"/>
        </w:rPr>
        <w:t xml:space="preserve">2 </w:t>
      </w:r>
      <w:r w:rsidR="00D67154" w:rsidRPr="005D7CDA">
        <w:rPr>
          <w:color w:val="000000"/>
          <w:szCs w:val="24"/>
          <w:lang w:eastAsia="en-US"/>
        </w:rPr>
        <w:t>pried</w:t>
      </w:r>
      <w:r w:rsidR="005D7CDA" w:rsidRPr="005D7CDA">
        <w:rPr>
          <w:color w:val="000000"/>
          <w:szCs w:val="24"/>
          <w:lang w:eastAsia="en-US"/>
        </w:rPr>
        <w:t>e</w:t>
      </w:r>
      <w:r w:rsidR="005D7CDA">
        <w:rPr>
          <w:color w:val="000000"/>
          <w:szCs w:val="24"/>
          <w:lang w:eastAsia="en-US"/>
        </w:rPr>
        <w:t>.</w:t>
      </w:r>
    </w:p>
    <w:p w14:paraId="750FEAD4" w14:textId="77777777" w:rsidR="00D67154" w:rsidRPr="00361390" w:rsidRDefault="00C13C17" w:rsidP="00834353">
      <w:pPr>
        <w:suppressAutoHyphens/>
        <w:spacing w:line="360" w:lineRule="auto"/>
        <w:ind w:firstLine="709"/>
        <w:jc w:val="both"/>
        <w:textAlignment w:val="center"/>
        <w:rPr>
          <w:color w:val="000000"/>
          <w:szCs w:val="24"/>
          <w:lang w:eastAsia="en-US"/>
        </w:rPr>
      </w:pPr>
      <w:r w:rsidRPr="00361390">
        <w:rPr>
          <w:color w:val="000000"/>
          <w:szCs w:val="24"/>
          <w:lang w:eastAsia="en-US"/>
        </w:rPr>
        <w:t>3</w:t>
      </w:r>
      <w:r w:rsidR="006371FA">
        <w:rPr>
          <w:color w:val="000000"/>
          <w:szCs w:val="24"/>
          <w:lang w:eastAsia="en-US"/>
        </w:rPr>
        <w:t>5</w:t>
      </w:r>
      <w:r w:rsidRPr="00361390">
        <w:rPr>
          <w:color w:val="000000"/>
          <w:szCs w:val="24"/>
          <w:lang w:eastAsia="en-US"/>
        </w:rPr>
        <w:t xml:space="preserve">. </w:t>
      </w:r>
      <w:r w:rsidR="00D67154" w:rsidRPr="00361390">
        <w:rPr>
          <w:color w:val="000000"/>
          <w:szCs w:val="24"/>
          <w:lang w:eastAsia="en-US"/>
        </w:rPr>
        <w:t>Pareiškėjas</w:t>
      </w:r>
      <w:r w:rsidR="00B12D90" w:rsidRPr="00361390">
        <w:rPr>
          <w:color w:val="000000"/>
          <w:szCs w:val="24"/>
          <w:lang w:eastAsia="en-US"/>
        </w:rPr>
        <w:t xml:space="preserve"> / projekto vykdytojas </w:t>
      </w:r>
      <w:r w:rsidR="00D67154" w:rsidRPr="00361390">
        <w:rPr>
          <w:color w:val="000000"/>
          <w:szCs w:val="24"/>
          <w:lang w:eastAsia="en-US"/>
        </w:rPr>
        <w:t>įgyvendinančiosios institucijos prašymu</w:t>
      </w:r>
      <w:r w:rsidR="00B12D90" w:rsidRPr="00361390">
        <w:rPr>
          <w:color w:val="000000"/>
          <w:szCs w:val="24"/>
          <w:lang w:eastAsia="en-US"/>
        </w:rPr>
        <w:t xml:space="preserve"> per įgyvendinančiosios institucijos nurodytą terminą</w:t>
      </w:r>
      <w:r w:rsidR="00D67154" w:rsidRPr="00361390">
        <w:rPr>
          <w:color w:val="000000"/>
          <w:szCs w:val="24"/>
          <w:lang w:eastAsia="en-US"/>
        </w:rPr>
        <w:t xml:space="preserve"> turi pateikti kiekvieno </w:t>
      </w:r>
      <w:r w:rsidRPr="00361390">
        <w:rPr>
          <w:color w:val="000000"/>
          <w:szCs w:val="24"/>
          <w:lang w:eastAsia="en-US"/>
        </w:rPr>
        <w:t>nereikšmingos (</w:t>
      </w:r>
      <w:r w:rsidR="00D67154" w:rsidRPr="00361390">
        <w:rPr>
          <w:i/>
          <w:color w:val="000000"/>
          <w:szCs w:val="24"/>
          <w:lang w:eastAsia="en-US"/>
        </w:rPr>
        <w:t xml:space="preserve">de </w:t>
      </w:r>
      <w:proofErr w:type="spellStart"/>
      <w:r w:rsidR="00D67154" w:rsidRPr="00361390">
        <w:rPr>
          <w:i/>
          <w:color w:val="000000"/>
          <w:szCs w:val="24"/>
          <w:lang w:eastAsia="en-US"/>
        </w:rPr>
        <w:t>minimis</w:t>
      </w:r>
      <w:proofErr w:type="spellEnd"/>
      <w:r w:rsidRPr="00361390">
        <w:rPr>
          <w:i/>
          <w:color w:val="000000"/>
          <w:szCs w:val="24"/>
          <w:lang w:eastAsia="en-US"/>
        </w:rPr>
        <w:t>)</w:t>
      </w:r>
      <w:r w:rsidR="00D67154" w:rsidRPr="00361390">
        <w:rPr>
          <w:color w:val="000000"/>
          <w:szCs w:val="24"/>
          <w:lang w:eastAsia="en-US"/>
        </w:rPr>
        <w:t xml:space="preserve"> pagalbos gavėjo </w:t>
      </w:r>
      <w:r w:rsidR="00B12D90" w:rsidRPr="00361390">
        <w:rPr>
          <w:color w:val="000000"/>
          <w:szCs w:val="24"/>
          <w:lang w:eastAsia="en-US"/>
        </w:rPr>
        <w:t xml:space="preserve">užpildytą </w:t>
      </w:r>
      <w:r w:rsidR="00D67154" w:rsidRPr="00361390">
        <w:rPr>
          <w:color w:val="000000"/>
          <w:szCs w:val="24"/>
          <w:lang w:eastAsia="en-US"/>
        </w:rPr>
        <w:t xml:space="preserve">Vienos įmonės deklaraciją </w:t>
      </w:r>
      <w:r w:rsidR="00D67154" w:rsidRPr="00361390">
        <w:rPr>
          <w:szCs w:val="24"/>
          <w:lang w:eastAsia="en-US"/>
        </w:rPr>
        <w:t>(deklaracijos forma skelbiama interneto svetainėje www.esinvesticijos.lt skiltyje „Dokumentai/“Vienos įmonės“ deklaracijos pagal komisijos reglamentą (ES) Nr. 1407/2013“)</w:t>
      </w:r>
      <w:r w:rsidRPr="00361390">
        <w:rPr>
          <w:color w:val="000000"/>
          <w:szCs w:val="24"/>
          <w:lang w:eastAsia="en-US"/>
        </w:rPr>
        <w:t xml:space="preserve">, </w:t>
      </w:r>
      <w:r w:rsidR="00B12D90" w:rsidRPr="00361390">
        <w:rPr>
          <w:color w:val="000000"/>
          <w:szCs w:val="24"/>
          <w:lang w:eastAsia="en-US"/>
        </w:rPr>
        <w:t>taip pat kitą</w:t>
      </w:r>
      <w:r w:rsidR="00991C20" w:rsidRPr="00361390">
        <w:rPr>
          <w:color w:val="1F497D"/>
        </w:rPr>
        <w:t xml:space="preserve"> </w:t>
      </w:r>
      <w:r w:rsidR="00991C20" w:rsidRPr="00361390">
        <w:rPr>
          <w:color w:val="000000"/>
          <w:szCs w:val="24"/>
          <w:lang w:eastAsia="en-US"/>
        </w:rPr>
        <w:t>informaciją ir (ar) dokumentus, reikalingus nereikšmingos pagalbos teikimo vertinimui</w:t>
      </w:r>
      <w:r w:rsidR="00B12D90" w:rsidRPr="00361390">
        <w:rPr>
          <w:color w:val="000000"/>
          <w:szCs w:val="24"/>
          <w:lang w:eastAsia="en-US"/>
        </w:rPr>
        <w:t>.</w:t>
      </w:r>
    </w:p>
    <w:p w14:paraId="7EB0C5F1" w14:textId="77777777" w:rsidR="001E58D6" w:rsidRPr="001E58D6" w:rsidRDefault="00C13C17" w:rsidP="00361390">
      <w:pPr>
        <w:suppressAutoHyphens/>
        <w:spacing w:line="360" w:lineRule="auto"/>
        <w:ind w:firstLine="709"/>
        <w:jc w:val="both"/>
        <w:textAlignment w:val="center"/>
        <w:rPr>
          <w:color w:val="000000"/>
          <w:szCs w:val="24"/>
          <w:lang w:eastAsia="en-US"/>
        </w:rPr>
      </w:pPr>
      <w:r w:rsidRPr="00361390">
        <w:rPr>
          <w:color w:val="000000"/>
          <w:szCs w:val="24"/>
          <w:lang w:eastAsia="en-US"/>
        </w:rPr>
        <w:t>3</w:t>
      </w:r>
      <w:r w:rsidR="006371FA">
        <w:rPr>
          <w:color w:val="000000"/>
          <w:szCs w:val="24"/>
          <w:lang w:eastAsia="en-US"/>
        </w:rPr>
        <w:t>6</w:t>
      </w:r>
      <w:r w:rsidR="001E58D6" w:rsidRPr="00361390">
        <w:rPr>
          <w:color w:val="000000"/>
          <w:szCs w:val="24"/>
          <w:lang w:eastAsia="en-US"/>
        </w:rPr>
        <w:t>. Įgyvendinančioji inst</w:t>
      </w:r>
      <w:r w:rsidR="00B12D90" w:rsidRPr="00361390">
        <w:rPr>
          <w:color w:val="000000"/>
          <w:szCs w:val="24"/>
          <w:lang w:eastAsia="en-US"/>
        </w:rPr>
        <w:t xml:space="preserve">itucija, atlikusi Aprašo </w:t>
      </w:r>
      <w:r w:rsidR="000B6084">
        <w:rPr>
          <w:color w:val="000000"/>
          <w:szCs w:val="24"/>
          <w:lang w:eastAsia="en-US"/>
        </w:rPr>
        <w:t>34</w:t>
      </w:r>
      <w:r w:rsidR="001E58D6" w:rsidRPr="00361390">
        <w:rPr>
          <w:color w:val="000000"/>
          <w:szCs w:val="24"/>
          <w:lang w:eastAsia="en-US"/>
        </w:rPr>
        <w:t xml:space="preserve"> punkte nurodytus veiksmus, priima sprendimą dėl nereikšmingos (</w:t>
      </w:r>
      <w:r w:rsidR="001E58D6" w:rsidRPr="00361390">
        <w:rPr>
          <w:i/>
          <w:color w:val="000000"/>
          <w:szCs w:val="24"/>
          <w:lang w:eastAsia="en-US"/>
        </w:rPr>
        <w:t xml:space="preserve">de </w:t>
      </w:r>
      <w:proofErr w:type="spellStart"/>
      <w:r w:rsidR="001E58D6" w:rsidRPr="00361390">
        <w:rPr>
          <w:i/>
          <w:color w:val="000000"/>
          <w:szCs w:val="24"/>
          <w:lang w:eastAsia="en-US"/>
        </w:rPr>
        <w:t>minimis</w:t>
      </w:r>
      <w:proofErr w:type="spellEnd"/>
      <w:r w:rsidR="001E58D6" w:rsidRPr="00361390">
        <w:rPr>
          <w:i/>
          <w:color w:val="000000"/>
          <w:szCs w:val="24"/>
          <w:lang w:eastAsia="en-US"/>
        </w:rPr>
        <w:t>)</w:t>
      </w:r>
      <w:r w:rsidR="001E58D6" w:rsidRPr="00361390">
        <w:rPr>
          <w:color w:val="000000"/>
          <w:szCs w:val="24"/>
          <w:lang w:eastAsia="en-US"/>
        </w:rPr>
        <w:t xml:space="preserve"> pagalbos priskyrimo konkretiems nereikšmingos</w:t>
      </w:r>
      <w:r w:rsidR="001E58D6" w:rsidRPr="00361390">
        <w:rPr>
          <w:i/>
          <w:color w:val="000000"/>
          <w:szCs w:val="24"/>
          <w:lang w:eastAsia="en-US"/>
        </w:rPr>
        <w:t xml:space="preserve"> (de </w:t>
      </w:r>
      <w:proofErr w:type="spellStart"/>
      <w:r w:rsidR="001E58D6" w:rsidRPr="00361390">
        <w:rPr>
          <w:i/>
          <w:color w:val="000000"/>
          <w:szCs w:val="24"/>
          <w:lang w:eastAsia="en-US"/>
        </w:rPr>
        <w:t>minimis</w:t>
      </w:r>
      <w:proofErr w:type="spellEnd"/>
      <w:r w:rsidR="001E58D6" w:rsidRPr="00361390">
        <w:rPr>
          <w:color w:val="000000"/>
          <w:szCs w:val="24"/>
          <w:lang w:eastAsia="en-US"/>
        </w:rPr>
        <w:t>) pagalbos gavėjams ir:</w:t>
      </w:r>
    </w:p>
    <w:p w14:paraId="5EA6A35D" w14:textId="77777777" w:rsidR="001E58D6" w:rsidRPr="001E58D6" w:rsidRDefault="00C13C17" w:rsidP="00834353">
      <w:pPr>
        <w:suppressAutoHyphens/>
        <w:spacing w:line="360" w:lineRule="auto"/>
        <w:ind w:firstLine="709"/>
        <w:jc w:val="both"/>
        <w:textAlignment w:val="center"/>
        <w:rPr>
          <w:color w:val="000000"/>
          <w:szCs w:val="24"/>
          <w:lang w:eastAsia="en-US"/>
        </w:rPr>
      </w:pPr>
      <w:r>
        <w:rPr>
          <w:color w:val="000000"/>
          <w:szCs w:val="24"/>
          <w:lang w:eastAsia="en-US"/>
        </w:rPr>
        <w:t>3</w:t>
      </w:r>
      <w:r w:rsidR="006371FA">
        <w:rPr>
          <w:color w:val="000000"/>
          <w:szCs w:val="24"/>
          <w:lang w:eastAsia="en-US"/>
        </w:rPr>
        <w:t>6</w:t>
      </w:r>
      <w:r w:rsidR="001E58D6" w:rsidRPr="001E58D6">
        <w:rPr>
          <w:color w:val="000000"/>
          <w:szCs w:val="24"/>
          <w:lang w:eastAsia="en-US"/>
        </w:rPr>
        <w:t>.1. vadovaudamasi Suteiktos valstybės pagalbos ir nereikšmingos (</w:t>
      </w:r>
      <w:r w:rsidR="001E58D6" w:rsidRPr="001E58D6">
        <w:rPr>
          <w:i/>
          <w:color w:val="000000"/>
          <w:szCs w:val="24"/>
          <w:lang w:eastAsia="en-US"/>
        </w:rPr>
        <w:t xml:space="preserve">de </w:t>
      </w:r>
      <w:proofErr w:type="spellStart"/>
      <w:r w:rsidR="001E58D6" w:rsidRPr="001E58D6">
        <w:rPr>
          <w:i/>
          <w:color w:val="000000"/>
          <w:szCs w:val="24"/>
          <w:lang w:eastAsia="en-US"/>
        </w:rPr>
        <w:t>minimis</w:t>
      </w:r>
      <w:proofErr w:type="spellEnd"/>
      <w:r w:rsidR="001E58D6" w:rsidRPr="001E58D6">
        <w:rPr>
          <w:color w:val="000000"/>
          <w:szCs w:val="24"/>
          <w:lang w:eastAsia="en-US"/>
        </w:rPr>
        <w:t>) pagalbos registro nuostatų 18 punkto reikalavimais pateikia duomenis apie suteiktą nereikšmingą (</w:t>
      </w:r>
      <w:r w:rsidR="001E58D6" w:rsidRPr="001E58D6">
        <w:rPr>
          <w:i/>
          <w:color w:val="000000"/>
          <w:szCs w:val="24"/>
          <w:lang w:eastAsia="en-US"/>
        </w:rPr>
        <w:t xml:space="preserve">de </w:t>
      </w:r>
      <w:proofErr w:type="spellStart"/>
      <w:r w:rsidR="001E58D6" w:rsidRPr="001E58D6">
        <w:rPr>
          <w:i/>
          <w:color w:val="000000"/>
          <w:szCs w:val="24"/>
          <w:lang w:eastAsia="en-US"/>
        </w:rPr>
        <w:t>minimis</w:t>
      </w:r>
      <w:proofErr w:type="spellEnd"/>
      <w:r w:rsidR="001E58D6" w:rsidRPr="001E58D6">
        <w:rPr>
          <w:color w:val="000000"/>
          <w:szCs w:val="24"/>
          <w:lang w:eastAsia="en-US"/>
        </w:rPr>
        <w:t>) pagalbą Suteiktos valstybės pagalbos ir nereikšmingos (</w:t>
      </w:r>
      <w:r w:rsidR="001E58D6" w:rsidRPr="001E58D6">
        <w:rPr>
          <w:i/>
          <w:color w:val="000000"/>
          <w:szCs w:val="24"/>
          <w:lang w:eastAsia="en-US"/>
        </w:rPr>
        <w:t xml:space="preserve">de </w:t>
      </w:r>
      <w:proofErr w:type="spellStart"/>
      <w:r w:rsidR="001E58D6" w:rsidRPr="001E58D6">
        <w:rPr>
          <w:i/>
          <w:color w:val="000000"/>
          <w:szCs w:val="24"/>
          <w:lang w:eastAsia="en-US"/>
        </w:rPr>
        <w:t>minimis</w:t>
      </w:r>
      <w:proofErr w:type="spellEnd"/>
      <w:r w:rsidR="001E58D6" w:rsidRPr="001E58D6">
        <w:rPr>
          <w:color w:val="000000"/>
          <w:szCs w:val="24"/>
          <w:lang w:eastAsia="en-US"/>
        </w:rPr>
        <w:t>) pagalbos registrui per 5 darbo dienas nuo sprendimo dėl nereikšmingos (</w:t>
      </w:r>
      <w:r w:rsidR="001E58D6" w:rsidRPr="001E58D6">
        <w:rPr>
          <w:i/>
          <w:color w:val="000000"/>
          <w:szCs w:val="24"/>
          <w:lang w:eastAsia="en-US"/>
        </w:rPr>
        <w:t xml:space="preserve">de </w:t>
      </w:r>
      <w:proofErr w:type="spellStart"/>
      <w:r w:rsidR="001E58D6" w:rsidRPr="001E58D6">
        <w:rPr>
          <w:i/>
          <w:color w:val="000000"/>
          <w:szCs w:val="24"/>
          <w:lang w:eastAsia="en-US"/>
        </w:rPr>
        <w:t>minimis</w:t>
      </w:r>
      <w:proofErr w:type="spellEnd"/>
      <w:r w:rsidR="001E58D6" w:rsidRPr="001E58D6">
        <w:rPr>
          <w:i/>
          <w:color w:val="000000"/>
          <w:szCs w:val="24"/>
          <w:lang w:eastAsia="en-US"/>
        </w:rPr>
        <w:t>)</w:t>
      </w:r>
      <w:r w:rsidR="001E58D6" w:rsidRPr="001E58D6">
        <w:rPr>
          <w:color w:val="000000"/>
          <w:szCs w:val="24"/>
          <w:lang w:eastAsia="en-US"/>
        </w:rPr>
        <w:t xml:space="preserve"> pagalbos priskyrimo konkretiems nereikšmingos</w:t>
      </w:r>
      <w:r w:rsidR="001E58D6" w:rsidRPr="001E58D6">
        <w:rPr>
          <w:i/>
          <w:color w:val="000000"/>
          <w:szCs w:val="24"/>
          <w:lang w:eastAsia="en-US"/>
        </w:rPr>
        <w:t xml:space="preserve"> (de </w:t>
      </w:r>
      <w:proofErr w:type="spellStart"/>
      <w:r w:rsidR="001E58D6" w:rsidRPr="001E58D6">
        <w:rPr>
          <w:i/>
          <w:color w:val="000000"/>
          <w:szCs w:val="24"/>
          <w:lang w:eastAsia="en-US"/>
        </w:rPr>
        <w:t>minimis</w:t>
      </w:r>
      <w:proofErr w:type="spellEnd"/>
      <w:r w:rsidR="001E58D6" w:rsidRPr="001E58D6">
        <w:rPr>
          <w:color w:val="000000"/>
          <w:szCs w:val="24"/>
          <w:lang w:eastAsia="en-US"/>
        </w:rPr>
        <w:t>) pagalbos gavėjams;</w:t>
      </w:r>
    </w:p>
    <w:p w14:paraId="39D60785" w14:textId="77777777" w:rsidR="001E58D6" w:rsidRPr="001E58D6" w:rsidRDefault="00B12D90" w:rsidP="00834353">
      <w:pPr>
        <w:suppressAutoHyphens/>
        <w:spacing w:line="360" w:lineRule="auto"/>
        <w:ind w:firstLine="709"/>
        <w:jc w:val="both"/>
        <w:textAlignment w:val="center"/>
        <w:rPr>
          <w:color w:val="000000"/>
          <w:szCs w:val="24"/>
          <w:lang w:eastAsia="en-US"/>
        </w:rPr>
      </w:pPr>
      <w:r>
        <w:rPr>
          <w:color w:val="000000"/>
          <w:szCs w:val="24"/>
          <w:lang w:eastAsia="en-US"/>
        </w:rPr>
        <w:t>3</w:t>
      </w:r>
      <w:r w:rsidR="006371FA">
        <w:rPr>
          <w:color w:val="000000"/>
          <w:szCs w:val="24"/>
          <w:lang w:eastAsia="en-US"/>
        </w:rPr>
        <w:t>6</w:t>
      </w:r>
      <w:r w:rsidR="001E58D6" w:rsidRPr="001E58D6">
        <w:rPr>
          <w:color w:val="000000"/>
          <w:szCs w:val="24"/>
          <w:lang w:eastAsia="en-US"/>
        </w:rPr>
        <w:t>.2. raštu arba el</w:t>
      </w:r>
      <w:r w:rsidR="005F2D77">
        <w:rPr>
          <w:color w:val="000000"/>
          <w:szCs w:val="24"/>
          <w:lang w:eastAsia="en-US"/>
        </w:rPr>
        <w:t>ektroniniu</w:t>
      </w:r>
      <w:r w:rsidR="001E58D6" w:rsidRPr="001E58D6">
        <w:rPr>
          <w:color w:val="000000"/>
          <w:szCs w:val="24"/>
          <w:lang w:eastAsia="en-US"/>
        </w:rPr>
        <w:t xml:space="preserve"> paštu informuoja pareiškėją </w:t>
      </w:r>
      <w:r>
        <w:rPr>
          <w:color w:val="000000"/>
          <w:szCs w:val="24"/>
          <w:lang w:eastAsia="en-US"/>
        </w:rPr>
        <w:t xml:space="preserve"> / projekto vykdytoją </w:t>
      </w:r>
      <w:r w:rsidR="001E58D6" w:rsidRPr="001E58D6">
        <w:rPr>
          <w:color w:val="000000"/>
          <w:szCs w:val="24"/>
          <w:lang w:eastAsia="en-US"/>
        </w:rPr>
        <w:t>apie priimtą sprendimą dėl nereikšmingos (</w:t>
      </w:r>
      <w:r w:rsidR="001E58D6" w:rsidRPr="001E58D6">
        <w:rPr>
          <w:i/>
          <w:color w:val="000000"/>
          <w:szCs w:val="24"/>
          <w:lang w:eastAsia="en-US"/>
        </w:rPr>
        <w:t xml:space="preserve">de </w:t>
      </w:r>
      <w:proofErr w:type="spellStart"/>
      <w:r w:rsidR="001E58D6" w:rsidRPr="001E58D6">
        <w:rPr>
          <w:i/>
          <w:color w:val="000000"/>
          <w:szCs w:val="24"/>
          <w:lang w:eastAsia="en-US"/>
        </w:rPr>
        <w:t>minimis</w:t>
      </w:r>
      <w:proofErr w:type="spellEnd"/>
      <w:r w:rsidR="001E58D6" w:rsidRPr="001E58D6">
        <w:rPr>
          <w:i/>
          <w:color w:val="000000"/>
          <w:szCs w:val="24"/>
          <w:lang w:eastAsia="en-US"/>
        </w:rPr>
        <w:t>)</w:t>
      </w:r>
      <w:r w:rsidR="001E58D6" w:rsidRPr="001E58D6">
        <w:rPr>
          <w:color w:val="000000"/>
          <w:szCs w:val="24"/>
          <w:lang w:eastAsia="en-US"/>
        </w:rPr>
        <w:t xml:space="preserve"> pagalbos priskyrimo konkretiems </w:t>
      </w:r>
      <w:r w:rsidR="001E58D6" w:rsidRPr="001E58D6">
        <w:rPr>
          <w:i/>
          <w:color w:val="000000"/>
          <w:szCs w:val="24"/>
          <w:lang w:eastAsia="en-US"/>
        </w:rPr>
        <w:t xml:space="preserve">de </w:t>
      </w:r>
      <w:proofErr w:type="spellStart"/>
      <w:r w:rsidR="001E58D6" w:rsidRPr="001E58D6">
        <w:rPr>
          <w:i/>
          <w:color w:val="000000"/>
          <w:szCs w:val="24"/>
          <w:lang w:eastAsia="en-US"/>
        </w:rPr>
        <w:t>minimis</w:t>
      </w:r>
      <w:proofErr w:type="spellEnd"/>
      <w:r w:rsidR="001E58D6" w:rsidRPr="001E58D6">
        <w:rPr>
          <w:color w:val="000000"/>
          <w:szCs w:val="24"/>
          <w:lang w:eastAsia="en-US"/>
        </w:rPr>
        <w:t xml:space="preserve"> pagalbos gavėjams, nurodydama nereikšmingos (</w:t>
      </w:r>
      <w:r w:rsidR="001E58D6" w:rsidRPr="001E58D6">
        <w:rPr>
          <w:i/>
          <w:color w:val="000000"/>
          <w:szCs w:val="24"/>
          <w:lang w:eastAsia="en-US"/>
        </w:rPr>
        <w:t xml:space="preserve">de </w:t>
      </w:r>
      <w:proofErr w:type="spellStart"/>
      <w:r w:rsidR="001E58D6" w:rsidRPr="001E58D6">
        <w:rPr>
          <w:i/>
          <w:color w:val="000000"/>
          <w:szCs w:val="24"/>
          <w:lang w:eastAsia="en-US"/>
        </w:rPr>
        <w:t>minimis</w:t>
      </w:r>
      <w:proofErr w:type="spellEnd"/>
      <w:r w:rsidR="001E58D6" w:rsidRPr="001E58D6">
        <w:rPr>
          <w:i/>
          <w:color w:val="000000"/>
          <w:szCs w:val="24"/>
          <w:lang w:eastAsia="en-US"/>
        </w:rPr>
        <w:t>)</w:t>
      </w:r>
      <w:r w:rsidR="001E58D6" w:rsidRPr="001E58D6">
        <w:rPr>
          <w:color w:val="000000"/>
          <w:szCs w:val="24"/>
          <w:lang w:eastAsia="en-US"/>
        </w:rPr>
        <w:t xml:space="preserve"> pagalbos dydį bei pobūdį konkretiems </w:t>
      </w:r>
      <w:r w:rsidR="001E58D6" w:rsidRPr="001E58D6">
        <w:rPr>
          <w:i/>
          <w:color w:val="000000"/>
          <w:szCs w:val="24"/>
          <w:lang w:eastAsia="en-US"/>
        </w:rPr>
        <w:t xml:space="preserve">de </w:t>
      </w:r>
      <w:proofErr w:type="spellStart"/>
      <w:r w:rsidR="001E58D6" w:rsidRPr="001E58D6">
        <w:rPr>
          <w:i/>
          <w:color w:val="000000"/>
          <w:szCs w:val="24"/>
          <w:lang w:eastAsia="en-US"/>
        </w:rPr>
        <w:t>minimis</w:t>
      </w:r>
      <w:proofErr w:type="spellEnd"/>
      <w:r w:rsidR="001E58D6" w:rsidRPr="001E58D6">
        <w:rPr>
          <w:color w:val="000000"/>
          <w:szCs w:val="24"/>
          <w:lang w:eastAsia="en-US"/>
        </w:rPr>
        <w:t xml:space="preserve"> pagalbos gavėjams, pateikdama aiškią nuorodą į Komisijos reglamentą</w:t>
      </w:r>
      <w:r w:rsidR="001D4EA3" w:rsidRPr="001E58D6">
        <w:rPr>
          <w:szCs w:val="24"/>
          <w:lang w:eastAsia="en-US"/>
        </w:rPr>
        <w:t xml:space="preserve"> </w:t>
      </w:r>
      <w:r w:rsidR="001E58D6" w:rsidRPr="001E58D6">
        <w:rPr>
          <w:color w:val="000000"/>
          <w:szCs w:val="24"/>
          <w:lang w:eastAsia="en-US"/>
        </w:rPr>
        <w:t>(nurodydama reglamento pavadinimą bei skelbimo Europos Sąjungos oficialiajame leidinyje numer</w:t>
      </w:r>
      <w:r>
        <w:rPr>
          <w:color w:val="000000"/>
          <w:szCs w:val="24"/>
          <w:lang w:eastAsia="en-US"/>
        </w:rPr>
        <w:t>į)</w:t>
      </w:r>
      <w:r w:rsidR="001E58D6" w:rsidRPr="001E58D6">
        <w:rPr>
          <w:color w:val="000000"/>
          <w:szCs w:val="24"/>
          <w:lang w:eastAsia="en-US"/>
        </w:rPr>
        <w:t>.</w:t>
      </w:r>
    </w:p>
    <w:p w14:paraId="62EB3FE6" w14:textId="77777777" w:rsidR="001E58D6" w:rsidRDefault="00B12D90" w:rsidP="00834353">
      <w:pPr>
        <w:suppressAutoHyphens/>
        <w:spacing w:line="360" w:lineRule="auto"/>
        <w:ind w:firstLine="709"/>
        <w:jc w:val="both"/>
        <w:textAlignment w:val="center"/>
        <w:rPr>
          <w:color w:val="000000"/>
          <w:szCs w:val="24"/>
          <w:lang w:eastAsia="en-US"/>
        </w:rPr>
      </w:pPr>
      <w:r>
        <w:rPr>
          <w:color w:val="000000"/>
          <w:szCs w:val="24"/>
          <w:lang w:eastAsia="en-US"/>
        </w:rPr>
        <w:t>3</w:t>
      </w:r>
      <w:r w:rsidR="006371FA">
        <w:rPr>
          <w:color w:val="000000"/>
          <w:szCs w:val="24"/>
          <w:lang w:eastAsia="en-US"/>
        </w:rPr>
        <w:t>7</w:t>
      </w:r>
      <w:r w:rsidR="001E58D6" w:rsidRPr="001E58D6">
        <w:rPr>
          <w:color w:val="000000"/>
          <w:szCs w:val="24"/>
          <w:lang w:eastAsia="en-US"/>
        </w:rPr>
        <w:t xml:space="preserve">. </w:t>
      </w:r>
      <w:r>
        <w:rPr>
          <w:color w:val="000000"/>
          <w:szCs w:val="24"/>
          <w:lang w:eastAsia="en-US"/>
        </w:rPr>
        <w:t>Pareiškėjas / p</w:t>
      </w:r>
      <w:r w:rsidR="001E58D6" w:rsidRPr="001E58D6">
        <w:rPr>
          <w:color w:val="000000"/>
          <w:szCs w:val="24"/>
          <w:lang w:eastAsia="en-US"/>
        </w:rPr>
        <w:t xml:space="preserve">rojekto vykdytojas, gavęs informaciją iš įgyvendinančiosios institucijos, raštu arba elektroniniu paštu informuoja </w:t>
      </w:r>
      <w:r>
        <w:rPr>
          <w:color w:val="000000"/>
          <w:szCs w:val="24"/>
          <w:lang w:eastAsia="en-US"/>
        </w:rPr>
        <w:t xml:space="preserve">kiekvieną </w:t>
      </w:r>
      <w:r w:rsidR="001E58D6" w:rsidRPr="001E58D6">
        <w:rPr>
          <w:i/>
          <w:color w:val="000000"/>
          <w:szCs w:val="24"/>
          <w:lang w:eastAsia="en-US"/>
        </w:rPr>
        <w:t xml:space="preserve">de </w:t>
      </w:r>
      <w:proofErr w:type="spellStart"/>
      <w:r w:rsidR="001E58D6" w:rsidRPr="001E58D6">
        <w:rPr>
          <w:i/>
          <w:color w:val="000000"/>
          <w:szCs w:val="24"/>
          <w:lang w:eastAsia="en-US"/>
        </w:rPr>
        <w:t>minimis</w:t>
      </w:r>
      <w:proofErr w:type="spellEnd"/>
      <w:r>
        <w:rPr>
          <w:color w:val="000000"/>
          <w:szCs w:val="24"/>
          <w:lang w:eastAsia="en-US"/>
        </w:rPr>
        <w:t xml:space="preserve"> pagalbos gavėją </w:t>
      </w:r>
      <w:r w:rsidR="001E58D6" w:rsidRPr="001E58D6">
        <w:rPr>
          <w:color w:val="000000"/>
          <w:szCs w:val="24"/>
          <w:lang w:eastAsia="en-US"/>
        </w:rPr>
        <w:t>apie įgyvendinančiosios institucijos priimtą sprendimą dėl nereikšmingos (</w:t>
      </w:r>
      <w:r w:rsidR="001E58D6" w:rsidRPr="001E58D6">
        <w:rPr>
          <w:i/>
          <w:color w:val="000000"/>
          <w:szCs w:val="24"/>
          <w:lang w:eastAsia="en-US"/>
        </w:rPr>
        <w:t xml:space="preserve">de </w:t>
      </w:r>
      <w:proofErr w:type="spellStart"/>
      <w:r w:rsidR="001E58D6" w:rsidRPr="001E58D6">
        <w:rPr>
          <w:i/>
          <w:color w:val="000000"/>
          <w:szCs w:val="24"/>
          <w:lang w:eastAsia="en-US"/>
        </w:rPr>
        <w:t>minimis</w:t>
      </w:r>
      <w:proofErr w:type="spellEnd"/>
      <w:r w:rsidR="001E58D6" w:rsidRPr="001E58D6">
        <w:rPr>
          <w:i/>
          <w:color w:val="000000"/>
          <w:szCs w:val="24"/>
          <w:lang w:eastAsia="en-US"/>
        </w:rPr>
        <w:t>)</w:t>
      </w:r>
      <w:r>
        <w:rPr>
          <w:color w:val="000000"/>
          <w:szCs w:val="24"/>
          <w:lang w:eastAsia="en-US"/>
        </w:rPr>
        <w:t xml:space="preserve"> pagalbos priskyrimo konkrečiam</w:t>
      </w:r>
      <w:r w:rsidR="001E58D6" w:rsidRPr="001E58D6">
        <w:rPr>
          <w:color w:val="000000"/>
          <w:szCs w:val="24"/>
          <w:lang w:eastAsia="en-US"/>
        </w:rPr>
        <w:t xml:space="preserve"> nereikšmingos</w:t>
      </w:r>
      <w:r w:rsidR="001E58D6" w:rsidRPr="001E58D6">
        <w:rPr>
          <w:i/>
          <w:color w:val="000000"/>
          <w:szCs w:val="24"/>
          <w:lang w:eastAsia="en-US"/>
        </w:rPr>
        <w:t xml:space="preserve"> (de </w:t>
      </w:r>
      <w:proofErr w:type="spellStart"/>
      <w:r w:rsidR="001E58D6" w:rsidRPr="001E58D6">
        <w:rPr>
          <w:i/>
          <w:color w:val="000000"/>
          <w:szCs w:val="24"/>
          <w:lang w:eastAsia="en-US"/>
        </w:rPr>
        <w:t>minimis</w:t>
      </w:r>
      <w:proofErr w:type="spellEnd"/>
      <w:r w:rsidR="001E58D6" w:rsidRPr="001E58D6">
        <w:rPr>
          <w:color w:val="000000"/>
          <w:szCs w:val="24"/>
          <w:lang w:eastAsia="en-US"/>
        </w:rPr>
        <w:t xml:space="preserve">) </w:t>
      </w:r>
      <w:r>
        <w:rPr>
          <w:color w:val="000000"/>
          <w:szCs w:val="24"/>
          <w:lang w:eastAsia="en-US"/>
        </w:rPr>
        <w:t>pagalbos gavėjui</w:t>
      </w:r>
      <w:r w:rsidR="001E58D6" w:rsidRPr="001E58D6">
        <w:rPr>
          <w:color w:val="000000"/>
          <w:szCs w:val="24"/>
          <w:lang w:eastAsia="en-US"/>
        </w:rPr>
        <w:t>, nurodydamas nereikšmingos (</w:t>
      </w:r>
      <w:r w:rsidR="001E58D6" w:rsidRPr="001E58D6">
        <w:rPr>
          <w:i/>
          <w:color w:val="000000"/>
          <w:szCs w:val="24"/>
          <w:lang w:eastAsia="en-US"/>
        </w:rPr>
        <w:t xml:space="preserve">de </w:t>
      </w:r>
      <w:proofErr w:type="spellStart"/>
      <w:r w:rsidR="001E58D6" w:rsidRPr="001E58D6">
        <w:rPr>
          <w:i/>
          <w:color w:val="000000"/>
          <w:szCs w:val="24"/>
          <w:lang w:eastAsia="en-US"/>
        </w:rPr>
        <w:t>minimis</w:t>
      </w:r>
      <w:proofErr w:type="spellEnd"/>
      <w:r w:rsidR="001E58D6" w:rsidRPr="001E58D6">
        <w:rPr>
          <w:i/>
          <w:color w:val="000000"/>
          <w:szCs w:val="24"/>
          <w:lang w:eastAsia="en-US"/>
        </w:rPr>
        <w:t>)</w:t>
      </w:r>
      <w:r w:rsidR="001E58D6" w:rsidRPr="001E58D6">
        <w:rPr>
          <w:color w:val="000000"/>
          <w:szCs w:val="24"/>
          <w:lang w:eastAsia="en-US"/>
        </w:rPr>
        <w:t xml:space="preserve"> pagalbos dydį bei pobūdį, pateikdamas aiškią nuorodą į Komisijos reglamentą</w:t>
      </w:r>
      <w:r w:rsidR="001D4EA3" w:rsidRPr="001E58D6">
        <w:rPr>
          <w:szCs w:val="24"/>
          <w:lang w:eastAsia="en-US"/>
        </w:rPr>
        <w:t xml:space="preserve"> </w:t>
      </w:r>
      <w:r w:rsidR="001E58D6" w:rsidRPr="001E58D6">
        <w:rPr>
          <w:color w:val="000000"/>
          <w:szCs w:val="24"/>
          <w:lang w:eastAsia="en-US"/>
        </w:rPr>
        <w:t>(nurodydamas reglamento pavadinimą bei skelbimo Europos Sąjungos oficialiajame leidinyje numerį</w:t>
      </w:r>
      <w:r w:rsidR="005F2D77">
        <w:rPr>
          <w:color w:val="000000"/>
          <w:szCs w:val="24"/>
          <w:lang w:eastAsia="en-US"/>
        </w:rPr>
        <w:t>)</w:t>
      </w:r>
      <w:r w:rsidR="001E58D6" w:rsidRPr="001E58D6">
        <w:rPr>
          <w:color w:val="000000"/>
          <w:szCs w:val="24"/>
          <w:lang w:eastAsia="en-US"/>
        </w:rPr>
        <w:t>.</w:t>
      </w:r>
    </w:p>
    <w:p w14:paraId="75FF3870" w14:textId="77777777" w:rsidR="00C32FC3" w:rsidRPr="001E58D6" w:rsidRDefault="00C32FC3" w:rsidP="00C32FC3">
      <w:pPr>
        <w:suppressAutoHyphens/>
        <w:spacing w:line="360" w:lineRule="auto"/>
        <w:ind w:firstLine="567"/>
        <w:jc w:val="both"/>
        <w:textAlignment w:val="center"/>
        <w:rPr>
          <w:color w:val="000000"/>
          <w:szCs w:val="24"/>
          <w:lang w:eastAsia="en-US"/>
        </w:rPr>
      </w:pPr>
    </w:p>
    <w:p w14:paraId="5B251161" w14:textId="77777777" w:rsidR="008970AB" w:rsidRPr="007C7A5F" w:rsidRDefault="008970AB" w:rsidP="00C32FC3">
      <w:pPr>
        <w:ind w:firstLine="567"/>
        <w:jc w:val="center"/>
        <w:rPr>
          <w:rFonts w:cstheme="minorBidi"/>
          <w:b/>
          <w:szCs w:val="24"/>
        </w:rPr>
      </w:pPr>
      <w:r w:rsidRPr="007C7A5F">
        <w:rPr>
          <w:rFonts w:cstheme="minorBidi"/>
          <w:b/>
          <w:szCs w:val="24"/>
        </w:rPr>
        <w:lastRenderedPageBreak/>
        <w:t>V</w:t>
      </w:r>
      <w:r w:rsidR="0081600E">
        <w:rPr>
          <w:rFonts w:cstheme="minorBidi"/>
          <w:b/>
          <w:szCs w:val="24"/>
        </w:rPr>
        <w:t xml:space="preserve"> </w:t>
      </w:r>
      <w:r w:rsidRPr="007C7A5F">
        <w:rPr>
          <w:rFonts w:cstheme="minorBidi"/>
          <w:b/>
          <w:szCs w:val="24"/>
        </w:rPr>
        <w:t>SKYRIUS</w:t>
      </w:r>
    </w:p>
    <w:p w14:paraId="38189745" w14:textId="77777777" w:rsidR="008970AB" w:rsidRPr="007C7A5F" w:rsidRDefault="008970AB" w:rsidP="00F90F13">
      <w:pPr>
        <w:ind w:firstLine="567"/>
        <w:jc w:val="center"/>
        <w:rPr>
          <w:rFonts w:cstheme="minorBidi"/>
          <w:b/>
          <w:szCs w:val="24"/>
        </w:rPr>
      </w:pPr>
      <w:r w:rsidRPr="007C7A5F">
        <w:rPr>
          <w:rFonts w:cstheme="minorBidi"/>
          <w:b/>
          <w:szCs w:val="24"/>
        </w:rPr>
        <w:t xml:space="preserve"> TINKAMŲ FINANSUOTI PROJEKTO IŠLAIDŲ IR FINANSAVIMO REIKALAVIMAI</w:t>
      </w:r>
    </w:p>
    <w:p w14:paraId="22701486" w14:textId="77777777" w:rsidR="008970AB" w:rsidRPr="00220148" w:rsidRDefault="008970AB" w:rsidP="00220148">
      <w:pPr>
        <w:ind w:firstLine="567"/>
        <w:jc w:val="center"/>
        <w:rPr>
          <w:rFonts w:cstheme="minorBidi"/>
          <w:b/>
          <w:szCs w:val="24"/>
        </w:rPr>
      </w:pPr>
    </w:p>
    <w:p w14:paraId="40D02615" w14:textId="77777777" w:rsidR="008970AB" w:rsidRPr="007C7A5F" w:rsidRDefault="00361390" w:rsidP="00AE0382">
      <w:pPr>
        <w:spacing w:after="200" w:line="360" w:lineRule="auto"/>
        <w:ind w:firstLine="567"/>
        <w:contextualSpacing/>
        <w:jc w:val="both"/>
        <w:rPr>
          <w:rFonts w:eastAsiaTheme="minorHAnsi"/>
          <w:szCs w:val="24"/>
          <w:lang w:eastAsia="en-US"/>
        </w:rPr>
      </w:pPr>
      <w:r>
        <w:rPr>
          <w:rFonts w:eastAsiaTheme="minorHAnsi"/>
          <w:szCs w:val="24"/>
          <w:lang w:eastAsia="en-US"/>
        </w:rPr>
        <w:t>3</w:t>
      </w:r>
      <w:r w:rsidR="006371FA">
        <w:rPr>
          <w:rFonts w:eastAsiaTheme="minorHAnsi"/>
          <w:szCs w:val="24"/>
          <w:lang w:eastAsia="en-US"/>
        </w:rPr>
        <w:t>8</w:t>
      </w:r>
      <w:r w:rsidR="00AE0382">
        <w:rPr>
          <w:rFonts w:eastAsiaTheme="minorHAnsi"/>
          <w:szCs w:val="24"/>
          <w:lang w:eastAsia="en-US"/>
        </w:rPr>
        <w:t xml:space="preserve">. </w:t>
      </w:r>
      <w:r w:rsidR="001236C4" w:rsidRPr="001236C4">
        <w:rPr>
          <w:rFonts w:eastAsiaTheme="minorHAnsi"/>
          <w:szCs w:val="24"/>
          <w:lang w:eastAsia="en-US"/>
        </w:rPr>
        <w:t xml:space="preserve">Projekto išlaidos turi atitikti Projektų taisyklių VI skyriuje ir </w:t>
      </w:r>
      <w:r w:rsidR="004C2934" w:rsidRPr="003E6C2D">
        <w:rPr>
          <w:rFonts w:eastAsiaTheme="minorHAnsi"/>
          <w:szCs w:val="24"/>
          <w:lang w:eastAsia="en-US"/>
        </w:rPr>
        <w:t>Rekomendacijose dėl projektų išlaidų atitikties Europos Sąjungos struktūrinių fondų reikalavimams išdėstytus projekto išlaidoms taikomus reikalavimus.</w:t>
      </w:r>
    </w:p>
    <w:p w14:paraId="0C51BF76" w14:textId="77777777" w:rsidR="007471C3" w:rsidRDefault="006371FA" w:rsidP="00AE0382">
      <w:pPr>
        <w:spacing w:after="200" w:line="360" w:lineRule="auto"/>
        <w:ind w:firstLine="567"/>
        <w:contextualSpacing/>
        <w:jc w:val="both"/>
        <w:rPr>
          <w:rFonts w:eastAsiaTheme="minorHAnsi"/>
          <w:szCs w:val="24"/>
          <w:lang w:eastAsia="en-US"/>
        </w:rPr>
      </w:pPr>
      <w:r>
        <w:rPr>
          <w:rFonts w:eastAsiaTheme="minorHAnsi"/>
          <w:szCs w:val="24"/>
          <w:lang w:eastAsia="en-US"/>
        </w:rPr>
        <w:t>39</w:t>
      </w:r>
      <w:r w:rsidR="00AE0382">
        <w:rPr>
          <w:rFonts w:eastAsiaTheme="minorHAnsi"/>
          <w:szCs w:val="24"/>
          <w:lang w:eastAsia="en-US"/>
        </w:rPr>
        <w:t xml:space="preserve">. </w:t>
      </w:r>
      <w:r w:rsidR="007471C3">
        <w:rPr>
          <w:rFonts w:eastAsiaTheme="minorHAnsi"/>
          <w:szCs w:val="24"/>
          <w:lang w:eastAsia="en-US"/>
        </w:rPr>
        <w:t>P</w:t>
      </w:r>
      <w:r w:rsidR="008970AB" w:rsidRPr="007C7A5F">
        <w:rPr>
          <w:rFonts w:eastAsiaTheme="minorHAnsi"/>
          <w:szCs w:val="24"/>
          <w:lang w:eastAsia="en-US"/>
        </w:rPr>
        <w:t xml:space="preserve">rojekto finansuojamoji dalis </w:t>
      </w:r>
      <w:r w:rsidR="007471C3">
        <w:rPr>
          <w:rFonts w:eastAsiaTheme="minorHAnsi"/>
          <w:szCs w:val="24"/>
          <w:lang w:eastAsia="en-US"/>
        </w:rPr>
        <w:t xml:space="preserve">gali </w:t>
      </w:r>
      <w:r w:rsidR="008970AB" w:rsidRPr="007C7A5F">
        <w:rPr>
          <w:rFonts w:eastAsiaTheme="minorHAnsi"/>
          <w:szCs w:val="24"/>
          <w:lang w:eastAsia="en-US"/>
        </w:rPr>
        <w:t>sudar</w:t>
      </w:r>
      <w:r w:rsidR="007471C3">
        <w:rPr>
          <w:rFonts w:eastAsiaTheme="minorHAnsi"/>
          <w:szCs w:val="24"/>
          <w:lang w:eastAsia="en-US"/>
        </w:rPr>
        <w:t>yti</w:t>
      </w:r>
      <w:r w:rsidR="008970AB" w:rsidRPr="007C7A5F">
        <w:rPr>
          <w:rFonts w:eastAsiaTheme="minorHAnsi"/>
          <w:szCs w:val="24"/>
          <w:lang w:eastAsia="en-US"/>
        </w:rPr>
        <w:t xml:space="preserve"> </w:t>
      </w:r>
      <w:r w:rsidR="007471C3">
        <w:rPr>
          <w:rFonts w:eastAsiaTheme="minorHAnsi"/>
          <w:szCs w:val="24"/>
          <w:lang w:eastAsia="en-US"/>
        </w:rPr>
        <w:t xml:space="preserve">ne daugiau kaip </w:t>
      </w:r>
      <w:r w:rsidR="008970AB" w:rsidRPr="007C7A5F">
        <w:rPr>
          <w:rFonts w:eastAsiaTheme="minorHAnsi"/>
          <w:szCs w:val="24"/>
          <w:lang w:eastAsia="en-US"/>
        </w:rPr>
        <w:t xml:space="preserve">92,5 proc. visų tinkamų finansuoti projekto išlaidų. </w:t>
      </w:r>
    </w:p>
    <w:p w14:paraId="372ABE73" w14:textId="77777777" w:rsidR="00ED3F7B" w:rsidRDefault="005C198B" w:rsidP="00AE0382">
      <w:pPr>
        <w:spacing w:after="200" w:line="360" w:lineRule="auto"/>
        <w:ind w:firstLine="567"/>
        <w:contextualSpacing/>
        <w:jc w:val="both"/>
        <w:rPr>
          <w:rFonts w:eastAsiaTheme="minorHAnsi"/>
          <w:szCs w:val="24"/>
          <w:lang w:eastAsia="en-US"/>
        </w:rPr>
      </w:pPr>
      <w:r>
        <w:rPr>
          <w:rFonts w:eastAsiaTheme="minorHAnsi"/>
          <w:szCs w:val="24"/>
          <w:lang w:eastAsia="en-US"/>
        </w:rPr>
        <w:t>4</w:t>
      </w:r>
      <w:r w:rsidR="006371FA">
        <w:rPr>
          <w:rFonts w:eastAsiaTheme="minorHAnsi"/>
          <w:szCs w:val="24"/>
          <w:lang w:eastAsia="en-US"/>
        </w:rPr>
        <w:t>0</w:t>
      </w:r>
      <w:r w:rsidR="007471C3">
        <w:rPr>
          <w:rFonts w:eastAsiaTheme="minorHAnsi"/>
          <w:szCs w:val="24"/>
          <w:lang w:eastAsia="en-US"/>
        </w:rPr>
        <w:t xml:space="preserve">. </w:t>
      </w:r>
      <w:r w:rsidR="008970AB" w:rsidRPr="007C7A5F">
        <w:rPr>
          <w:rFonts w:eastAsiaTheme="minorHAnsi"/>
          <w:szCs w:val="24"/>
          <w:lang w:eastAsia="en-US"/>
        </w:rPr>
        <w:t>Pareiškėjas privalo savo ir (arba) kitų šaltinių lėšomis (savivaldybių biudžeto ir (ar) privačiomis lėšomis) (toliau – pareiškėjo lėšos)</w:t>
      </w:r>
      <w:r w:rsidR="00422EFA">
        <w:rPr>
          <w:rFonts w:eastAsiaTheme="minorHAnsi"/>
          <w:szCs w:val="24"/>
          <w:lang w:eastAsia="en-US"/>
        </w:rPr>
        <w:t xml:space="preserve">, ir (arba) nepiniginiu įnašu </w:t>
      </w:r>
      <w:r w:rsidR="008970AB" w:rsidRPr="007C7A5F">
        <w:rPr>
          <w:rFonts w:eastAsiaTheme="minorHAnsi"/>
          <w:szCs w:val="24"/>
          <w:lang w:eastAsia="en-US"/>
        </w:rPr>
        <w:t>prisidėti prie projekto finansavimo ne mažiau nei 7,5 proc. visų tinkamų finansuoti projekto išlaidų</w:t>
      </w:r>
      <w:r w:rsidR="00201702">
        <w:rPr>
          <w:rFonts w:eastAsiaTheme="minorHAnsi"/>
          <w:szCs w:val="24"/>
          <w:lang w:eastAsia="en-US"/>
        </w:rPr>
        <w:t xml:space="preserve">. </w:t>
      </w:r>
      <w:r w:rsidR="00201702">
        <w:t xml:space="preserve">Jeigu vietos plėtros strategijos dalyje </w:t>
      </w:r>
      <w:r w:rsidR="00201702">
        <w:rPr>
          <w:color w:val="000000"/>
        </w:rPr>
        <w:t xml:space="preserve">„Vietos plėtros strategijos finansinis planas“ </w:t>
      </w:r>
      <w:r w:rsidR="00B64E15">
        <w:t>veiksmo</w:t>
      </w:r>
      <w:r w:rsidR="00201702">
        <w:t xml:space="preserve">, </w:t>
      </w:r>
      <w:r w:rsidR="00B64E15">
        <w:t>kuriam įgyvendinti</w:t>
      </w:r>
      <w:r w:rsidR="00201702">
        <w:t xml:space="preserve"> </w:t>
      </w:r>
      <w:r w:rsidR="00B64E15">
        <w:t>skirtas</w:t>
      </w:r>
      <w:r w:rsidR="00201702">
        <w:t xml:space="preserve"> projektas, </w:t>
      </w:r>
      <w:r w:rsidR="00201702">
        <w:rPr>
          <w:color w:val="000000"/>
        </w:rPr>
        <w:t>išlaidoms buvo nurodytas didesnis nei 7,5 proc. pareiškėjo lėšų prisidėjimo procentas, pareiškėjas privalo prisidėti prie projekto finansavimo</w:t>
      </w:r>
      <w:r w:rsidR="00201702">
        <w:rPr>
          <w:rFonts w:eastAsiaTheme="minorHAnsi"/>
          <w:szCs w:val="24"/>
          <w:lang w:eastAsia="en-US"/>
        </w:rPr>
        <w:t xml:space="preserve"> ne mažesniu nei </w:t>
      </w:r>
      <w:r w:rsidR="00201702">
        <w:rPr>
          <w:color w:val="000000"/>
        </w:rPr>
        <w:t xml:space="preserve">minėtos vietos plėtros strategijos dalyje </w:t>
      </w:r>
      <w:r w:rsidR="00B64E15">
        <w:rPr>
          <w:color w:val="000000"/>
        </w:rPr>
        <w:t xml:space="preserve">veiksmui </w:t>
      </w:r>
      <w:r w:rsidR="00201702">
        <w:rPr>
          <w:color w:val="000000"/>
        </w:rPr>
        <w:t>nurodytu procentu</w:t>
      </w:r>
      <w:r w:rsidR="008970AB" w:rsidRPr="007C7A5F">
        <w:rPr>
          <w:rFonts w:eastAsiaTheme="minorHAnsi"/>
          <w:szCs w:val="24"/>
          <w:lang w:eastAsia="en-US"/>
        </w:rPr>
        <w:t>.</w:t>
      </w:r>
    </w:p>
    <w:p w14:paraId="7DD91E89" w14:textId="77777777" w:rsidR="008E7CAB" w:rsidRDefault="00AE0382" w:rsidP="00AE0382">
      <w:pPr>
        <w:spacing w:after="200" w:line="360" w:lineRule="auto"/>
        <w:ind w:firstLine="567"/>
        <w:contextualSpacing/>
        <w:jc w:val="both"/>
        <w:rPr>
          <w:rFonts w:eastAsiaTheme="minorHAnsi"/>
          <w:szCs w:val="24"/>
          <w:lang w:eastAsia="en-US"/>
        </w:rPr>
      </w:pPr>
      <w:r>
        <w:rPr>
          <w:rFonts w:eastAsiaTheme="minorHAnsi"/>
          <w:szCs w:val="24"/>
          <w:lang w:eastAsia="en-US"/>
        </w:rPr>
        <w:t>4</w:t>
      </w:r>
      <w:r w:rsidR="006371FA">
        <w:rPr>
          <w:rFonts w:eastAsiaTheme="minorHAnsi"/>
          <w:szCs w:val="24"/>
          <w:lang w:eastAsia="en-US"/>
        </w:rPr>
        <w:t>1</w:t>
      </w:r>
      <w:r>
        <w:rPr>
          <w:rFonts w:eastAsiaTheme="minorHAnsi"/>
          <w:szCs w:val="24"/>
          <w:lang w:eastAsia="en-US"/>
        </w:rPr>
        <w:t xml:space="preserve">. </w:t>
      </w:r>
      <w:r w:rsidR="003A036D" w:rsidRPr="00EB0118">
        <w:rPr>
          <w:rFonts w:eastAsiaTheme="minorHAnsi"/>
          <w:szCs w:val="24"/>
          <w:lang w:eastAsia="en-US"/>
        </w:rPr>
        <w:t>Pareiškėjas savo iniciatyva ir savo lėšomis gali prisidėti prie projekto įgyvendinimo dides</w:t>
      </w:r>
      <w:r w:rsidR="003A036D">
        <w:rPr>
          <w:rFonts w:eastAsiaTheme="minorHAnsi"/>
          <w:szCs w:val="24"/>
          <w:lang w:eastAsia="en-US"/>
        </w:rPr>
        <w:t>ne, nei reikalaujama, lėšų suma</w:t>
      </w:r>
      <w:r w:rsidR="003A036D" w:rsidRPr="007C7A5F">
        <w:rPr>
          <w:rFonts w:eastAsiaTheme="minorHAnsi"/>
          <w:szCs w:val="24"/>
          <w:lang w:eastAsia="en-US"/>
        </w:rPr>
        <w:t>.</w:t>
      </w:r>
      <w:r w:rsidR="00233C6D">
        <w:rPr>
          <w:rFonts w:eastAsiaTheme="minorHAnsi"/>
          <w:szCs w:val="24"/>
          <w:lang w:eastAsia="en-US"/>
        </w:rPr>
        <w:t xml:space="preserve"> </w:t>
      </w:r>
    </w:p>
    <w:p w14:paraId="0D756908" w14:textId="77777777" w:rsidR="003A036D" w:rsidRDefault="00AE0382" w:rsidP="00AE0382">
      <w:pPr>
        <w:spacing w:after="200" w:line="360" w:lineRule="auto"/>
        <w:ind w:firstLine="567"/>
        <w:contextualSpacing/>
        <w:jc w:val="both"/>
        <w:rPr>
          <w:rFonts w:eastAsiaTheme="minorHAnsi"/>
          <w:szCs w:val="24"/>
          <w:lang w:eastAsia="en-US"/>
        </w:rPr>
      </w:pPr>
      <w:r>
        <w:rPr>
          <w:rFonts w:eastAsiaTheme="minorHAnsi"/>
          <w:szCs w:val="24"/>
          <w:lang w:eastAsia="en-US"/>
        </w:rPr>
        <w:t>4</w:t>
      </w:r>
      <w:r w:rsidR="006371FA">
        <w:rPr>
          <w:rFonts w:eastAsiaTheme="minorHAnsi"/>
          <w:szCs w:val="24"/>
          <w:lang w:eastAsia="en-US"/>
        </w:rPr>
        <w:t>2</w:t>
      </w:r>
      <w:r>
        <w:rPr>
          <w:rFonts w:eastAsiaTheme="minorHAnsi"/>
          <w:szCs w:val="24"/>
          <w:lang w:eastAsia="en-US"/>
        </w:rPr>
        <w:t xml:space="preserve">. </w:t>
      </w:r>
      <w:r w:rsidR="003A036D" w:rsidRPr="007C7A5F">
        <w:rPr>
          <w:rFonts w:eastAsiaTheme="minorHAnsi"/>
          <w:szCs w:val="24"/>
          <w:lang w:eastAsia="en-US"/>
        </w:rPr>
        <w:t>Projekto tinkamų finansuoti išlaidų dalis, kurios nepadengia projektui skiriamo finansavimo lėšos, ir netinkamos finansuoti išlaidos turi būti finansuojamos iš pareiškėjo lėšų.</w:t>
      </w:r>
    </w:p>
    <w:p w14:paraId="6C4B03BD" w14:textId="6368C07A" w:rsidR="003B05A8" w:rsidRDefault="00AE0382" w:rsidP="00AE0382">
      <w:pPr>
        <w:spacing w:after="200" w:line="360" w:lineRule="auto"/>
        <w:ind w:firstLine="567"/>
        <w:contextualSpacing/>
        <w:jc w:val="both"/>
        <w:rPr>
          <w:rFonts w:eastAsiaTheme="minorHAnsi"/>
          <w:szCs w:val="24"/>
          <w:lang w:eastAsia="en-US"/>
        </w:rPr>
      </w:pPr>
      <w:r>
        <w:rPr>
          <w:rFonts w:eastAsiaTheme="minorHAnsi"/>
          <w:szCs w:val="24"/>
          <w:lang w:eastAsia="en-US"/>
        </w:rPr>
        <w:t>4</w:t>
      </w:r>
      <w:r w:rsidR="006371FA">
        <w:rPr>
          <w:rFonts w:eastAsiaTheme="minorHAnsi"/>
          <w:szCs w:val="24"/>
          <w:lang w:eastAsia="en-US"/>
        </w:rPr>
        <w:t>3</w:t>
      </w:r>
      <w:r>
        <w:rPr>
          <w:rFonts w:eastAsiaTheme="minorHAnsi"/>
          <w:szCs w:val="24"/>
          <w:lang w:eastAsia="en-US"/>
        </w:rPr>
        <w:t xml:space="preserve">. </w:t>
      </w:r>
      <w:r w:rsidR="003B05A8" w:rsidRPr="00D40E63">
        <w:rPr>
          <w:rFonts w:eastAsiaTheme="minorHAnsi"/>
          <w:szCs w:val="24"/>
          <w:lang w:eastAsia="en-US"/>
        </w:rPr>
        <w:t xml:space="preserve">Kai didžiausia galima </w:t>
      </w:r>
      <w:r w:rsidR="008D6864">
        <w:rPr>
          <w:szCs w:val="24"/>
        </w:rPr>
        <w:t xml:space="preserve">projektui skiriamo finansavimo lėšų </w:t>
      </w:r>
      <w:r w:rsidR="003B05A8" w:rsidRPr="00E709FF">
        <w:rPr>
          <w:rFonts w:eastAsiaTheme="minorHAnsi"/>
          <w:szCs w:val="24"/>
          <w:lang w:eastAsia="en-US"/>
        </w:rPr>
        <w:t xml:space="preserve">suma neviršija 100 000 </w:t>
      </w:r>
      <w:r w:rsidR="0085164C">
        <w:rPr>
          <w:rFonts w:eastAsiaTheme="minorHAnsi"/>
          <w:szCs w:val="24"/>
          <w:lang w:eastAsia="en-US"/>
        </w:rPr>
        <w:t>eurų</w:t>
      </w:r>
      <w:r w:rsidR="005B6D9D" w:rsidRPr="00D40E63">
        <w:rPr>
          <w:rFonts w:eastAsiaTheme="minorHAnsi"/>
          <w:szCs w:val="24"/>
          <w:lang w:eastAsia="en-US"/>
        </w:rPr>
        <w:t xml:space="preserve"> </w:t>
      </w:r>
      <w:r w:rsidR="003B05A8" w:rsidRPr="00D40E63">
        <w:rPr>
          <w:rFonts w:eastAsiaTheme="minorHAnsi"/>
          <w:szCs w:val="24"/>
          <w:lang w:eastAsia="en-US"/>
        </w:rPr>
        <w:t>(vieno šimto tūkstančių eurų), projekto tinkamumo finansuoti vertinimo metu įgyvendinančioji institucija, vadovaudamasi pareiškėjo pateiktais duomenimis arba projekto biudžetu, gali nustatyti projektui taikytin</w:t>
      </w:r>
      <w:r w:rsidR="00E05DB5" w:rsidRPr="00D40E63">
        <w:rPr>
          <w:rFonts w:eastAsiaTheme="minorHAnsi"/>
          <w:szCs w:val="24"/>
          <w:lang w:eastAsia="en-US"/>
        </w:rPr>
        <w:t>us</w:t>
      </w:r>
      <w:r w:rsidR="004A425B" w:rsidRPr="00D40E63">
        <w:rPr>
          <w:rFonts w:eastAsiaTheme="minorHAnsi"/>
          <w:szCs w:val="24"/>
          <w:lang w:eastAsia="en-US"/>
        </w:rPr>
        <w:t xml:space="preserve"> </w:t>
      </w:r>
      <w:r w:rsidR="003B05A8" w:rsidRPr="00D40E63">
        <w:rPr>
          <w:rFonts w:eastAsiaTheme="minorHAnsi"/>
          <w:szCs w:val="24"/>
          <w:lang w:eastAsia="en-US"/>
        </w:rPr>
        <w:t>fiksuotuosius įkainius ir (arba) fiksuotąsias sumas, išskyrus Projektų taisyklių 429 punkte numatytais atvejais.</w:t>
      </w:r>
    </w:p>
    <w:p w14:paraId="14DB4D78" w14:textId="77777777" w:rsidR="00E55715" w:rsidRDefault="00AE0382" w:rsidP="00AE0382">
      <w:pPr>
        <w:spacing w:after="200" w:line="360" w:lineRule="auto"/>
        <w:ind w:firstLine="567"/>
        <w:contextualSpacing/>
        <w:jc w:val="both"/>
        <w:rPr>
          <w:rFonts w:eastAsiaTheme="minorHAnsi"/>
          <w:szCs w:val="24"/>
          <w:lang w:eastAsia="en-US"/>
        </w:rPr>
      </w:pPr>
      <w:r>
        <w:rPr>
          <w:rFonts w:eastAsiaTheme="minorHAnsi"/>
          <w:szCs w:val="24"/>
          <w:lang w:eastAsia="en-US"/>
        </w:rPr>
        <w:t>4</w:t>
      </w:r>
      <w:r w:rsidR="006371FA">
        <w:rPr>
          <w:rFonts w:eastAsiaTheme="minorHAnsi"/>
          <w:szCs w:val="24"/>
          <w:lang w:eastAsia="en-US"/>
        </w:rPr>
        <w:t>4</w:t>
      </w:r>
      <w:r>
        <w:rPr>
          <w:rFonts w:eastAsiaTheme="minorHAnsi"/>
          <w:szCs w:val="24"/>
          <w:lang w:eastAsia="en-US"/>
        </w:rPr>
        <w:t xml:space="preserve">. </w:t>
      </w:r>
      <w:r w:rsidR="00E55715" w:rsidRPr="00E55715">
        <w:rPr>
          <w:rFonts w:eastAsiaTheme="minorHAnsi"/>
          <w:szCs w:val="24"/>
          <w:lang w:eastAsia="en-US"/>
        </w:rPr>
        <w:t xml:space="preserve">Rekomendacijose dėl projektų išlaidų atitikties Europos Sąjungos struktūrinių fondų reikalavimams nurodytų išlaidų kategorijų (toliau – išlaidų kategorijos) pagal Aprašą tinkamų </w:t>
      </w:r>
      <w:r w:rsidR="007210DD">
        <w:rPr>
          <w:rFonts w:eastAsiaTheme="minorHAnsi"/>
          <w:szCs w:val="24"/>
          <w:lang w:eastAsia="en-US"/>
        </w:rPr>
        <w:t xml:space="preserve">ir netinkamų </w:t>
      </w:r>
      <w:r w:rsidR="00E55715" w:rsidRPr="00E55715">
        <w:rPr>
          <w:rFonts w:eastAsiaTheme="minorHAnsi"/>
          <w:szCs w:val="24"/>
          <w:lang w:eastAsia="en-US"/>
        </w:rPr>
        <w:t>finansuoti išlaidų kategorijos yra šios: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
        <w:gridCol w:w="1447"/>
        <w:gridCol w:w="7087"/>
      </w:tblGrid>
      <w:tr w:rsidR="007210DD" w14:paraId="300C3510" w14:textId="77777777" w:rsidTr="00070DB3">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37A5F9" w14:textId="77777777" w:rsidR="007210DD" w:rsidRDefault="007210DD" w:rsidP="00070DB3">
            <w:pPr>
              <w:jc w:val="both"/>
              <w:rPr>
                <w:szCs w:val="24"/>
              </w:rPr>
            </w:pPr>
            <w:r>
              <w:rPr>
                <w:szCs w:val="24"/>
              </w:rPr>
              <w:t xml:space="preserve">Išlaidų </w:t>
            </w:r>
            <w:proofErr w:type="spellStart"/>
            <w:r>
              <w:rPr>
                <w:szCs w:val="24"/>
              </w:rPr>
              <w:t>katego</w:t>
            </w:r>
            <w:proofErr w:type="spellEnd"/>
            <w:r>
              <w:rPr>
                <w:szCs w:val="24"/>
              </w:rPr>
              <w:t>-rijos Nr.</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E70FD5" w14:textId="77777777" w:rsidR="007210DD" w:rsidRDefault="007210DD" w:rsidP="00070DB3">
            <w:pPr>
              <w:rPr>
                <w:szCs w:val="24"/>
              </w:rPr>
            </w:pPr>
            <w:r>
              <w:rPr>
                <w:szCs w:val="24"/>
              </w:rPr>
              <w:t>Išlaidų kategorijos pavadinimas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573811" w14:textId="77777777" w:rsidR="007210DD" w:rsidRDefault="007210DD" w:rsidP="00070DB3">
            <w:pPr>
              <w:jc w:val="both"/>
              <w:rPr>
                <w:szCs w:val="24"/>
              </w:rPr>
            </w:pPr>
            <w:r>
              <w:rPr>
                <w:szCs w:val="24"/>
              </w:rPr>
              <w:t>Reikalavimai ir paaiškinimai</w:t>
            </w:r>
          </w:p>
          <w:p w14:paraId="010ECE47" w14:textId="77777777" w:rsidR="007210DD" w:rsidRDefault="007210DD" w:rsidP="00070DB3">
            <w:pPr>
              <w:jc w:val="both"/>
              <w:rPr>
                <w:szCs w:val="24"/>
              </w:rPr>
            </w:pPr>
          </w:p>
        </w:tc>
      </w:tr>
      <w:tr w:rsidR="007210DD" w14:paraId="542D738E" w14:textId="77777777" w:rsidTr="00070DB3">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5C744A" w14:textId="77777777" w:rsidR="007210DD" w:rsidRDefault="007210DD" w:rsidP="00070DB3">
            <w:pPr>
              <w:jc w:val="both"/>
              <w:rPr>
                <w:szCs w:val="24"/>
              </w:rPr>
            </w:pPr>
            <w:r>
              <w:rPr>
                <w:szCs w:val="24"/>
              </w:rPr>
              <w:t>1.</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E6192D" w14:textId="77777777" w:rsidR="007210DD" w:rsidRDefault="007210DD" w:rsidP="00070DB3">
            <w:pPr>
              <w:jc w:val="both"/>
              <w:rPr>
                <w:szCs w:val="24"/>
              </w:rPr>
            </w:pPr>
            <w:r>
              <w:rPr>
                <w:szCs w:val="24"/>
              </w:rPr>
              <w:t>Žemė</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2E60D739" w14:textId="77777777" w:rsidR="007210DD" w:rsidRDefault="007210DD" w:rsidP="00070DB3">
            <w:pPr>
              <w:jc w:val="both"/>
              <w:rPr>
                <w:szCs w:val="24"/>
              </w:rPr>
            </w:pPr>
            <w:r>
              <w:rPr>
                <w:szCs w:val="24"/>
              </w:rPr>
              <w:t>Netinkama finansuoti</w:t>
            </w:r>
          </w:p>
        </w:tc>
      </w:tr>
      <w:tr w:rsidR="007210DD" w14:paraId="02D6A69F" w14:textId="77777777" w:rsidTr="00070DB3">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B70439" w14:textId="77777777" w:rsidR="007210DD" w:rsidRDefault="007210DD" w:rsidP="00070DB3">
            <w:pPr>
              <w:jc w:val="both"/>
              <w:rPr>
                <w:szCs w:val="24"/>
              </w:rPr>
            </w:pPr>
            <w:r>
              <w:rPr>
                <w:szCs w:val="24"/>
              </w:rPr>
              <w:t>2.</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29DF49" w14:textId="77777777" w:rsidR="007210DD" w:rsidRDefault="007210DD" w:rsidP="003F4245">
            <w:pPr>
              <w:jc w:val="both"/>
              <w:rPr>
                <w:szCs w:val="24"/>
              </w:rPr>
            </w:pPr>
            <w:r>
              <w:rPr>
                <w:szCs w:val="24"/>
              </w:rPr>
              <w:t>Nekilnoja</w:t>
            </w:r>
            <w:r w:rsidR="00070DB3">
              <w:rPr>
                <w:szCs w:val="24"/>
              </w:rPr>
              <w:t>-</w:t>
            </w:r>
            <w:proofErr w:type="spellStart"/>
            <w:r>
              <w:rPr>
                <w:szCs w:val="24"/>
              </w:rPr>
              <w:t>masis</w:t>
            </w:r>
            <w:proofErr w:type="spellEnd"/>
            <w:r>
              <w:rPr>
                <w:szCs w:val="24"/>
              </w:rPr>
              <w:t xml:space="preserve"> turtas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2767F8F8" w14:textId="77777777" w:rsidR="002A3EA8" w:rsidRDefault="003F4245" w:rsidP="009B4872">
            <w:pPr>
              <w:contextualSpacing/>
              <w:jc w:val="both"/>
            </w:pPr>
            <w:r>
              <w:t>Prie tinkamų finansuoti išlaidų gali būti įtraukiama</w:t>
            </w:r>
            <w:r w:rsidR="00070DB3">
              <w:t>s</w:t>
            </w:r>
            <w:r w:rsidR="002A3EA8">
              <w:t xml:space="preserve"> </w:t>
            </w:r>
            <w:r w:rsidR="00070DB3">
              <w:t>p</w:t>
            </w:r>
            <w:r w:rsidR="00070DB3" w:rsidRPr="006651D8">
              <w:rPr>
                <w:rFonts w:eastAsiaTheme="minorHAnsi" w:cstheme="minorBidi"/>
                <w:szCs w:val="24"/>
                <w:lang w:eastAsia="en-US"/>
              </w:rPr>
              <w:t xml:space="preserve">rojekto </w:t>
            </w:r>
            <w:r w:rsidR="00070DB3">
              <w:rPr>
                <w:rFonts w:eastAsiaTheme="minorHAnsi" w:cstheme="minorBidi"/>
                <w:szCs w:val="24"/>
                <w:lang w:eastAsia="en-US"/>
              </w:rPr>
              <w:t>veikloms vykdyti</w:t>
            </w:r>
            <w:r w:rsidR="00070DB3" w:rsidRPr="006651D8">
              <w:rPr>
                <w:rFonts w:eastAsiaTheme="minorHAnsi" w:cstheme="minorBidi"/>
                <w:szCs w:val="24"/>
                <w:lang w:eastAsia="en-US"/>
              </w:rPr>
              <w:t xml:space="preserve"> </w:t>
            </w:r>
            <w:r w:rsidR="002E0FE9">
              <w:rPr>
                <w:rFonts w:eastAsiaTheme="minorHAnsi" w:cstheme="minorBidi"/>
                <w:szCs w:val="24"/>
                <w:lang w:eastAsia="en-US"/>
              </w:rPr>
              <w:t>reikalingas</w:t>
            </w:r>
            <w:r w:rsidR="002E0FE9" w:rsidRPr="006651D8">
              <w:rPr>
                <w:rFonts w:eastAsiaTheme="minorHAnsi" w:cstheme="minorBidi"/>
                <w:szCs w:val="24"/>
                <w:lang w:eastAsia="en-US"/>
              </w:rPr>
              <w:t xml:space="preserve"> </w:t>
            </w:r>
            <w:r w:rsidR="00070DB3" w:rsidRPr="006651D8">
              <w:rPr>
                <w:rFonts w:eastAsiaTheme="minorHAnsi" w:cstheme="minorBidi"/>
                <w:szCs w:val="24"/>
                <w:lang w:eastAsia="en-US"/>
              </w:rPr>
              <w:t xml:space="preserve">projekto </w:t>
            </w:r>
            <w:r w:rsidR="00070DB3" w:rsidRPr="00AC7C03">
              <w:rPr>
                <w:color w:val="000000" w:themeColor="text1"/>
                <w:szCs w:val="24"/>
              </w:rPr>
              <w:t>vykdytojo ir (ar) partnerio (-</w:t>
            </w:r>
            <w:proofErr w:type="spellStart"/>
            <w:r w:rsidR="00070DB3" w:rsidRPr="00AC7C03">
              <w:rPr>
                <w:color w:val="000000" w:themeColor="text1"/>
                <w:szCs w:val="24"/>
              </w:rPr>
              <w:t>ių</w:t>
            </w:r>
            <w:proofErr w:type="spellEnd"/>
            <w:r w:rsidR="00070DB3" w:rsidRPr="00AC7C03">
              <w:rPr>
                <w:color w:val="000000" w:themeColor="text1"/>
                <w:szCs w:val="24"/>
              </w:rPr>
              <w:t>)</w:t>
            </w:r>
            <w:r w:rsidR="00070DB3" w:rsidRPr="006651D8">
              <w:rPr>
                <w:rFonts w:eastAsiaTheme="minorHAnsi" w:cstheme="minorBidi"/>
                <w:szCs w:val="24"/>
                <w:lang w:eastAsia="en-US"/>
              </w:rPr>
              <w:t xml:space="preserve"> valdomas nekilnojamasis turtas</w:t>
            </w:r>
            <w:r w:rsidR="002A3EA8">
              <w:t xml:space="preserve">, </w:t>
            </w:r>
            <w:r w:rsidR="002A3EA8" w:rsidRPr="009715AD">
              <w:t>kuris gali būti numatomas kaip projekto vykdytojo nuosavas nepiniginis įnašas, jeigu tenkinamos visos šios sąlygos</w:t>
            </w:r>
            <w:r w:rsidR="002A3EA8">
              <w:t>:</w:t>
            </w:r>
          </w:p>
          <w:p w14:paraId="5AC708E6" w14:textId="77777777" w:rsidR="002A3EA8" w:rsidRDefault="009B4872" w:rsidP="002A3EA8">
            <w:pPr>
              <w:ind w:firstLine="465"/>
              <w:contextualSpacing/>
              <w:jc w:val="both"/>
            </w:pPr>
            <w:r>
              <w:lastRenderedPageBreak/>
              <w:t>-</w:t>
            </w:r>
            <w:r w:rsidR="002A3EA8">
              <w:t xml:space="preserve"> nekilnojamojo turto vertė nėra didesnė už rinkos vertę (kai rinkos vertę patvirtina turto vertintojas arba nepriklausoma turto vertinimo įmonė, atlikę nepriklausomą vertinimą);</w:t>
            </w:r>
          </w:p>
          <w:p w14:paraId="20AD5259" w14:textId="77777777" w:rsidR="002A3EA8" w:rsidRDefault="009B4872" w:rsidP="002A3EA8">
            <w:pPr>
              <w:ind w:firstLine="465"/>
              <w:contextualSpacing/>
              <w:jc w:val="both"/>
            </w:pPr>
            <w:r>
              <w:t>-</w:t>
            </w:r>
            <w:r w:rsidR="002A3EA8">
              <w:t xml:space="preserve"> nekilnojamasis turtas yra įtrauktas į projekto vykdytojo ar partnerio apskaitą;</w:t>
            </w:r>
          </w:p>
          <w:p w14:paraId="343CDE4C" w14:textId="77777777" w:rsidR="002A3EA8" w:rsidRPr="009715AD" w:rsidRDefault="009B4872" w:rsidP="002A3EA8">
            <w:pPr>
              <w:ind w:firstLine="465"/>
              <w:contextualSpacing/>
              <w:jc w:val="both"/>
            </w:pPr>
            <w:r>
              <w:t>-</w:t>
            </w:r>
            <w:r w:rsidR="002A3EA8">
              <w:t xml:space="preserve">  nekilnojamam turtui pirkti, statyti ar rekonstruoti per pastaruosius 10 metų nebuvo skirta ES struktūrinių fondų ar kitų ES finansinių priemonių</w:t>
            </w:r>
            <w:r w:rsidRPr="009715AD">
              <w:t>.</w:t>
            </w:r>
          </w:p>
          <w:p w14:paraId="1E28EBC5" w14:textId="77777777" w:rsidR="009B4872" w:rsidRPr="009715AD" w:rsidRDefault="009B4872" w:rsidP="002A3EA8">
            <w:pPr>
              <w:ind w:firstLine="465"/>
              <w:contextualSpacing/>
              <w:jc w:val="both"/>
            </w:pPr>
          </w:p>
          <w:p w14:paraId="22E99619" w14:textId="77777777" w:rsidR="007210DD" w:rsidRDefault="009B4872" w:rsidP="009B4872">
            <w:pPr>
              <w:contextualSpacing/>
              <w:jc w:val="both"/>
            </w:pPr>
            <w:r w:rsidRPr="009715AD">
              <w:t>Tinkamomis finansuoti išlaidomis taip pat laikomos</w:t>
            </w:r>
            <w:r w:rsidR="00070DB3" w:rsidRPr="009715AD">
              <w:t xml:space="preserve"> </w:t>
            </w:r>
            <w:r w:rsidR="006337B7" w:rsidRPr="009715AD">
              <w:t>šioje išlaidų kategorijoje</w:t>
            </w:r>
            <w:r w:rsidR="00070DB3" w:rsidRPr="009715AD">
              <w:t xml:space="preserve"> nurodyto nekilnojamo</w:t>
            </w:r>
            <w:r w:rsidR="002F6886" w:rsidRPr="009715AD">
              <w:t>jo</w:t>
            </w:r>
            <w:r w:rsidR="00070DB3" w:rsidRPr="009715AD">
              <w:t xml:space="preserve"> turto </w:t>
            </w:r>
            <w:r w:rsidR="00070DB3" w:rsidRPr="00647813">
              <w:t>nepriklausomo turto vertintojo nekilnojamojo turto rinkos vertės ataskaitos parengimo išlaidos</w:t>
            </w:r>
            <w:r w:rsidR="00DB6FFB">
              <w:t>.</w:t>
            </w:r>
          </w:p>
          <w:p w14:paraId="762FF307" w14:textId="77777777" w:rsidR="002E0FE9" w:rsidRDefault="002E0FE9" w:rsidP="009B4872">
            <w:pPr>
              <w:contextualSpacing/>
              <w:jc w:val="both"/>
            </w:pPr>
          </w:p>
          <w:p w14:paraId="288B4B5B" w14:textId="77777777" w:rsidR="002E0FE9" w:rsidRDefault="002E0FE9" w:rsidP="009B4872">
            <w:pPr>
              <w:contextualSpacing/>
              <w:jc w:val="both"/>
              <w:rPr>
                <w:szCs w:val="24"/>
              </w:rPr>
            </w:pPr>
            <w:r w:rsidRPr="00647813">
              <w:t xml:space="preserve">Jeigu tik dalis </w:t>
            </w:r>
            <w:r>
              <w:t>nekilnojamojo turto</w:t>
            </w:r>
            <w:r w:rsidRPr="00647813">
              <w:t xml:space="preserve"> yra susijusi su projektu, ši dalis </w:t>
            </w:r>
            <w:r>
              <w:t>turi</w:t>
            </w:r>
            <w:r w:rsidRPr="00647813">
              <w:t xml:space="preserve"> būti aiškiai ir argumentuotai nustatyta kaip faktinis dydis arba taikant </w:t>
            </w:r>
            <w:r w:rsidRPr="009715AD">
              <w:rPr>
                <w:i/>
              </w:rPr>
              <w:t xml:space="preserve">pro </w:t>
            </w:r>
            <w:proofErr w:type="spellStart"/>
            <w:r w:rsidRPr="009715AD">
              <w:rPr>
                <w:i/>
              </w:rPr>
              <w:t>rata</w:t>
            </w:r>
            <w:proofErr w:type="spellEnd"/>
            <w:r w:rsidRPr="00647813">
              <w:t xml:space="preserve"> (proporcingo išlaidų priskyrimo) principą</w:t>
            </w:r>
            <w:r>
              <w:t>.</w:t>
            </w:r>
          </w:p>
        </w:tc>
      </w:tr>
      <w:tr w:rsidR="007210DD" w14:paraId="0000CB0D" w14:textId="77777777" w:rsidTr="003F4245">
        <w:trPr>
          <w:trHeight w:val="699"/>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C2DCF4" w14:textId="77777777" w:rsidR="007210DD" w:rsidRDefault="007210DD" w:rsidP="00070DB3">
            <w:pPr>
              <w:jc w:val="both"/>
              <w:rPr>
                <w:szCs w:val="24"/>
              </w:rPr>
            </w:pPr>
            <w:r>
              <w:rPr>
                <w:szCs w:val="24"/>
              </w:rPr>
              <w:lastRenderedPageBreak/>
              <w:t>3.</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A36983" w14:textId="77777777" w:rsidR="007210DD" w:rsidRDefault="007210DD" w:rsidP="003F4245">
            <w:pPr>
              <w:rPr>
                <w:szCs w:val="24"/>
              </w:rPr>
            </w:pPr>
            <w:r>
              <w:rPr>
                <w:szCs w:val="24"/>
              </w:rPr>
              <w:t xml:space="preserve">Statyba, </w:t>
            </w:r>
            <w:proofErr w:type="spellStart"/>
            <w:r>
              <w:rPr>
                <w:szCs w:val="24"/>
              </w:rPr>
              <w:t>rekonstravi</w:t>
            </w:r>
            <w:r w:rsidR="00070DB3">
              <w:rPr>
                <w:szCs w:val="24"/>
              </w:rPr>
              <w:t>-</w:t>
            </w:r>
            <w:r>
              <w:rPr>
                <w:szCs w:val="24"/>
              </w:rPr>
              <w:t>mas</w:t>
            </w:r>
            <w:proofErr w:type="spellEnd"/>
            <w:r>
              <w:rPr>
                <w:szCs w:val="24"/>
              </w:rPr>
              <w:t>, remontas ir kiti darbai</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2513B483" w14:textId="77777777" w:rsidR="007210DD" w:rsidRDefault="003F4245" w:rsidP="003F4245">
            <w:pPr>
              <w:contextualSpacing/>
              <w:jc w:val="both"/>
              <w:rPr>
                <w:szCs w:val="24"/>
              </w:rPr>
            </w:pPr>
            <w:r>
              <w:rPr>
                <w:rFonts w:eastAsiaTheme="minorHAnsi" w:cstheme="minorBidi"/>
                <w:szCs w:val="24"/>
                <w:lang w:eastAsia="en-US"/>
              </w:rPr>
              <w:t>Tinkamomis finansuoti išlaidomis</w:t>
            </w:r>
            <w:r w:rsidR="000D4F84">
              <w:rPr>
                <w:rFonts w:eastAsiaTheme="minorHAnsi" w:cstheme="minorBidi"/>
                <w:szCs w:val="24"/>
                <w:lang w:eastAsia="en-US"/>
              </w:rPr>
              <w:t xml:space="preserve"> yra </w:t>
            </w:r>
            <w:r>
              <w:rPr>
                <w:rFonts w:eastAsiaTheme="minorHAnsi" w:cstheme="minorBidi"/>
                <w:szCs w:val="24"/>
                <w:lang w:eastAsia="en-US"/>
              </w:rPr>
              <w:t>laikomos</w:t>
            </w:r>
            <w:r w:rsidR="00070DB3">
              <w:rPr>
                <w:rFonts w:eastAsiaTheme="minorHAnsi" w:cstheme="minorBidi"/>
                <w:szCs w:val="24"/>
                <w:lang w:eastAsia="en-US"/>
              </w:rPr>
              <w:t xml:space="preserve"> </w:t>
            </w:r>
            <w:r w:rsidR="00070DB3">
              <w:rPr>
                <w:rFonts w:cstheme="minorBidi"/>
                <w:szCs w:val="24"/>
              </w:rPr>
              <w:t>p</w:t>
            </w:r>
            <w:r w:rsidR="00070DB3" w:rsidRPr="00D40E63">
              <w:rPr>
                <w:rFonts w:cstheme="minorBidi"/>
                <w:szCs w:val="24"/>
              </w:rPr>
              <w:t xml:space="preserve">rojekto veikloms </w:t>
            </w:r>
            <w:r w:rsidR="00070DB3" w:rsidRPr="003F4245">
              <w:rPr>
                <w:rFonts w:cstheme="minorBidi"/>
                <w:szCs w:val="24"/>
              </w:rPr>
              <w:t xml:space="preserve">(išskyrus Aprašo </w:t>
            </w:r>
            <w:r w:rsidR="002E0FE9">
              <w:rPr>
                <w:rFonts w:cstheme="minorBidi"/>
                <w:szCs w:val="24"/>
              </w:rPr>
              <w:t xml:space="preserve">10.1.2, </w:t>
            </w:r>
            <w:r w:rsidR="00070DB3" w:rsidRPr="003F4245">
              <w:rPr>
                <w:rFonts w:cstheme="minorBidi"/>
                <w:szCs w:val="24"/>
              </w:rPr>
              <w:t>10.2</w:t>
            </w:r>
            <w:r w:rsidR="00DB6FFB">
              <w:rPr>
                <w:rFonts w:cstheme="minorBidi"/>
                <w:szCs w:val="24"/>
              </w:rPr>
              <w:t xml:space="preserve">, </w:t>
            </w:r>
            <w:r w:rsidR="006611C2">
              <w:rPr>
                <w:rFonts w:cstheme="minorBidi"/>
                <w:szCs w:val="24"/>
              </w:rPr>
              <w:t xml:space="preserve">10.3.1, </w:t>
            </w:r>
            <w:r w:rsidR="00070DB3" w:rsidRPr="003F4245">
              <w:rPr>
                <w:rFonts w:cstheme="minorBidi"/>
                <w:szCs w:val="24"/>
              </w:rPr>
              <w:t>10.3.2.1</w:t>
            </w:r>
            <w:r w:rsidR="006611C2">
              <w:rPr>
                <w:rFonts w:cstheme="minorBidi"/>
                <w:szCs w:val="24"/>
              </w:rPr>
              <w:t>, 10.4 ir 10.5</w:t>
            </w:r>
            <w:r w:rsidR="00070DB3" w:rsidRPr="003F4245">
              <w:rPr>
                <w:rFonts w:cstheme="minorBidi"/>
                <w:szCs w:val="24"/>
              </w:rPr>
              <w:t xml:space="preserve"> papunkčiuose numatytas veiklas atitinkančias projekto veiklas)</w:t>
            </w:r>
            <w:r w:rsidR="00070DB3">
              <w:rPr>
                <w:rFonts w:cstheme="minorBidi"/>
                <w:szCs w:val="24"/>
              </w:rPr>
              <w:t xml:space="preserve"> </w:t>
            </w:r>
            <w:r w:rsidR="00070DB3" w:rsidRPr="00D40E63">
              <w:rPr>
                <w:rFonts w:cstheme="minorBidi"/>
                <w:szCs w:val="24"/>
              </w:rPr>
              <w:t>vykdyti</w:t>
            </w:r>
            <w:r w:rsidR="00070DB3">
              <w:rPr>
                <w:rFonts w:cstheme="minorBidi"/>
                <w:szCs w:val="24"/>
              </w:rPr>
              <w:t xml:space="preserve"> reikalingo nekilnojamojo turto (</w:t>
            </w:r>
            <w:r w:rsidR="00070DB3" w:rsidRPr="00D40E63">
              <w:rPr>
                <w:rFonts w:cstheme="minorBidi"/>
                <w:szCs w:val="24"/>
              </w:rPr>
              <w:t>patalpų</w:t>
            </w:r>
            <w:r>
              <w:rPr>
                <w:rFonts w:cstheme="minorBidi"/>
                <w:szCs w:val="24"/>
              </w:rPr>
              <w:t>), kurį</w:t>
            </w:r>
            <w:r w:rsidR="00070DB3" w:rsidRPr="00D40E63">
              <w:rPr>
                <w:rFonts w:cstheme="minorBidi"/>
                <w:szCs w:val="24"/>
              </w:rPr>
              <w:t xml:space="preserve"> projekto vykdytojas </w:t>
            </w:r>
            <w:r w:rsidR="00070DB3">
              <w:rPr>
                <w:rFonts w:cstheme="minorBidi"/>
                <w:szCs w:val="24"/>
              </w:rPr>
              <w:t xml:space="preserve">ar partneris </w:t>
            </w:r>
            <w:r w:rsidR="00070DB3" w:rsidRPr="00D40E63">
              <w:rPr>
                <w:rFonts w:cstheme="minorBidi"/>
                <w:szCs w:val="24"/>
              </w:rPr>
              <w:t xml:space="preserve">valdo </w:t>
            </w:r>
            <w:r w:rsidR="00070DB3">
              <w:rPr>
                <w:rFonts w:cstheme="minorBidi"/>
                <w:szCs w:val="24"/>
              </w:rPr>
              <w:t>nuosavybės ar patikėj</w:t>
            </w:r>
            <w:r>
              <w:rPr>
                <w:rFonts w:cstheme="minorBidi"/>
                <w:szCs w:val="24"/>
              </w:rPr>
              <w:t>imo teise, paprastojo remonto (</w:t>
            </w:r>
            <w:r w:rsidR="00070DB3">
              <w:rPr>
                <w:rFonts w:cstheme="minorBidi"/>
                <w:szCs w:val="24"/>
              </w:rPr>
              <w:t xml:space="preserve">t. y. nekilnojamojo turto (patalpų) </w:t>
            </w:r>
            <w:r w:rsidR="00070DB3" w:rsidRPr="003A79E4">
              <w:rPr>
                <w:rFonts w:cstheme="minorBidi"/>
                <w:szCs w:val="24"/>
              </w:rPr>
              <w:t>atnaujinimo, jo (jų) nerekonstruojant ar kapitališkai neremontuojant</w:t>
            </w:r>
            <w:r w:rsidR="00070DB3">
              <w:rPr>
                <w:rFonts w:cstheme="minorBidi"/>
                <w:szCs w:val="24"/>
              </w:rPr>
              <w:t xml:space="preserve">) darbų </w:t>
            </w:r>
            <w:r w:rsidR="00070DB3" w:rsidRPr="00D40E63">
              <w:rPr>
                <w:rFonts w:cstheme="minorBidi"/>
                <w:szCs w:val="24"/>
              </w:rPr>
              <w:t>išlaidos</w:t>
            </w:r>
            <w:r w:rsidR="00070DB3">
              <w:rPr>
                <w:rFonts w:cstheme="minorBidi"/>
                <w:szCs w:val="24"/>
              </w:rPr>
              <w:t>; šios išlaidos yra tinkamos, kai projekto veiklas (ar jų dalį) įgyvendina pats projekto vykdytojas ir (ar) partneris</w:t>
            </w:r>
            <w:r w:rsidR="00DB6FFB">
              <w:rPr>
                <w:rFonts w:cstheme="minorBidi"/>
                <w:szCs w:val="24"/>
              </w:rPr>
              <w:t>.</w:t>
            </w:r>
          </w:p>
        </w:tc>
      </w:tr>
      <w:tr w:rsidR="007210DD" w14:paraId="76E8843D" w14:textId="77777777" w:rsidTr="000D4F84">
        <w:trPr>
          <w:trHeight w:val="1407"/>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7A73CF" w14:textId="77777777" w:rsidR="007210DD" w:rsidRDefault="007210DD" w:rsidP="00070DB3">
            <w:pPr>
              <w:jc w:val="both"/>
              <w:rPr>
                <w:szCs w:val="24"/>
              </w:rPr>
            </w:pPr>
            <w:r>
              <w:rPr>
                <w:szCs w:val="24"/>
              </w:rPr>
              <w:t>4.</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B9ADFC" w14:textId="77777777" w:rsidR="007210DD" w:rsidRDefault="007210DD" w:rsidP="00070DB3">
            <w:pPr>
              <w:rPr>
                <w:szCs w:val="24"/>
              </w:rPr>
            </w:pPr>
            <w:r>
              <w:rPr>
                <w:szCs w:val="24"/>
              </w:rPr>
              <w:t>Įranga, įrenginiai ir kitas turtas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53545F62" w14:textId="77777777" w:rsidR="00987316" w:rsidRDefault="003F4245" w:rsidP="000D4F84">
            <w:pPr>
              <w:contextualSpacing/>
              <w:jc w:val="both"/>
            </w:pPr>
            <w:r>
              <w:rPr>
                <w:szCs w:val="24"/>
              </w:rPr>
              <w:t xml:space="preserve">Tinkamomis finansuoti išlaidomis </w:t>
            </w:r>
            <w:r w:rsidR="000D4F84">
              <w:rPr>
                <w:szCs w:val="24"/>
              </w:rPr>
              <w:t xml:space="preserve">yra </w:t>
            </w:r>
            <w:r>
              <w:rPr>
                <w:szCs w:val="24"/>
              </w:rPr>
              <w:t>laikomos projekto veikloms</w:t>
            </w:r>
            <w:r w:rsidR="00987316">
              <w:t xml:space="preserve"> </w:t>
            </w:r>
            <w:r>
              <w:rPr>
                <w:szCs w:val="24"/>
              </w:rPr>
              <w:t xml:space="preserve">vykdyti reikalingų </w:t>
            </w:r>
            <w:r w:rsidRPr="00647813">
              <w:t>baldų, kompiuterinės technikos, kitos įrangos, įrenginių ir kito ilgalaikio turto įsigijimo išlaidos (įskaitant jų transportavimo, projektavimo, sumontavimo, vietos (aikštelės) paruošimo, instaliavimo, paruošimo naudoti, išbandymo, apmokymo naudotis, saugos instruktažo, techninės priežiūros ir susijusias išlaidas), su šių veiklų vykdymu susijęs darbo užmokestis bei komandiruočių išlaidos</w:t>
            </w:r>
            <w:r w:rsidR="00703897">
              <w:t>.</w:t>
            </w:r>
            <w:r>
              <w:t xml:space="preserve"> </w:t>
            </w:r>
            <w:r w:rsidR="00703897">
              <w:rPr>
                <w:rFonts w:cstheme="minorBidi"/>
                <w:szCs w:val="24"/>
              </w:rPr>
              <w:t>Š</w:t>
            </w:r>
            <w:r>
              <w:rPr>
                <w:rFonts w:cstheme="minorBidi"/>
                <w:szCs w:val="24"/>
              </w:rPr>
              <w:t xml:space="preserve">ios išlaidos yra tinkamos, kai </w:t>
            </w:r>
            <w:r w:rsidRPr="00233C6D">
              <w:rPr>
                <w:rFonts w:cstheme="minorBidi"/>
                <w:szCs w:val="24"/>
              </w:rPr>
              <w:t>projekto veiklas (ar jų dalį)</w:t>
            </w:r>
            <w:r w:rsidR="000D4F84">
              <w:rPr>
                <w:rFonts w:cstheme="minorBidi"/>
                <w:szCs w:val="24"/>
              </w:rPr>
              <w:t>, kurių vykdymui įsigyjama nurodyta įranga,</w:t>
            </w:r>
            <w:r w:rsidRPr="00233C6D">
              <w:rPr>
                <w:rFonts w:cstheme="minorBidi"/>
                <w:szCs w:val="24"/>
              </w:rPr>
              <w:t xml:space="preserve"> įgyvendina pats</w:t>
            </w:r>
            <w:r>
              <w:rPr>
                <w:rFonts w:cstheme="minorBidi"/>
                <w:szCs w:val="24"/>
              </w:rPr>
              <w:t xml:space="preserve"> projekto vykdytojas ir (ar) </w:t>
            </w:r>
            <w:r w:rsidRPr="00703897">
              <w:t>partneris</w:t>
            </w:r>
            <w:r w:rsidR="00703897">
              <w:t>, o tuo atveju, kai vykdom</w:t>
            </w:r>
            <w:r w:rsidR="00722E18">
              <w:t>os</w:t>
            </w:r>
            <w:r w:rsidR="00703897">
              <w:t xml:space="preserve"> Aprašo 10.2.1</w:t>
            </w:r>
            <w:r w:rsidR="00987316">
              <w:t>.</w:t>
            </w:r>
            <w:r w:rsidR="006F4520">
              <w:t xml:space="preserve">3-10.2.1.4 </w:t>
            </w:r>
            <w:r w:rsidR="00703897">
              <w:t>papunk</w:t>
            </w:r>
            <w:r w:rsidR="006F4520">
              <w:t>čiuose</w:t>
            </w:r>
            <w:r w:rsidR="00703897">
              <w:t xml:space="preserve"> nurodyt</w:t>
            </w:r>
            <w:r w:rsidR="00722E18">
              <w:t>os</w:t>
            </w:r>
            <w:r w:rsidR="00703897">
              <w:t xml:space="preserve"> veikl</w:t>
            </w:r>
            <w:r w:rsidR="00722E18">
              <w:t>os</w:t>
            </w:r>
            <w:r w:rsidR="00703897">
              <w:t xml:space="preserve"> – taip pat projekto vykdytoju ar partneriu nesanti projektų veiklų dalyvius priimanti organizacija.</w:t>
            </w:r>
            <w:r w:rsidRPr="00703897">
              <w:t xml:space="preserve"> </w:t>
            </w:r>
          </w:p>
          <w:p w14:paraId="66DC0D56" w14:textId="77777777" w:rsidR="00987316" w:rsidRDefault="00987316" w:rsidP="000D4F84">
            <w:pPr>
              <w:contextualSpacing/>
              <w:jc w:val="both"/>
            </w:pPr>
          </w:p>
          <w:p w14:paraId="22F89B2C" w14:textId="77777777" w:rsidR="007210DD" w:rsidRDefault="00B46E9C" w:rsidP="000D4F84">
            <w:pPr>
              <w:contextualSpacing/>
              <w:jc w:val="both"/>
              <w:rPr>
                <w:rFonts w:cstheme="minorBidi"/>
                <w:szCs w:val="24"/>
              </w:rPr>
            </w:pPr>
            <w:r w:rsidRPr="006B1B0D">
              <w:t>Šioje išlaidų kategorijoje</w:t>
            </w:r>
            <w:r w:rsidR="003F4245" w:rsidRPr="006B1B0D">
              <w:t xml:space="preserve"> nurodytos išlaidos gali sudaryti ne daugiau kaip </w:t>
            </w:r>
            <w:r w:rsidR="007678A8" w:rsidRPr="006B1B0D">
              <w:t>3</w:t>
            </w:r>
            <w:r w:rsidR="003F4245" w:rsidRPr="006B1B0D">
              <w:t>0 proc. visų tinkamų</w:t>
            </w:r>
            <w:r w:rsidR="003F4245" w:rsidRPr="006B1B0D">
              <w:rPr>
                <w:rFonts w:cstheme="minorBidi"/>
                <w:szCs w:val="24"/>
              </w:rPr>
              <w:t xml:space="preserve"> finansuoti projekto išlaidų</w:t>
            </w:r>
            <w:r w:rsidR="00DB6FFB" w:rsidRPr="006B1B0D">
              <w:rPr>
                <w:rFonts w:cstheme="minorBidi"/>
                <w:szCs w:val="24"/>
              </w:rPr>
              <w:t>.</w:t>
            </w:r>
          </w:p>
          <w:p w14:paraId="3665B549" w14:textId="77777777" w:rsidR="00987316" w:rsidRDefault="00987316" w:rsidP="000D4F84">
            <w:pPr>
              <w:contextualSpacing/>
              <w:jc w:val="both"/>
              <w:rPr>
                <w:szCs w:val="24"/>
              </w:rPr>
            </w:pPr>
          </w:p>
        </w:tc>
      </w:tr>
      <w:tr w:rsidR="007210DD" w14:paraId="46AFAD45" w14:textId="77777777" w:rsidTr="00070DB3">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260661" w14:textId="77777777" w:rsidR="007210DD" w:rsidRDefault="007210DD" w:rsidP="00070DB3">
            <w:pPr>
              <w:jc w:val="both"/>
              <w:rPr>
                <w:szCs w:val="24"/>
              </w:rPr>
            </w:pPr>
            <w:r>
              <w:rPr>
                <w:szCs w:val="24"/>
              </w:rPr>
              <w:t>5.</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CF9892" w14:textId="77777777" w:rsidR="007210DD" w:rsidRDefault="007210DD" w:rsidP="00070DB3">
            <w:pPr>
              <w:jc w:val="both"/>
              <w:rPr>
                <w:szCs w:val="24"/>
              </w:rPr>
            </w:pPr>
            <w:r>
              <w:rPr>
                <w:szCs w:val="24"/>
              </w:rPr>
              <w:t>Projekto vykdymas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491CF101" w14:textId="77777777" w:rsidR="007210DD" w:rsidRDefault="000D4F84" w:rsidP="000D4F84">
            <w:pPr>
              <w:tabs>
                <w:tab w:val="left" w:pos="317"/>
                <w:tab w:val="left" w:pos="459"/>
                <w:tab w:val="left" w:pos="804"/>
              </w:tabs>
              <w:jc w:val="both"/>
              <w:rPr>
                <w:szCs w:val="24"/>
              </w:rPr>
            </w:pPr>
            <w:r>
              <w:rPr>
                <w:szCs w:val="24"/>
              </w:rPr>
              <w:t>Tinkamomis finansuoti išlaidomis yra laikomos:</w:t>
            </w:r>
          </w:p>
          <w:p w14:paraId="765696A4" w14:textId="77777777" w:rsidR="002A45AB" w:rsidRDefault="000D4F84" w:rsidP="000D4F84">
            <w:pPr>
              <w:ind w:firstLine="567"/>
              <w:jc w:val="both"/>
              <w:rPr>
                <w:rFonts w:cstheme="minorBidi"/>
                <w:szCs w:val="24"/>
              </w:rPr>
            </w:pPr>
            <w:r>
              <w:rPr>
                <w:szCs w:val="24"/>
              </w:rPr>
              <w:t xml:space="preserve">5.1. </w:t>
            </w:r>
            <w:r w:rsidRPr="006F3534">
              <w:rPr>
                <w:szCs w:val="24"/>
              </w:rPr>
              <w:t xml:space="preserve">projekto veiklas </w:t>
            </w:r>
            <w:r w:rsidRPr="00795427">
              <w:rPr>
                <w:rFonts w:cstheme="minorBidi"/>
                <w:szCs w:val="24"/>
              </w:rPr>
              <w:t xml:space="preserve">vykdančių projekto vykdytojo ir partnerio organizacijų darbuotojų </w:t>
            </w:r>
            <w:r w:rsidRPr="00EB163E">
              <w:rPr>
                <w:rFonts w:cstheme="minorBidi"/>
                <w:szCs w:val="24"/>
              </w:rPr>
              <w:t>darbo užmokesčio</w:t>
            </w:r>
            <w:r>
              <w:rPr>
                <w:rFonts w:cstheme="minorBidi"/>
                <w:szCs w:val="24"/>
              </w:rPr>
              <w:t xml:space="preserve"> </w:t>
            </w:r>
            <w:r w:rsidRPr="00EB163E">
              <w:rPr>
                <w:rFonts w:cstheme="minorBidi"/>
                <w:szCs w:val="24"/>
              </w:rPr>
              <w:t xml:space="preserve">ir </w:t>
            </w:r>
            <w:r w:rsidRPr="00795427">
              <w:rPr>
                <w:rFonts w:cstheme="minorBidi"/>
                <w:szCs w:val="24"/>
              </w:rPr>
              <w:t>susijusių kasmetinių atostogų bei darbdavio įsipareigojimų</w:t>
            </w:r>
            <w:r w:rsidRPr="00EB163E">
              <w:rPr>
                <w:rFonts w:cstheme="minorBidi"/>
                <w:szCs w:val="24"/>
              </w:rPr>
              <w:t xml:space="preserve">, apskaičiuotų ir išmokėtų už darbo laiką, kurio metu darbuotojai </w:t>
            </w:r>
            <w:r>
              <w:rPr>
                <w:rFonts w:cstheme="minorBidi"/>
                <w:szCs w:val="24"/>
              </w:rPr>
              <w:t>vykdė  projekto veiklas</w:t>
            </w:r>
            <w:r w:rsidRPr="00EB163E">
              <w:rPr>
                <w:rFonts w:cstheme="minorBidi"/>
                <w:szCs w:val="24"/>
              </w:rPr>
              <w:t>, išlaid</w:t>
            </w:r>
            <w:r>
              <w:rPr>
                <w:rFonts w:cstheme="minorBidi"/>
                <w:szCs w:val="24"/>
              </w:rPr>
              <w:t>os</w:t>
            </w:r>
            <w:r w:rsidRPr="00EB163E">
              <w:rPr>
                <w:rFonts w:cstheme="minorBidi"/>
                <w:szCs w:val="24"/>
              </w:rPr>
              <w:t>. Projekto veiklas vykdančių fizinių asmenų, dirbančių pagal autorines ar paslaugų sutartis, įskaitant mažųjų bendrijų vadovus ir asmenis, mažosiose bendrijose dirbančius pagal paslaugų (civilines) sutartis, išlaidos.</w:t>
            </w:r>
            <w:r>
              <w:rPr>
                <w:rFonts w:cstheme="minorBidi"/>
                <w:szCs w:val="24"/>
              </w:rPr>
              <w:t xml:space="preserve"> </w:t>
            </w:r>
            <w:r w:rsidRPr="00795427">
              <w:rPr>
                <w:rFonts w:cstheme="minorBidi"/>
                <w:szCs w:val="24"/>
              </w:rPr>
              <w:t xml:space="preserve">Tuo atveju, kai vykdomos projekto veiklos, atitinkančios Aprašo 10.1.1 papunktyje nurodytas veiklas, šiame papunktyje </w:t>
            </w:r>
            <w:r w:rsidRPr="00795427">
              <w:rPr>
                <w:rFonts w:cstheme="minorBidi"/>
                <w:szCs w:val="24"/>
              </w:rPr>
              <w:lastRenderedPageBreak/>
              <w:t>nurodytos išlaidos yra tinkamos finansuoti tik kaip projekto vykdytojo ir (ar) partnerio (-</w:t>
            </w:r>
            <w:proofErr w:type="spellStart"/>
            <w:r w:rsidRPr="00795427">
              <w:rPr>
                <w:rFonts w:cstheme="minorBidi"/>
                <w:szCs w:val="24"/>
              </w:rPr>
              <w:t>ių</w:t>
            </w:r>
            <w:proofErr w:type="spellEnd"/>
            <w:r w:rsidRPr="00795427">
              <w:rPr>
                <w:rFonts w:cstheme="minorBidi"/>
                <w:szCs w:val="24"/>
              </w:rPr>
              <w:t xml:space="preserve">) nuosavas įnašas. </w:t>
            </w:r>
          </w:p>
          <w:p w14:paraId="72DE0544" w14:textId="77777777" w:rsidR="00C56330" w:rsidRDefault="00A36933" w:rsidP="000D4F84">
            <w:pPr>
              <w:ind w:firstLine="567"/>
              <w:jc w:val="both"/>
              <w:rPr>
                <w:rFonts w:cstheme="minorBidi"/>
                <w:szCs w:val="24"/>
              </w:rPr>
            </w:pPr>
            <w:r>
              <w:rPr>
                <w:rFonts w:cstheme="minorBidi"/>
                <w:szCs w:val="24"/>
              </w:rPr>
              <w:t>Vykdant Aprašo 10.2.1</w:t>
            </w:r>
            <w:r w:rsidR="00987316">
              <w:rPr>
                <w:rFonts w:cstheme="minorBidi"/>
                <w:szCs w:val="24"/>
              </w:rPr>
              <w:t>.2</w:t>
            </w:r>
            <w:r>
              <w:rPr>
                <w:rFonts w:cstheme="minorBidi"/>
                <w:szCs w:val="24"/>
              </w:rPr>
              <w:t xml:space="preserve"> </w:t>
            </w:r>
            <w:r w:rsidR="006B6A26">
              <w:rPr>
                <w:rFonts w:cstheme="minorBidi"/>
                <w:szCs w:val="24"/>
              </w:rPr>
              <w:t>papunktyje nurodyt</w:t>
            </w:r>
            <w:r w:rsidR="00722E18">
              <w:rPr>
                <w:rFonts w:cstheme="minorBidi"/>
                <w:szCs w:val="24"/>
              </w:rPr>
              <w:t>ą</w:t>
            </w:r>
            <w:r w:rsidR="006B6A26">
              <w:rPr>
                <w:rFonts w:cstheme="minorBidi"/>
                <w:szCs w:val="24"/>
              </w:rPr>
              <w:t xml:space="preserve"> neformaliojo profesinio mokymo</w:t>
            </w:r>
            <w:r w:rsidR="001B6C23">
              <w:rPr>
                <w:rFonts w:cstheme="minorBidi"/>
                <w:szCs w:val="24"/>
              </w:rPr>
              <w:t xml:space="preserve"> </w:t>
            </w:r>
            <w:r w:rsidR="00987316">
              <w:rPr>
                <w:rFonts w:cstheme="minorBidi"/>
                <w:szCs w:val="24"/>
              </w:rPr>
              <w:t xml:space="preserve">veiklą </w:t>
            </w:r>
            <w:r w:rsidR="00722E18">
              <w:rPr>
                <w:rFonts w:cstheme="minorBidi"/>
                <w:szCs w:val="24"/>
              </w:rPr>
              <w:t xml:space="preserve">ar </w:t>
            </w:r>
            <w:r w:rsidR="00987316">
              <w:rPr>
                <w:rFonts w:cstheme="minorBidi"/>
                <w:szCs w:val="24"/>
              </w:rPr>
              <w:t xml:space="preserve">Aprašo </w:t>
            </w:r>
            <w:r w:rsidR="005D58FB">
              <w:rPr>
                <w:rFonts w:cstheme="minorBidi"/>
                <w:szCs w:val="24"/>
              </w:rPr>
              <w:t xml:space="preserve">10.2.1.3 </w:t>
            </w:r>
            <w:r w:rsidR="00722E18">
              <w:rPr>
                <w:rFonts w:cstheme="minorBidi"/>
                <w:szCs w:val="24"/>
              </w:rPr>
              <w:t xml:space="preserve"> - 10.2.1.4 papunkčiuose </w:t>
            </w:r>
            <w:r w:rsidR="005D58FB">
              <w:rPr>
                <w:rFonts w:cstheme="minorBidi"/>
                <w:szCs w:val="24"/>
              </w:rPr>
              <w:t>nuro</w:t>
            </w:r>
            <w:r w:rsidR="00722E18">
              <w:rPr>
                <w:rFonts w:cstheme="minorBidi"/>
                <w:szCs w:val="24"/>
              </w:rPr>
              <w:t>dytas veiklas</w:t>
            </w:r>
            <w:r w:rsidR="00C56330">
              <w:rPr>
                <w:rFonts w:cstheme="minorBidi"/>
                <w:szCs w:val="24"/>
              </w:rPr>
              <w:t>,</w:t>
            </w:r>
            <w:r w:rsidR="00E53B35">
              <w:rPr>
                <w:rFonts w:cstheme="minorBidi"/>
                <w:szCs w:val="24"/>
              </w:rPr>
              <w:t xml:space="preserve"> </w:t>
            </w:r>
            <w:r w:rsidR="00651FBD">
              <w:rPr>
                <w:rFonts w:cstheme="minorBidi"/>
                <w:szCs w:val="24"/>
              </w:rPr>
              <w:t xml:space="preserve">tinkamos finansuoti yra </w:t>
            </w:r>
            <w:r w:rsidR="00C56330">
              <w:rPr>
                <w:rFonts w:cstheme="minorBidi"/>
                <w:szCs w:val="24"/>
              </w:rPr>
              <w:t xml:space="preserve">projekto vykdytoju ar partneriu esančios </w:t>
            </w:r>
            <w:r w:rsidR="00651FBD">
              <w:rPr>
                <w:rFonts w:cstheme="minorBidi"/>
                <w:szCs w:val="24"/>
              </w:rPr>
              <w:t>pro</w:t>
            </w:r>
            <w:r w:rsidR="00C56330">
              <w:rPr>
                <w:rFonts w:cstheme="minorBidi"/>
                <w:szCs w:val="24"/>
              </w:rPr>
              <w:t xml:space="preserve">jekto veiklų dalyvius priimančios organizacijos </w:t>
            </w:r>
            <w:r w:rsidR="00651FBD">
              <w:rPr>
                <w:rFonts w:cstheme="minorBidi"/>
                <w:szCs w:val="24"/>
              </w:rPr>
              <w:t xml:space="preserve">darbuotojų darbo užmokesčio ir </w:t>
            </w:r>
            <w:r w:rsidR="00C56330">
              <w:rPr>
                <w:rFonts w:cstheme="minorBidi"/>
                <w:szCs w:val="24"/>
              </w:rPr>
              <w:t xml:space="preserve">su darbo užmokesčiu </w:t>
            </w:r>
            <w:r w:rsidR="00651FBD">
              <w:rPr>
                <w:rFonts w:cstheme="minorBidi"/>
                <w:szCs w:val="24"/>
              </w:rPr>
              <w:t xml:space="preserve">susijusių mokėjimų išlaidos, </w:t>
            </w:r>
            <w:r w:rsidR="00C56330">
              <w:rPr>
                <w:rFonts w:cstheme="minorBidi"/>
                <w:szCs w:val="24"/>
              </w:rPr>
              <w:t>kurios apskaičiuotos ir išmokėtos</w:t>
            </w:r>
            <w:r w:rsidR="00C56330" w:rsidRPr="00EB163E">
              <w:rPr>
                <w:rFonts w:cstheme="minorBidi"/>
                <w:szCs w:val="24"/>
              </w:rPr>
              <w:t xml:space="preserve"> už darbo laiką, kurio metu</w:t>
            </w:r>
            <w:r w:rsidR="00C56330">
              <w:rPr>
                <w:rFonts w:cstheme="minorBidi"/>
                <w:szCs w:val="24"/>
              </w:rPr>
              <w:t xml:space="preserve"> projekto vykdytojo ir </w:t>
            </w:r>
            <w:r w:rsidR="00400091">
              <w:rPr>
                <w:rFonts w:cstheme="minorBidi"/>
                <w:szCs w:val="24"/>
              </w:rPr>
              <w:t xml:space="preserve">(ar) </w:t>
            </w:r>
            <w:r w:rsidR="00400091" w:rsidRPr="00DA2713">
              <w:rPr>
                <w:rFonts w:cstheme="minorBidi"/>
                <w:szCs w:val="24"/>
              </w:rPr>
              <w:t>partnerio (-</w:t>
            </w:r>
            <w:proofErr w:type="spellStart"/>
            <w:r w:rsidR="00400091" w:rsidRPr="00DA2713">
              <w:rPr>
                <w:rFonts w:cstheme="minorBidi"/>
                <w:szCs w:val="24"/>
              </w:rPr>
              <w:t>ių</w:t>
            </w:r>
            <w:proofErr w:type="spellEnd"/>
            <w:r w:rsidR="00400091" w:rsidRPr="00DA2713">
              <w:rPr>
                <w:rFonts w:cstheme="minorBidi"/>
                <w:szCs w:val="24"/>
              </w:rPr>
              <w:t>) darbuotojas (-ai)</w:t>
            </w:r>
            <w:r w:rsidR="00C56330" w:rsidRPr="00DA2713">
              <w:rPr>
                <w:rFonts w:cstheme="minorBidi"/>
                <w:szCs w:val="24"/>
              </w:rPr>
              <w:t>:</w:t>
            </w:r>
          </w:p>
          <w:p w14:paraId="4A7CECED" w14:textId="62B74CC4" w:rsidR="00C56330" w:rsidRDefault="006F4520" w:rsidP="000D4F84">
            <w:pPr>
              <w:ind w:firstLine="567"/>
              <w:jc w:val="both"/>
              <w:rPr>
                <w:rFonts w:cstheme="minorBidi"/>
                <w:szCs w:val="24"/>
              </w:rPr>
            </w:pPr>
            <w:r>
              <w:rPr>
                <w:rFonts w:cstheme="minorBidi"/>
                <w:szCs w:val="24"/>
              </w:rPr>
              <w:t>organizuoja ir vykdo projekto veiklų dalyvio (-</w:t>
            </w:r>
            <w:proofErr w:type="spellStart"/>
            <w:r>
              <w:rPr>
                <w:rFonts w:cstheme="minorBidi"/>
                <w:szCs w:val="24"/>
              </w:rPr>
              <w:t>ių</w:t>
            </w:r>
            <w:proofErr w:type="spellEnd"/>
            <w:r>
              <w:rPr>
                <w:rFonts w:cstheme="minorBidi"/>
                <w:szCs w:val="24"/>
              </w:rPr>
              <w:t>) teorinį ir praktinį mokymą, vadovauja projekto dalyvio (-</w:t>
            </w:r>
            <w:proofErr w:type="spellStart"/>
            <w:r>
              <w:rPr>
                <w:rFonts w:cstheme="minorBidi"/>
                <w:szCs w:val="24"/>
              </w:rPr>
              <w:t>ių</w:t>
            </w:r>
            <w:proofErr w:type="spellEnd"/>
            <w:r>
              <w:rPr>
                <w:rFonts w:cstheme="minorBidi"/>
                <w:szCs w:val="24"/>
              </w:rPr>
              <w:t>) praktiniam mokymui (taikoma Aprašo 10.2.1.2 papunktyje nurodytos veiklos vykdymo atveju, kai projekto veiklų dalyvis mokosi pagal neformaliojo profesinio mokymo, organizuojamo mokykline forma, programą)</w:t>
            </w:r>
            <w:r w:rsidR="00FE4AB9">
              <w:rPr>
                <w:rFonts w:cstheme="minorBidi"/>
                <w:szCs w:val="24"/>
              </w:rPr>
              <w:t>;</w:t>
            </w:r>
            <w:r w:rsidR="002C2104">
              <w:rPr>
                <w:rFonts w:cstheme="minorBidi"/>
                <w:szCs w:val="24"/>
              </w:rPr>
              <w:t xml:space="preserve"> </w:t>
            </w:r>
            <w:r w:rsidR="00FC78A4">
              <w:rPr>
                <w:rFonts w:cstheme="minorBidi"/>
                <w:szCs w:val="24"/>
              </w:rPr>
              <w:t>organizuoja ir (ar) koordinuoja projekto veiklų dalyvio (-</w:t>
            </w:r>
            <w:proofErr w:type="spellStart"/>
            <w:r w:rsidR="00FC78A4">
              <w:rPr>
                <w:rFonts w:cstheme="minorBidi"/>
                <w:szCs w:val="24"/>
              </w:rPr>
              <w:t>ių</w:t>
            </w:r>
            <w:proofErr w:type="spellEnd"/>
            <w:r w:rsidR="00FC78A4">
              <w:rPr>
                <w:rFonts w:cstheme="minorBidi"/>
                <w:szCs w:val="24"/>
              </w:rPr>
              <w:t xml:space="preserve">) </w:t>
            </w:r>
            <w:r w:rsidR="00FC78A4">
              <w:t>darbinę veiklą</w:t>
            </w:r>
            <w:r w:rsidR="00F35918">
              <w:t>,</w:t>
            </w:r>
            <w:r w:rsidR="00FC78A4">
              <w:t xml:space="preserve"> praktinį mokymą ir (ar) vadovauja projekto veiklų dalyvio (-</w:t>
            </w:r>
            <w:proofErr w:type="spellStart"/>
            <w:r w:rsidR="00FC78A4">
              <w:t>ių</w:t>
            </w:r>
            <w:proofErr w:type="spellEnd"/>
            <w:r w:rsidR="00FC78A4">
              <w:t xml:space="preserve">) praktiniam mokymui, vykdomam darbo vietoje </w:t>
            </w:r>
            <w:r w:rsidR="00722E18">
              <w:rPr>
                <w:rFonts w:cstheme="minorBidi"/>
                <w:szCs w:val="24"/>
              </w:rPr>
              <w:t xml:space="preserve">(taikoma Aprašo 10.2.1.2 papunktyje nurodytos veiklos vykdymo atveju, kai projekto veiklų dalyvis praktinius įgūdžius įgyja </w:t>
            </w:r>
            <w:r w:rsidR="007E5042">
              <w:rPr>
                <w:rFonts w:cstheme="minorBidi"/>
                <w:szCs w:val="24"/>
              </w:rPr>
              <w:t>mokydamasis pagal neformaliojo profesinio mokymo, organizuojamo</w:t>
            </w:r>
            <w:r w:rsidR="00722E18">
              <w:rPr>
                <w:rFonts w:cstheme="minorBidi"/>
                <w:szCs w:val="24"/>
              </w:rPr>
              <w:t xml:space="preserve"> pameistrystės </w:t>
            </w:r>
            <w:r w:rsidR="007E5042">
              <w:rPr>
                <w:rFonts w:cstheme="minorBidi"/>
                <w:szCs w:val="24"/>
              </w:rPr>
              <w:t>forma, programą</w:t>
            </w:r>
            <w:r w:rsidR="00722E18">
              <w:rPr>
                <w:bCs/>
              </w:rPr>
              <w:t>)</w:t>
            </w:r>
            <w:r w:rsidR="00C56330" w:rsidRPr="00DA2713">
              <w:rPr>
                <w:rFonts w:cstheme="minorBidi"/>
                <w:szCs w:val="24"/>
              </w:rPr>
              <w:t>;</w:t>
            </w:r>
            <w:r w:rsidR="002C2104">
              <w:rPr>
                <w:rFonts w:cstheme="minorBidi"/>
                <w:szCs w:val="24"/>
              </w:rPr>
              <w:t xml:space="preserve"> </w:t>
            </w:r>
            <w:r w:rsidR="00FC78A4">
              <w:rPr>
                <w:rFonts w:cstheme="minorBidi"/>
                <w:szCs w:val="24"/>
              </w:rPr>
              <w:t>organizuoja ir (ar) koordinuoja projekto veiklų dalyvio (-</w:t>
            </w:r>
            <w:proofErr w:type="spellStart"/>
            <w:r w:rsidR="00FC78A4">
              <w:rPr>
                <w:rFonts w:cstheme="minorBidi"/>
                <w:szCs w:val="24"/>
              </w:rPr>
              <w:t>ių</w:t>
            </w:r>
            <w:proofErr w:type="spellEnd"/>
            <w:r w:rsidR="00FC78A4">
              <w:rPr>
                <w:rFonts w:cstheme="minorBidi"/>
                <w:szCs w:val="24"/>
              </w:rPr>
              <w:t>) savanoriškos veiklos atlikimą, informuoja, konsultuoja projekto veiklų dalyvį (-</w:t>
            </w:r>
            <w:proofErr w:type="spellStart"/>
            <w:r w:rsidR="00FC78A4">
              <w:rPr>
                <w:rFonts w:cstheme="minorBidi"/>
                <w:szCs w:val="24"/>
              </w:rPr>
              <w:t>iams</w:t>
            </w:r>
            <w:proofErr w:type="spellEnd"/>
            <w:r w:rsidR="00FC78A4">
              <w:rPr>
                <w:rFonts w:cstheme="minorBidi"/>
                <w:szCs w:val="24"/>
              </w:rPr>
              <w:t xml:space="preserve">) </w:t>
            </w:r>
            <w:r w:rsidR="00722E18">
              <w:rPr>
                <w:rFonts w:cstheme="minorBidi"/>
                <w:szCs w:val="24"/>
              </w:rPr>
              <w:t>(taikoma Aprašo 10.2.1.3 papunktyje nurodytos savanoriškos veiklos vykdymo atveju, kai projekto veiklų dalyvis praktinius įgūdžius įgyja atlikdamas savanorišką veiklą pagal savanoriškos veiklos sutartį</w:t>
            </w:r>
            <w:r w:rsidR="001B6C23">
              <w:rPr>
                <w:rFonts w:cstheme="minorBidi"/>
                <w:szCs w:val="24"/>
              </w:rPr>
              <w:t>)</w:t>
            </w:r>
            <w:r w:rsidR="00C56330" w:rsidRPr="00DA2713">
              <w:rPr>
                <w:rFonts w:cstheme="minorBidi"/>
                <w:szCs w:val="24"/>
              </w:rPr>
              <w:t>;</w:t>
            </w:r>
            <w:r w:rsidR="002C2104">
              <w:rPr>
                <w:rFonts w:cstheme="minorBidi"/>
                <w:szCs w:val="24"/>
              </w:rPr>
              <w:t xml:space="preserve"> </w:t>
            </w:r>
            <w:r w:rsidR="005C50FB">
              <w:t>vadovauja projekto veiklų dalyvio (-</w:t>
            </w:r>
            <w:proofErr w:type="spellStart"/>
            <w:r w:rsidR="005C50FB">
              <w:t>ių</w:t>
            </w:r>
            <w:proofErr w:type="spellEnd"/>
            <w:r w:rsidR="005C50FB">
              <w:t>) mokymo procesui, prižiūri, kaip atliekama darbo funkcija, pataria projekto veiklų dalyviui (-</w:t>
            </w:r>
            <w:proofErr w:type="spellStart"/>
            <w:r w:rsidR="005C50FB">
              <w:t>iams</w:t>
            </w:r>
            <w:proofErr w:type="spellEnd"/>
            <w:r w:rsidR="005C50FB">
              <w:t>) ir jį (juos)</w:t>
            </w:r>
            <w:r w:rsidR="00722E18">
              <w:t xml:space="preserve"> konsultuoja (taikoma Aprašo 10.2.1.4 papunktyje nurodytos </w:t>
            </w:r>
            <w:r w:rsidR="00F35918">
              <w:t>praktinių darbo įgūdžių įgijimo, ugdymo darbo vietoje</w:t>
            </w:r>
            <w:r w:rsidR="00722E18">
              <w:t xml:space="preserve"> veiklos vykdymo atveju, kai projekto veiklų dalyvis praktinius įgūdžius įgyja </w:t>
            </w:r>
            <w:r w:rsidR="00F35918">
              <w:t>pagal</w:t>
            </w:r>
            <w:r w:rsidR="007E5042">
              <w:t xml:space="preserve"> </w:t>
            </w:r>
            <w:r w:rsidR="007E5042" w:rsidRPr="00235A06">
              <w:t>darbinių įgūdžių įgijimo darbo vietoje sutartį</w:t>
            </w:r>
            <w:r w:rsidR="00F35918">
              <w:t>)</w:t>
            </w:r>
            <w:r w:rsidR="00400091">
              <w:rPr>
                <w:rFonts w:cstheme="minorBidi"/>
                <w:szCs w:val="24"/>
              </w:rPr>
              <w:t>.</w:t>
            </w:r>
          </w:p>
          <w:p w14:paraId="359A173D" w14:textId="77777777" w:rsidR="002A45AB" w:rsidRDefault="002A45AB" w:rsidP="000D4F84">
            <w:pPr>
              <w:ind w:firstLine="567"/>
              <w:jc w:val="both"/>
              <w:rPr>
                <w:rFonts w:cstheme="minorBidi"/>
                <w:szCs w:val="24"/>
              </w:rPr>
            </w:pPr>
            <w:r>
              <w:t>Valstybės ar savivaldybių biudžetinių įstaigų darbuotojui mokamo darbo užmokesčio dydis nustatomas vadovaujantis</w:t>
            </w:r>
            <w:r w:rsidR="00A12DE8">
              <w:t xml:space="preserve"> jų darbo užmokesčio dydį reglamentuojančių </w:t>
            </w:r>
            <w:r w:rsidR="00DB6FFB">
              <w:t xml:space="preserve">atitinkamų </w:t>
            </w:r>
            <w:r w:rsidR="00A12DE8">
              <w:t xml:space="preserve">teisės aktų </w:t>
            </w:r>
            <w:r>
              <w:t xml:space="preserve">nuostatomis. </w:t>
            </w:r>
            <w:r w:rsidRPr="00DE6AB6">
              <w:t>Kitų įstaigų darbuotojų darbo užmokesčio išlaidos neturi viršyti atitinkamos specializacijos ir kvalifikacijos darbuotojų vidutinio darbo užmokesčio, išskyrus tinkamai pagrįstus atvejus.</w:t>
            </w:r>
            <w:r>
              <w:t xml:space="preserve"> Su darbuotojais, vykdančiais tiesiogines projekto veiklas, turi būti sudaromos darbo sutartys, kai tas darbas yra pagrindinis arba esamų darbo sutarčių papildymai, kai šalia pagrindinių pareigų sulygstama dėl papildomų funkcijų projekte (tokiu atveju sutartyje turi būti aiškiai įvardyta, kiek laiko dirbama prie </w:t>
            </w:r>
            <w:r w:rsidR="00A12DE8">
              <w:t>projekto, ir nurodomas atlygis).</w:t>
            </w:r>
          </w:p>
          <w:p w14:paraId="737A6283" w14:textId="77777777" w:rsidR="000D4F84" w:rsidRDefault="000D4F84" w:rsidP="000D4F84">
            <w:pPr>
              <w:ind w:firstLine="567"/>
              <w:jc w:val="both"/>
              <w:rPr>
                <w:rFonts w:cstheme="minorBidi"/>
                <w:szCs w:val="24"/>
              </w:rPr>
            </w:pPr>
            <w:r w:rsidRPr="00795427">
              <w:rPr>
                <w:rFonts w:cstheme="minorBidi"/>
                <w:szCs w:val="24"/>
              </w:rPr>
              <w:t xml:space="preserve">Projekto vykdytojo ir partnerio organizacijų darbuotojų darbo užmokesčio už kasmetines atostogas ir (ar) kompensacijų už nepanaudotas kasmetines atostogas išlaidos finansuojamos pagal kasmetinių atostogų išmokų fiksuotąsias normas, nustatytas Kasmetinių atostogų </w:t>
            </w:r>
            <w:r w:rsidR="00245C1D">
              <w:rPr>
                <w:rFonts w:cstheme="minorBidi"/>
                <w:szCs w:val="24"/>
              </w:rPr>
              <w:t xml:space="preserve">ir papildomų poilsio dienų </w:t>
            </w:r>
            <w:r w:rsidRPr="00795427">
              <w:rPr>
                <w:rFonts w:cstheme="minorBidi"/>
                <w:szCs w:val="24"/>
              </w:rPr>
              <w:t>išmokų fiksuotųjų normų nustatymo tyrimo ataskaitoje, kuri skelbiama</w:t>
            </w:r>
            <w:r w:rsidR="006F1C62">
              <w:rPr>
                <w:rFonts w:cstheme="minorBidi"/>
                <w:szCs w:val="24"/>
              </w:rPr>
              <w:t xml:space="preserve"> </w:t>
            </w:r>
            <w:r w:rsidR="00B46E9C">
              <w:t>interneto</w:t>
            </w:r>
            <w:r>
              <w:t xml:space="preserve"> </w:t>
            </w:r>
            <w:r w:rsidRPr="00795427">
              <w:rPr>
                <w:rFonts w:cstheme="minorBidi"/>
                <w:szCs w:val="24"/>
              </w:rPr>
              <w:t xml:space="preserve">svetainėje </w:t>
            </w:r>
            <w:hyperlink r:id="rId11" w:history="1">
              <w:r w:rsidR="006339C2" w:rsidRPr="00F264F9">
                <w:rPr>
                  <w:rStyle w:val="Hyperlink"/>
                  <w:rFonts w:cstheme="minorBidi"/>
                  <w:color w:val="auto"/>
                  <w:szCs w:val="24"/>
                  <w:u w:val="none"/>
                </w:rPr>
                <w:t>www.esinvesticijos.lt</w:t>
              </w:r>
            </w:hyperlink>
            <w:r w:rsidR="00D92F42" w:rsidRPr="008F6932">
              <w:rPr>
                <w:rFonts w:cstheme="minorBidi"/>
                <w:szCs w:val="24"/>
              </w:rPr>
              <w:t>;</w:t>
            </w:r>
          </w:p>
          <w:p w14:paraId="39223640" w14:textId="77777777" w:rsidR="006339C2" w:rsidRDefault="006339C2" w:rsidP="000D4F84">
            <w:pPr>
              <w:ind w:firstLine="567"/>
              <w:jc w:val="both"/>
              <w:rPr>
                <w:rFonts w:cstheme="minorBidi"/>
                <w:szCs w:val="24"/>
              </w:rPr>
            </w:pPr>
          </w:p>
          <w:p w14:paraId="7087F60F" w14:textId="77777777" w:rsidR="007A4829" w:rsidRDefault="007A4829" w:rsidP="007A4829">
            <w:pPr>
              <w:ind w:firstLine="567"/>
              <w:jc w:val="both"/>
              <w:rPr>
                <w:rFonts w:cstheme="minorBidi"/>
                <w:szCs w:val="24"/>
              </w:rPr>
            </w:pPr>
            <w:r>
              <w:rPr>
                <w:rFonts w:cstheme="minorBidi"/>
                <w:szCs w:val="24"/>
              </w:rPr>
              <w:lastRenderedPageBreak/>
              <w:t>5.</w:t>
            </w:r>
            <w:r w:rsidR="00D80343">
              <w:rPr>
                <w:rFonts w:cstheme="minorBidi"/>
                <w:szCs w:val="24"/>
              </w:rPr>
              <w:t>2</w:t>
            </w:r>
            <w:r>
              <w:rPr>
                <w:rFonts w:cstheme="minorBidi"/>
                <w:szCs w:val="24"/>
              </w:rPr>
              <w:t xml:space="preserve">. </w:t>
            </w:r>
            <w:r w:rsidRPr="00795427">
              <w:rPr>
                <w:rFonts w:cstheme="minorBidi"/>
                <w:szCs w:val="24"/>
              </w:rPr>
              <w:t xml:space="preserve">projekto veiklas vykdančių savanorių savanoriška veikla, tiesiogiai susijusi </w:t>
            </w:r>
            <w:r>
              <w:rPr>
                <w:rFonts w:cstheme="minorBidi"/>
                <w:szCs w:val="24"/>
              </w:rPr>
              <w:t xml:space="preserve">su </w:t>
            </w:r>
            <w:r w:rsidRPr="00795427">
              <w:rPr>
                <w:rFonts w:cstheme="minorBidi"/>
                <w:szCs w:val="24"/>
              </w:rPr>
              <w:t>projekto veiklų vykdymu; šios išlaidos yra tinkamos tik kaip projekto vykdytojo nepiniginis nuosavas įnašas, kuris apskaičiuojamas taikant fiksuotąjį įkainį, kurio dydis nustatytas Projektą vykdančio personalo savanoriško darbo įnašo Priemonėje Nr. 08.61-ESFA-V-911 „Vietos plėtros strategijų įgyvendinimas“ fiksuotojo įkainio nustatymo tyrimo ataskaitoje, kuri skelbiama</w:t>
            </w:r>
            <w:r w:rsidR="0081791E">
              <w:t xml:space="preserve"> </w:t>
            </w:r>
            <w:r w:rsidR="00B46E9C">
              <w:t>interneto</w:t>
            </w:r>
            <w:r>
              <w:t xml:space="preserve"> </w:t>
            </w:r>
            <w:r w:rsidRPr="00795427">
              <w:rPr>
                <w:rFonts w:cstheme="minorBidi"/>
                <w:szCs w:val="24"/>
              </w:rPr>
              <w:t xml:space="preserve">svetainėje </w:t>
            </w:r>
            <w:hyperlink r:id="rId12" w:history="1">
              <w:r w:rsidRPr="00795427">
                <w:rPr>
                  <w:rFonts w:cstheme="minorBidi"/>
                  <w:szCs w:val="24"/>
                </w:rPr>
                <w:t>www.esinvesticijos.lt</w:t>
              </w:r>
            </w:hyperlink>
            <w:r w:rsidR="00D92F42">
              <w:rPr>
                <w:rFonts w:cstheme="minorBidi"/>
                <w:szCs w:val="24"/>
              </w:rPr>
              <w:t>;</w:t>
            </w:r>
          </w:p>
          <w:p w14:paraId="2AF7A239" w14:textId="77777777" w:rsidR="006339C2" w:rsidRPr="00795427" w:rsidRDefault="006339C2" w:rsidP="007A4829">
            <w:pPr>
              <w:ind w:firstLine="567"/>
              <w:jc w:val="both"/>
              <w:rPr>
                <w:rFonts w:cstheme="minorBidi"/>
                <w:szCs w:val="24"/>
              </w:rPr>
            </w:pPr>
          </w:p>
          <w:p w14:paraId="79173973" w14:textId="77777777" w:rsidR="00245C1D" w:rsidRDefault="007A4829" w:rsidP="00245C1D">
            <w:pPr>
              <w:ind w:firstLine="567"/>
              <w:contextualSpacing/>
              <w:jc w:val="both"/>
            </w:pPr>
            <w:r>
              <w:rPr>
                <w:rFonts w:cstheme="minorBidi"/>
                <w:szCs w:val="24"/>
              </w:rPr>
              <w:t>5.</w:t>
            </w:r>
            <w:r w:rsidR="00D80343">
              <w:rPr>
                <w:rFonts w:cstheme="minorBidi"/>
                <w:szCs w:val="24"/>
              </w:rPr>
              <w:t>3</w:t>
            </w:r>
            <w:r>
              <w:rPr>
                <w:rFonts w:cstheme="minorBidi"/>
                <w:szCs w:val="24"/>
              </w:rPr>
              <w:t xml:space="preserve">. </w:t>
            </w:r>
            <w:r w:rsidR="00245C1D" w:rsidRPr="00A90916">
              <w:rPr>
                <w:rFonts w:cstheme="minorBidi"/>
                <w:szCs w:val="24"/>
              </w:rPr>
              <w:t>projekto veiklų dalyvių –  juridinių asmenų</w:t>
            </w:r>
            <w:r w:rsidR="00245C1D">
              <w:rPr>
                <w:rFonts w:cstheme="minorBidi"/>
                <w:szCs w:val="24"/>
              </w:rPr>
              <w:t xml:space="preserve">, kurių savininkais ar dalininkais nėra valstybė ar savivaldybė arba kuriuose </w:t>
            </w:r>
            <w:r w:rsidR="00245C1D" w:rsidRPr="00E93E80">
              <w:rPr>
                <w:rFonts w:cstheme="minorBidi"/>
                <w:szCs w:val="24"/>
              </w:rPr>
              <w:t>valstybei ar savivaldybei priklauso ne daugiau kaip 50 procentų balsų visuotiniame akcininkų susirinkime</w:t>
            </w:r>
            <w:r w:rsidR="00245C1D">
              <w:rPr>
                <w:rFonts w:cstheme="minorBidi"/>
                <w:szCs w:val="24"/>
              </w:rPr>
              <w:t xml:space="preserve">, </w:t>
            </w:r>
            <w:r w:rsidR="00245C1D" w:rsidRPr="00A90916">
              <w:rPr>
                <w:rFonts w:cstheme="minorBidi"/>
                <w:szCs w:val="24"/>
              </w:rPr>
              <w:t>darbuotojų darbo užmokesčio</w:t>
            </w:r>
            <w:r w:rsidR="00245C1D" w:rsidRPr="00E93E80">
              <w:rPr>
                <w:rFonts w:cstheme="minorBidi"/>
                <w:szCs w:val="24"/>
              </w:rPr>
              <w:t>, apskaičiuoto ir išmokėto už darbo laiką, kurio metu darbuotojai dalyvavo projekto veiklose, ir susijusių darbdavio įsipareigojimų išlaidos</w:t>
            </w:r>
            <w:r w:rsidR="00400091">
              <w:rPr>
                <w:rFonts w:cstheme="minorBidi"/>
                <w:szCs w:val="24"/>
              </w:rPr>
              <w:t xml:space="preserve"> (išskyrus </w:t>
            </w:r>
            <w:r w:rsidR="00400091">
              <w:t>tų projekto veiklose dalyvaujančių asmenų darbo užmokesčio išlaidas, kurie gauna darbo užmokestį ar jo dalį iš E</w:t>
            </w:r>
            <w:r w:rsidR="008F6932">
              <w:t>S</w:t>
            </w:r>
            <w:r w:rsidR="00400091">
              <w:t xml:space="preserve"> struktūrinės, kitos E</w:t>
            </w:r>
            <w:r w:rsidR="008F6932">
              <w:t>S</w:t>
            </w:r>
            <w:r w:rsidR="00400091">
              <w:t xml:space="preserve"> finansinės paramos ir tarptautinės finansinės paramos)</w:t>
            </w:r>
            <w:r w:rsidR="00245C1D" w:rsidRPr="00E93E80">
              <w:rPr>
                <w:rFonts w:cstheme="minorBidi"/>
                <w:szCs w:val="24"/>
              </w:rPr>
              <w:t>. Šios išlaidos yra tinkamos tik kaip projekto vykdytojo ir (ar) partnerio (-</w:t>
            </w:r>
            <w:proofErr w:type="spellStart"/>
            <w:r w:rsidR="00245C1D" w:rsidRPr="00E93E80">
              <w:rPr>
                <w:rFonts w:cstheme="minorBidi"/>
                <w:szCs w:val="24"/>
              </w:rPr>
              <w:t>ių</w:t>
            </w:r>
            <w:proofErr w:type="spellEnd"/>
            <w:r w:rsidR="00245C1D" w:rsidRPr="00E93E80">
              <w:rPr>
                <w:rFonts w:cstheme="minorBidi"/>
                <w:szCs w:val="24"/>
              </w:rPr>
              <w:t>) nuosavas įnašas ir apskaičiuojamos pagal fiksuotąjį įkainį,</w:t>
            </w:r>
            <w:r w:rsidR="00245C1D">
              <w:rPr>
                <w:szCs w:val="24"/>
              </w:rPr>
              <w:t xml:space="preserve"> kurio dydis nustatytas </w:t>
            </w:r>
            <w:r w:rsidR="00245C1D" w:rsidRPr="00DD75CF">
              <w:t>Privačių juridinių asmenų projektų dalyvių darbo užmokesčio fiksuotųjų įkainių nustatymo tyrimo ataskaitoje,</w:t>
            </w:r>
            <w:r w:rsidR="00245C1D" w:rsidRPr="00015BFE">
              <w:rPr>
                <w:szCs w:val="24"/>
              </w:rPr>
              <w:t xml:space="preserve"> </w:t>
            </w:r>
            <w:r w:rsidR="00245C1D" w:rsidRPr="00B230BA">
              <w:rPr>
                <w:szCs w:val="24"/>
              </w:rPr>
              <w:t>kuri skelbiama</w:t>
            </w:r>
            <w:r w:rsidR="00245C1D" w:rsidRPr="006F3534">
              <w:t xml:space="preserve"> </w:t>
            </w:r>
            <w:r w:rsidR="008F6932">
              <w:t>interneto</w:t>
            </w:r>
            <w:r w:rsidR="00245C1D">
              <w:t xml:space="preserve"> </w:t>
            </w:r>
            <w:r w:rsidR="00245C1D" w:rsidRPr="00795427">
              <w:rPr>
                <w:rFonts w:cstheme="minorBidi"/>
                <w:szCs w:val="24"/>
              </w:rPr>
              <w:t xml:space="preserve">svetainėje </w:t>
            </w:r>
            <w:hyperlink r:id="rId13" w:history="1">
              <w:r w:rsidR="00245C1D" w:rsidRPr="00245C1D">
                <w:rPr>
                  <w:rStyle w:val="Hyperlink"/>
                  <w:rFonts w:cstheme="minorBidi"/>
                  <w:color w:val="auto"/>
                  <w:szCs w:val="24"/>
                  <w:u w:val="none"/>
                </w:rPr>
                <w:t>www.esinvesticijos.lt</w:t>
              </w:r>
            </w:hyperlink>
            <w:r w:rsidR="00D92F42">
              <w:t>;</w:t>
            </w:r>
          </w:p>
          <w:p w14:paraId="0B03DB54" w14:textId="77777777" w:rsidR="006339C2" w:rsidRDefault="006339C2" w:rsidP="00245C1D">
            <w:pPr>
              <w:ind w:firstLine="567"/>
              <w:contextualSpacing/>
              <w:jc w:val="both"/>
            </w:pPr>
          </w:p>
          <w:p w14:paraId="2E01E462" w14:textId="77777777" w:rsidR="00B441AA" w:rsidRDefault="00245C1D" w:rsidP="00245C1D">
            <w:pPr>
              <w:ind w:firstLine="567"/>
              <w:contextualSpacing/>
              <w:jc w:val="both"/>
            </w:pPr>
            <w:r>
              <w:t>5.</w:t>
            </w:r>
            <w:r w:rsidR="00D80343">
              <w:t>4</w:t>
            </w:r>
            <w:r>
              <w:t>. projekto veiklų dalyvių – viešojo valdymo institucijų (t. y.</w:t>
            </w:r>
            <w:r w:rsidRPr="00410CE9">
              <w:rPr>
                <w:szCs w:val="24"/>
                <w:lang w:eastAsia="en-US"/>
              </w:rPr>
              <w:t xml:space="preserve"> </w:t>
            </w:r>
            <w:r>
              <w:rPr>
                <w:szCs w:val="24"/>
                <w:lang w:eastAsia="en-US"/>
              </w:rPr>
              <w:t>biudžetinių įstaigų</w:t>
            </w:r>
            <w:r w:rsidRPr="00410CE9">
              <w:rPr>
                <w:szCs w:val="24"/>
                <w:lang w:eastAsia="en-US"/>
              </w:rPr>
              <w:t>, kurios savininkė yra valstybė ar savivaldybė, valstybės ar savivaldybės įmonė, viešoji įstaiga, kurios savininkė ar dalininkė yra valstybė ar savivaldybė, asociacija, akcinė bendrovė ir uždaroji akcinė bendrovė, kurioje valstybei ar savivaldybei priklauso daugiau kaip 50 procentų balsų visuotiniame akcininkų susirinkime, teisės aktų įgaliota dalyvauti viešojo valdymo procesuose</w:t>
            </w:r>
            <w:r>
              <w:t xml:space="preserve">) darbuotojų </w:t>
            </w:r>
            <w:r w:rsidRPr="00A90916">
              <w:rPr>
                <w:rFonts w:cstheme="minorBidi"/>
                <w:szCs w:val="24"/>
              </w:rPr>
              <w:t>darbo užmokesčio</w:t>
            </w:r>
            <w:r w:rsidRPr="00E93E80">
              <w:rPr>
                <w:rFonts w:cstheme="minorBidi"/>
                <w:szCs w:val="24"/>
              </w:rPr>
              <w:t>, apskaičiuoto ir išmokėto už darbo laiką, kurio metu darbuotojai dalyvavo projekto veiklose, ir susijusių darbdavio įsipareigojimų išlaidos</w:t>
            </w:r>
            <w:r w:rsidR="00400091">
              <w:rPr>
                <w:rFonts w:cstheme="minorBidi"/>
                <w:szCs w:val="24"/>
              </w:rPr>
              <w:t xml:space="preserve"> (išskyrus </w:t>
            </w:r>
            <w:r w:rsidR="00400091">
              <w:t>tų projekto veiklose dalyvaujančių asmenų darbo užmokesčio išlaidas, kurie gauna darbo užmokestį ar jo dalį iš E</w:t>
            </w:r>
            <w:r w:rsidR="008F6932">
              <w:t>S</w:t>
            </w:r>
            <w:r w:rsidR="00400091">
              <w:t xml:space="preserve"> struktūrinės, kitos E</w:t>
            </w:r>
            <w:r w:rsidR="008F6932">
              <w:t>S</w:t>
            </w:r>
            <w:r w:rsidR="00400091">
              <w:t xml:space="preserve"> finansinės paramos ir tarptautinės finansinės paramos)</w:t>
            </w:r>
            <w:r w:rsidRPr="00E93E80">
              <w:rPr>
                <w:rFonts w:cstheme="minorBidi"/>
                <w:szCs w:val="24"/>
              </w:rPr>
              <w:t>. Šios išlaidos yra tinkamos tik kaip projekto vykdytojo ir (ar) partnerio (-</w:t>
            </w:r>
            <w:proofErr w:type="spellStart"/>
            <w:r w:rsidRPr="00E93E80">
              <w:rPr>
                <w:rFonts w:cstheme="minorBidi"/>
                <w:szCs w:val="24"/>
              </w:rPr>
              <w:t>ių</w:t>
            </w:r>
            <w:proofErr w:type="spellEnd"/>
            <w:r w:rsidRPr="00E93E80">
              <w:rPr>
                <w:rFonts w:cstheme="minorBidi"/>
                <w:szCs w:val="24"/>
              </w:rPr>
              <w:t>) nuosavas įnašas ir apskaičiuojamos pagal fiksuotąjį įkainį,</w:t>
            </w:r>
            <w:r>
              <w:rPr>
                <w:szCs w:val="24"/>
              </w:rPr>
              <w:t xml:space="preserve"> kurio dydis nustatytas </w:t>
            </w:r>
            <w:r>
              <w:t xml:space="preserve">Viešojo valdymo institucijų projektų dalyvių darbo užmokesčio fiksuotųjų įkainių nustatymo tyrimo ataskaitoje, kuri skelbiama </w:t>
            </w:r>
            <w:r w:rsidR="008F6932">
              <w:t>interneto</w:t>
            </w:r>
            <w:r>
              <w:t xml:space="preserve"> svetainėje </w:t>
            </w:r>
            <w:hyperlink r:id="rId14" w:history="1">
              <w:r w:rsidRPr="007A6878">
                <w:rPr>
                  <w:rStyle w:val="Hyperlink"/>
                  <w:color w:val="000000" w:themeColor="text1"/>
                  <w:u w:val="none"/>
                </w:rPr>
                <w:t>www.esinvesticijos.lt</w:t>
              </w:r>
            </w:hyperlink>
            <w:r w:rsidR="00D92F42">
              <w:t>;</w:t>
            </w:r>
          </w:p>
          <w:p w14:paraId="19A3464A" w14:textId="77777777" w:rsidR="006339C2" w:rsidRDefault="006339C2" w:rsidP="00245C1D">
            <w:pPr>
              <w:ind w:firstLine="567"/>
              <w:contextualSpacing/>
              <w:jc w:val="both"/>
            </w:pPr>
          </w:p>
          <w:p w14:paraId="27CC51B0" w14:textId="77777777" w:rsidR="00FE4AB9" w:rsidRDefault="00245C1D" w:rsidP="00245C1D">
            <w:pPr>
              <w:ind w:firstLine="567"/>
              <w:jc w:val="both"/>
              <w:rPr>
                <w:szCs w:val="24"/>
              </w:rPr>
            </w:pPr>
            <w:r>
              <w:rPr>
                <w:color w:val="000000" w:themeColor="text1"/>
              </w:rPr>
              <w:t>5.</w:t>
            </w:r>
            <w:r w:rsidR="00D80343">
              <w:rPr>
                <w:color w:val="000000" w:themeColor="text1"/>
              </w:rPr>
              <w:t>5</w:t>
            </w:r>
            <w:r>
              <w:rPr>
                <w:color w:val="000000" w:themeColor="text1"/>
              </w:rPr>
              <w:t xml:space="preserve">. </w:t>
            </w:r>
            <w:r w:rsidRPr="00B33F4C">
              <w:rPr>
                <w:szCs w:val="24"/>
              </w:rPr>
              <w:t xml:space="preserve">projekto veikloms </w:t>
            </w:r>
            <w:r>
              <w:rPr>
                <w:szCs w:val="24"/>
              </w:rPr>
              <w:t>vykdyti</w:t>
            </w:r>
            <w:r w:rsidRPr="00AA7D75">
              <w:rPr>
                <w:rFonts w:cstheme="minorBidi"/>
                <w:szCs w:val="24"/>
              </w:rPr>
              <w:t xml:space="preserve"> </w:t>
            </w:r>
            <w:r w:rsidRPr="00AA7D75">
              <w:rPr>
                <w:szCs w:val="24"/>
              </w:rPr>
              <w:t>r</w:t>
            </w:r>
            <w:r>
              <w:rPr>
                <w:szCs w:val="24"/>
              </w:rPr>
              <w:t xml:space="preserve">eikalingo nekilnojamojo turto </w:t>
            </w:r>
            <w:r w:rsidRPr="00B33F4C">
              <w:rPr>
                <w:szCs w:val="24"/>
              </w:rPr>
              <w:t>nuomos išlaidos; šios išlaidos tinkamos finansuoti</w:t>
            </w:r>
            <w:r w:rsidR="0081301B">
              <w:rPr>
                <w:szCs w:val="24"/>
              </w:rPr>
              <w:t>, jeigu tenkinamos visos šios sąlygos</w:t>
            </w:r>
            <w:r w:rsidR="00FE4AB9">
              <w:rPr>
                <w:szCs w:val="24"/>
              </w:rPr>
              <w:t>:</w:t>
            </w:r>
          </w:p>
          <w:p w14:paraId="64668761" w14:textId="77777777" w:rsidR="00245C1D" w:rsidRPr="00B33F4C" w:rsidRDefault="00FE4AB9" w:rsidP="00245C1D">
            <w:pPr>
              <w:ind w:firstLine="567"/>
              <w:jc w:val="both"/>
              <w:rPr>
                <w:szCs w:val="24"/>
              </w:rPr>
            </w:pPr>
            <w:r>
              <w:rPr>
                <w:szCs w:val="24"/>
              </w:rPr>
              <w:t>5.5.1.</w:t>
            </w:r>
            <w:r w:rsidR="00245C1D" w:rsidRPr="00B33F4C">
              <w:rPr>
                <w:szCs w:val="24"/>
              </w:rPr>
              <w:t xml:space="preserve"> p</w:t>
            </w:r>
            <w:r w:rsidR="00245C1D">
              <w:rPr>
                <w:szCs w:val="24"/>
              </w:rPr>
              <w:t>rojekto veiklas (arba jų dalį)</w:t>
            </w:r>
            <w:r w:rsidR="00D80343">
              <w:rPr>
                <w:szCs w:val="24"/>
              </w:rPr>
              <w:t>,</w:t>
            </w:r>
            <w:r w:rsidR="00D80343">
              <w:rPr>
                <w:rFonts w:cstheme="minorBidi"/>
                <w:szCs w:val="24"/>
              </w:rPr>
              <w:t xml:space="preserve"> kurių vykdymui nuomojamas nekilnojamasis turtas,</w:t>
            </w:r>
            <w:r w:rsidR="00D80343" w:rsidRPr="00233C6D">
              <w:rPr>
                <w:rFonts w:cstheme="minorBidi"/>
                <w:szCs w:val="24"/>
              </w:rPr>
              <w:t xml:space="preserve"> įgyvendina pats</w:t>
            </w:r>
            <w:r w:rsidR="00D80343">
              <w:rPr>
                <w:rFonts w:cstheme="minorBidi"/>
                <w:szCs w:val="24"/>
              </w:rPr>
              <w:t xml:space="preserve"> projekto vykdytojas ir (ar) partneris</w:t>
            </w:r>
            <w:r w:rsidR="0081301B">
              <w:rPr>
                <w:rFonts w:cstheme="minorBidi"/>
                <w:szCs w:val="24"/>
              </w:rPr>
              <w:t>;</w:t>
            </w:r>
            <w:r w:rsidR="00245C1D" w:rsidRPr="00B33F4C">
              <w:rPr>
                <w:szCs w:val="24"/>
              </w:rPr>
              <w:t xml:space="preserve"> </w:t>
            </w:r>
          </w:p>
          <w:p w14:paraId="4C648827" w14:textId="77777777" w:rsidR="0081301B" w:rsidRDefault="0081301B" w:rsidP="00245C1D">
            <w:pPr>
              <w:ind w:firstLine="567"/>
              <w:jc w:val="both"/>
              <w:rPr>
                <w:szCs w:val="24"/>
              </w:rPr>
            </w:pPr>
            <w:r>
              <w:rPr>
                <w:szCs w:val="24"/>
              </w:rPr>
              <w:t>5.5.2.</w:t>
            </w:r>
            <w:r w:rsidR="00245C1D">
              <w:rPr>
                <w:szCs w:val="24"/>
              </w:rPr>
              <w:t xml:space="preserve"> </w:t>
            </w:r>
            <w:r>
              <w:rPr>
                <w:szCs w:val="24"/>
              </w:rPr>
              <w:t>projekto vykdytojas ir (ar) partneris pagrindžia, kad:</w:t>
            </w:r>
          </w:p>
          <w:p w14:paraId="47C819EF" w14:textId="77777777" w:rsidR="00245C1D" w:rsidRPr="00B33F4C" w:rsidRDefault="008F6932" w:rsidP="00245C1D">
            <w:pPr>
              <w:ind w:firstLine="567"/>
              <w:jc w:val="both"/>
              <w:rPr>
                <w:szCs w:val="24"/>
              </w:rPr>
            </w:pPr>
            <w:r>
              <w:rPr>
                <w:szCs w:val="24"/>
              </w:rPr>
              <w:t>5.5.2.1.</w:t>
            </w:r>
            <w:r w:rsidR="0081301B">
              <w:rPr>
                <w:szCs w:val="24"/>
              </w:rPr>
              <w:t xml:space="preserve"> </w:t>
            </w:r>
            <w:r w:rsidR="00245C1D" w:rsidRPr="00B33F4C">
              <w:rPr>
                <w:szCs w:val="24"/>
              </w:rPr>
              <w:t xml:space="preserve">projekto vykdytojo </w:t>
            </w:r>
            <w:r w:rsidR="00245C1D">
              <w:rPr>
                <w:szCs w:val="24"/>
              </w:rPr>
              <w:t xml:space="preserve">ar partnerio </w:t>
            </w:r>
            <w:r w:rsidR="00245C1D" w:rsidRPr="00B33F4C">
              <w:rPr>
                <w:szCs w:val="24"/>
              </w:rPr>
              <w:t xml:space="preserve">nuosavybės, patikėjimo ar panaudos teise valdomų patalpų ploto nepakanka projekto veikloms </w:t>
            </w:r>
            <w:r w:rsidR="00245C1D" w:rsidRPr="00B33F4C">
              <w:rPr>
                <w:szCs w:val="24"/>
              </w:rPr>
              <w:lastRenderedPageBreak/>
              <w:t xml:space="preserve">vykdyti arba projekto vykdytojo </w:t>
            </w:r>
            <w:r w:rsidR="00245C1D">
              <w:rPr>
                <w:szCs w:val="24"/>
              </w:rPr>
              <w:t xml:space="preserve">ar partnerio </w:t>
            </w:r>
            <w:r w:rsidR="00245C1D" w:rsidRPr="00B33F4C">
              <w:rPr>
                <w:szCs w:val="24"/>
              </w:rPr>
              <w:t xml:space="preserve">nuosavybės, patikėjimo ar panaudos teise valdomos patalpos dėl numatomų vykdyti projekto veiklų pobūdžio ir šioms veikloms taikomų teisės aktuose nustatytų reikalavimų yra netinkamos; </w:t>
            </w:r>
          </w:p>
          <w:p w14:paraId="6297B087" w14:textId="77777777" w:rsidR="00245C1D" w:rsidRDefault="008F6932" w:rsidP="00245C1D">
            <w:pPr>
              <w:ind w:firstLine="567"/>
              <w:contextualSpacing/>
              <w:jc w:val="both"/>
              <w:rPr>
                <w:szCs w:val="24"/>
              </w:rPr>
            </w:pPr>
            <w:r>
              <w:rPr>
                <w:szCs w:val="24"/>
              </w:rPr>
              <w:t>5.</w:t>
            </w:r>
            <w:r w:rsidR="005E088D">
              <w:rPr>
                <w:szCs w:val="24"/>
              </w:rPr>
              <w:t>5</w:t>
            </w:r>
            <w:r>
              <w:rPr>
                <w:szCs w:val="24"/>
              </w:rPr>
              <w:t>.2.2.</w:t>
            </w:r>
            <w:r w:rsidR="00245C1D">
              <w:rPr>
                <w:szCs w:val="24"/>
              </w:rPr>
              <w:t xml:space="preserve"> </w:t>
            </w:r>
            <w:r w:rsidR="00245C1D" w:rsidRPr="00B33F4C">
              <w:rPr>
                <w:szCs w:val="24"/>
              </w:rPr>
              <w:t>projekto vykdytojas</w:t>
            </w:r>
            <w:r w:rsidR="00245C1D">
              <w:rPr>
                <w:szCs w:val="24"/>
              </w:rPr>
              <w:t xml:space="preserve"> ir partneris</w:t>
            </w:r>
            <w:r w:rsidR="00245C1D" w:rsidRPr="00B33F4C">
              <w:rPr>
                <w:szCs w:val="24"/>
              </w:rPr>
              <w:t>, siekdam</w:t>
            </w:r>
            <w:r w:rsidR="00245C1D">
              <w:rPr>
                <w:szCs w:val="24"/>
              </w:rPr>
              <w:t>i</w:t>
            </w:r>
            <w:r w:rsidR="00245C1D" w:rsidRPr="00B33F4C">
              <w:rPr>
                <w:szCs w:val="24"/>
              </w:rPr>
              <w:t xml:space="preserve"> įgyti teisę projekto veikloms vykdyti reikalingas patalpas valdyti panaudos ir (ar) patikėjimo teise, ėmėsi visų teisėtų priem</w:t>
            </w:r>
            <w:r w:rsidR="00245C1D">
              <w:rPr>
                <w:szCs w:val="24"/>
              </w:rPr>
              <w:t>onių, reikalingų tą teisę įgyti</w:t>
            </w:r>
            <w:r w:rsidR="006339C2">
              <w:rPr>
                <w:szCs w:val="24"/>
              </w:rPr>
              <w:t>;</w:t>
            </w:r>
          </w:p>
          <w:p w14:paraId="705C088D" w14:textId="77777777" w:rsidR="006339C2" w:rsidRDefault="006339C2" w:rsidP="00245C1D">
            <w:pPr>
              <w:ind w:firstLine="567"/>
              <w:contextualSpacing/>
              <w:jc w:val="both"/>
              <w:rPr>
                <w:szCs w:val="24"/>
              </w:rPr>
            </w:pPr>
          </w:p>
          <w:p w14:paraId="15C0FD70" w14:textId="77777777" w:rsidR="00D663FA" w:rsidRDefault="00245C1D" w:rsidP="00D663FA">
            <w:pPr>
              <w:ind w:firstLine="567"/>
              <w:contextualSpacing/>
              <w:jc w:val="both"/>
            </w:pPr>
            <w:r>
              <w:t>5.</w:t>
            </w:r>
            <w:r w:rsidR="00D80343">
              <w:t>6</w:t>
            </w:r>
            <w:r>
              <w:t xml:space="preserve">. </w:t>
            </w:r>
            <w:r w:rsidR="00D663FA">
              <w:t>projekto veikloms vykdyti reikalingo ir projekto vykdytojo ar partnerio nuosavybės, nuomos, panaudos ar patikėjimo teise valdomo nekilnojamojo turto (patalpų) eksploatavimo išlaidos (komunalinių paslaugų, šildymo, patalpų tvarkymo ir pan. išlaidos)</w:t>
            </w:r>
            <w:r w:rsidR="00AA7D75">
              <w:t xml:space="preserve">. </w:t>
            </w:r>
            <w:r w:rsidR="00AA7D75">
              <w:rPr>
                <w:szCs w:val="24"/>
              </w:rPr>
              <w:t>Š</w:t>
            </w:r>
            <w:r w:rsidR="00AA7D75" w:rsidRPr="00B33F4C">
              <w:rPr>
                <w:szCs w:val="24"/>
              </w:rPr>
              <w:t xml:space="preserve">ios išlaidos tinkamos finansuoti tuo atveju, kai projekto </w:t>
            </w:r>
            <w:r w:rsidR="00AA7D75">
              <w:rPr>
                <w:szCs w:val="24"/>
              </w:rPr>
              <w:t xml:space="preserve">veiklas (arba jų dalį) </w:t>
            </w:r>
            <w:r w:rsidR="00AA7D75" w:rsidRPr="00233C6D">
              <w:rPr>
                <w:rFonts w:cstheme="minorBidi"/>
                <w:szCs w:val="24"/>
              </w:rPr>
              <w:t>įgyvendina pats</w:t>
            </w:r>
            <w:r w:rsidR="00AA7D75">
              <w:rPr>
                <w:rFonts w:cstheme="minorBidi"/>
                <w:szCs w:val="24"/>
              </w:rPr>
              <w:t xml:space="preserve"> projekto vykdytojas ar partneris.</w:t>
            </w:r>
          </w:p>
          <w:p w14:paraId="27C7810A" w14:textId="77777777" w:rsidR="00D663FA" w:rsidRDefault="00D663FA" w:rsidP="00D663FA">
            <w:pPr>
              <w:ind w:firstLine="567"/>
              <w:contextualSpacing/>
              <w:jc w:val="both"/>
              <w:rPr>
                <w:rFonts w:cstheme="minorBidi"/>
                <w:szCs w:val="24"/>
              </w:rPr>
            </w:pPr>
            <w:r>
              <w:t>5.</w:t>
            </w:r>
            <w:r w:rsidR="006C4880">
              <w:t>7</w:t>
            </w:r>
            <w:r>
              <w:t xml:space="preserve">. </w:t>
            </w:r>
            <w:r w:rsidR="00353FAD">
              <w:t>Aprašo 10.1 ir 10.2.2 papunkčiuose nurodytų veiklų vykdymui</w:t>
            </w:r>
            <w:r w:rsidRPr="00C63676">
              <w:t xml:space="preserve"> reikalingų transporto priemonių</w:t>
            </w:r>
            <w:r w:rsidR="00EF2A78">
              <w:t xml:space="preserve"> </w:t>
            </w:r>
            <w:r w:rsidRPr="00C63676">
              <w:t xml:space="preserve">nuomos ir eksploatavimo išlaidos; </w:t>
            </w:r>
            <w:r w:rsidRPr="00C63676">
              <w:rPr>
                <w:szCs w:val="24"/>
              </w:rPr>
              <w:t>šios išlaidos tinkamos finansuoti tuo atveju, kai projekto vykdytojas ar partneris pats vykdo projekto veiklas (arba jų dalį)</w:t>
            </w:r>
            <w:r w:rsidR="00353FAD">
              <w:rPr>
                <w:szCs w:val="24"/>
              </w:rPr>
              <w:t>,</w:t>
            </w:r>
            <w:r w:rsidR="00353FAD">
              <w:rPr>
                <w:rFonts w:cstheme="minorBidi"/>
                <w:szCs w:val="24"/>
              </w:rPr>
              <w:t xml:space="preserve"> kurių vykdymui nuomojama (-</w:t>
            </w:r>
            <w:proofErr w:type="spellStart"/>
            <w:r w:rsidR="00353FAD">
              <w:rPr>
                <w:rFonts w:cstheme="minorBidi"/>
                <w:szCs w:val="24"/>
              </w:rPr>
              <w:t>os</w:t>
            </w:r>
            <w:proofErr w:type="spellEnd"/>
            <w:r w:rsidR="00353FAD">
              <w:rPr>
                <w:rFonts w:cstheme="minorBidi"/>
                <w:szCs w:val="24"/>
              </w:rPr>
              <w:t>) transporto priemonė (-ės)</w:t>
            </w:r>
            <w:r w:rsidRPr="00C63676">
              <w:t>;</w:t>
            </w:r>
            <w:r>
              <w:rPr>
                <w:rFonts w:cstheme="minorBidi"/>
                <w:szCs w:val="24"/>
              </w:rPr>
              <w:t xml:space="preserve"> </w:t>
            </w:r>
          </w:p>
          <w:p w14:paraId="2BAE1DD2" w14:textId="77777777" w:rsidR="006339C2" w:rsidRPr="00D3197F" w:rsidRDefault="006339C2" w:rsidP="00D663FA">
            <w:pPr>
              <w:ind w:firstLine="567"/>
              <w:contextualSpacing/>
              <w:jc w:val="both"/>
            </w:pPr>
          </w:p>
          <w:p w14:paraId="51BADC2D" w14:textId="77777777" w:rsidR="00D663FA" w:rsidRDefault="00353FAD" w:rsidP="00D663FA">
            <w:pPr>
              <w:ind w:firstLine="567"/>
              <w:contextualSpacing/>
              <w:jc w:val="both"/>
              <w:rPr>
                <w:szCs w:val="24"/>
              </w:rPr>
            </w:pPr>
            <w:r>
              <w:t xml:space="preserve">5.8. </w:t>
            </w:r>
            <w:r w:rsidR="007D2B3A" w:rsidRPr="00F02931">
              <w:rPr>
                <w:szCs w:val="24"/>
              </w:rPr>
              <w:t>projekto veikloms vykdyti reikalingų baldų, įrangos</w:t>
            </w:r>
            <w:r w:rsidR="007D2B3A">
              <w:rPr>
                <w:szCs w:val="24"/>
              </w:rPr>
              <w:t>,</w:t>
            </w:r>
            <w:r w:rsidR="007D2B3A" w:rsidRPr="00F02931">
              <w:rPr>
                <w:szCs w:val="24"/>
              </w:rPr>
              <w:t xml:space="preserve"> įrenginių, </w:t>
            </w:r>
            <w:r w:rsidR="007D2B3A">
              <w:rPr>
                <w:szCs w:val="24"/>
              </w:rPr>
              <w:t xml:space="preserve">įrankių, </w:t>
            </w:r>
            <w:r w:rsidR="007D2B3A" w:rsidRPr="00AC7C03">
              <w:rPr>
                <w:szCs w:val="24"/>
              </w:rPr>
              <w:t>kompiuterinės technikos</w:t>
            </w:r>
            <w:r w:rsidR="00570392">
              <w:rPr>
                <w:szCs w:val="24"/>
              </w:rPr>
              <w:t>, programinės įrangos</w:t>
            </w:r>
            <w:r w:rsidR="007D2B3A" w:rsidRPr="00F02931">
              <w:rPr>
                <w:szCs w:val="24"/>
              </w:rPr>
              <w:t xml:space="preserve"> nuomos išlaidos (šios išlaidos tinkamos, kai projekto veiklas (ar jų dalį)</w:t>
            </w:r>
            <w:r w:rsidR="007D2B3A">
              <w:rPr>
                <w:szCs w:val="24"/>
              </w:rPr>
              <w:t xml:space="preserve">, </w:t>
            </w:r>
            <w:r w:rsidR="007D2B3A">
              <w:rPr>
                <w:rFonts w:cstheme="minorBidi"/>
                <w:szCs w:val="24"/>
              </w:rPr>
              <w:t>kurių vykdymui nuomojamas šiame papunktyje nurodytas turtas,</w:t>
            </w:r>
            <w:r w:rsidR="007D2B3A" w:rsidRPr="00233C6D">
              <w:rPr>
                <w:rFonts w:cstheme="minorBidi"/>
                <w:szCs w:val="24"/>
              </w:rPr>
              <w:t xml:space="preserve"> </w:t>
            </w:r>
            <w:r w:rsidR="007D2B3A" w:rsidRPr="00F02931">
              <w:rPr>
                <w:szCs w:val="24"/>
              </w:rPr>
              <w:t>vykdo pats pr</w:t>
            </w:r>
            <w:r w:rsidR="00D92F42">
              <w:rPr>
                <w:szCs w:val="24"/>
              </w:rPr>
              <w:t>ojekto vykdytojas ar partneris</w:t>
            </w:r>
            <w:r w:rsidR="001C3EB8">
              <w:t xml:space="preserve"> arba tuo atveju, kai vykdom</w:t>
            </w:r>
            <w:r w:rsidR="0035108B">
              <w:t>os</w:t>
            </w:r>
            <w:r w:rsidR="001C3EB8">
              <w:t xml:space="preserve"> Aprašo 10.2.1</w:t>
            </w:r>
            <w:r w:rsidR="0035108B">
              <w:t>.3-10.2.1.4</w:t>
            </w:r>
            <w:r w:rsidR="001C3EB8">
              <w:t xml:space="preserve"> papunk</w:t>
            </w:r>
            <w:r w:rsidR="0035108B">
              <w:t>čiuose</w:t>
            </w:r>
            <w:r w:rsidR="001C3EB8">
              <w:t xml:space="preserve"> nurodyt</w:t>
            </w:r>
            <w:r w:rsidR="0035108B">
              <w:t>os</w:t>
            </w:r>
            <w:r w:rsidR="001C3EB8">
              <w:t xml:space="preserve"> veikl</w:t>
            </w:r>
            <w:r w:rsidR="0035108B">
              <w:t>os</w:t>
            </w:r>
            <w:r w:rsidR="001C3EB8">
              <w:t xml:space="preserve"> – taip pat projekto vykdytoju ar partneriu nesanti projekto veiklų dalyvius priimanti organizacija</w:t>
            </w:r>
            <w:r w:rsidR="00D92F42">
              <w:rPr>
                <w:szCs w:val="24"/>
              </w:rPr>
              <w:t>);</w:t>
            </w:r>
            <w:r w:rsidR="007D2B3A" w:rsidRPr="00F02931">
              <w:rPr>
                <w:szCs w:val="24"/>
              </w:rPr>
              <w:t xml:space="preserve"> </w:t>
            </w:r>
          </w:p>
          <w:p w14:paraId="089D90DA" w14:textId="77777777" w:rsidR="006339C2" w:rsidRDefault="006339C2" w:rsidP="00D663FA">
            <w:pPr>
              <w:ind w:firstLine="567"/>
              <w:contextualSpacing/>
              <w:jc w:val="both"/>
            </w:pPr>
          </w:p>
          <w:p w14:paraId="1FCAC141" w14:textId="77777777" w:rsidR="007D2B3A" w:rsidRDefault="007D2B3A" w:rsidP="00604A09">
            <w:pPr>
              <w:ind w:firstLine="607"/>
              <w:contextualSpacing/>
              <w:jc w:val="both"/>
              <w:rPr>
                <w:szCs w:val="24"/>
              </w:rPr>
            </w:pPr>
            <w:r>
              <w:t>5.9.</w:t>
            </w:r>
            <w:r w:rsidR="00604A09">
              <w:t xml:space="preserve"> </w:t>
            </w:r>
            <w:r>
              <w:rPr>
                <w:szCs w:val="24"/>
              </w:rPr>
              <w:t>projekto vykdytojui ar partneriui nuosavybės teise priklausančio ilgalaikio turto (</w:t>
            </w:r>
            <w:r w:rsidRPr="00F02931">
              <w:rPr>
                <w:szCs w:val="24"/>
              </w:rPr>
              <w:t>baldų, įrangos</w:t>
            </w:r>
            <w:r>
              <w:rPr>
                <w:szCs w:val="24"/>
              </w:rPr>
              <w:t>,</w:t>
            </w:r>
            <w:r w:rsidRPr="00F02931">
              <w:rPr>
                <w:szCs w:val="24"/>
              </w:rPr>
              <w:t xml:space="preserve"> įrenginių, </w:t>
            </w:r>
            <w:r>
              <w:rPr>
                <w:szCs w:val="24"/>
              </w:rPr>
              <w:t xml:space="preserve">įrankių, </w:t>
            </w:r>
            <w:r w:rsidRPr="00AC7C03">
              <w:rPr>
                <w:szCs w:val="24"/>
              </w:rPr>
              <w:t>kompiuterinės technikos</w:t>
            </w:r>
            <w:r>
              <w:rPr>
                <w:szCs w:val="24"/>
              </w:rPr>
              <w:t>), kuris</w:t>
            </w:r>
            <w:r w:rsidRPr="006C61C5">
              <w:rPr>
                <w:szCs w:val="24"/>
              </w:rPr>
              <w:t xml:space="preserve"> </w:t>
            </w:r>
            <w:r>
              <w:rPr>
                <w:szCs w:val="24"/>
              </w:rPr>
              <w:t>naudojamas projekto veiklų vykdymui</w:t>
            </w:r>
            <w:r w:rsidRPr="00515DB4">
              <w:rPr>
                <w:szCs w:val="24"/>
              </w:rPr>
              <w:t>,</w:t>
            </w:r>
            <w:r w:rsidRPr="006C61C5">
              <w:rPr>
                <w:szCs w:val="24"/>
              </w:rPr>
              <w:t xml:space="preserve"> nusidėvėjimo išlaidos (kiek </w:t>
            </w:r>
            <w:r>
              <w:rPr>
                <w:szCs w:val="24"/>
              </w:rPr>
              <w:t>tai susiję su projekto veiklų vykdymu);</w:t>
            </w:r>
            <w:r w:rsidR="007A7677">
              <w:rPr>
                <w:szCs w:val="24"/>
              </w:rPr>
              <w:t xml:space="preserve"> šios išlaidos tinkamos tuo atveju, jei turtas yra įsigytas nuosavomis lėšomis;</w:t>
            </w:r>
          </w:p>
          <w:p w14:paraId="4064AE15" w14:textId="77777777" w:rsidR="006339C2" w:rsidRDefault="006339C2" w:rsidP="00604A09">
            <w:pPr>
              <w:ind w:firstLine="607"/>
              <w:contextualSpacing/>
              <w:jc w:val="both"/>
              <w:rPr>
                <w:szCs w:val="24"/>
              </w:rPr>
            </w:pPr>
          </w:p>
          <w:p w14:paraId="717742CD" w14:textId="77777777" w:rsidR="008D5DDA" w:rsidRDefault="008D5DDA" w:rsidP="00604A09">
            <w:pPr>
              <w:ind w:firstLine="567"/>
              <w:contextualSpacing/>
              <w:jc w:val="both"/>
              <w:rPr>
                <w:szCs w:val="24"/>
              </w:rPr>
            </w:pPr>
            <w:r>
              <w:rPr>
                <w:szCs w:val="24"/>
                <w:lang w:eastAsia="en-US"/>
              </w:rPr>
              <w:t xml:space="preserve">5.10. projekto veiklas vykdančių savanorių </w:t>
            </w:r>
            <w:r>
              <w:t>ir projekto veiklų, atitinkančių  Aprašo 10.2.1.2 papunk</w:t>
            </w:r>
            <w:r w:rsidR="00FF7D19">
              <w:t>tyje</w:t>
            </w:r>
            <w:r>
              <w:t xml:space="preserve"> nurodytas remiamas veiklas, dalyvių (savanorių) </w:t>
            </w:r>
            <w:r>
              <w:rPr>
                <w:szCs w:val="24"/>
                <w:lang w:eastAsia="en-US"/>
              </w:rPr>
              <w:t xml:space="preserve">mokymų, </w:t>
            </w:r>
            <w:r>
              <w:t xml:space="preserve">reikalingų savanorius parengti savanoriškos veiklos </w:t>
            </w:r>
            <w:r>
              <w:rPr>
                <w:szCs w:val="24"/>
                <w:lang w:eastAsia="en-US"/>
              </w:rPr>
              <w:t>atlikimui, išlaidos</w:t>
            </w:r>
            <w:r w:rsidR="00D92F42">
              <w:rPr>
                <w:szCs w:val="24"/>
              </w:rPr>
              <w:t>;</w:t>
            </w:r>
          </w:p>
          <w:p w14:paraId="074AB740" w14:textId="77777777" w:rsidR="006339C2" w:rsidRDefault="006339C2" w:rsidP="00604A09">
            <w:pPr>
              <w:ind w:firstLine="567"/>
              <w:contextualSpacing/>
              <w:jc w:val="both"/>
              <w:rPr>
                <w:szCs w:val="24"/>
              </w:rPr>
            </w:pPr>
          </w:p>
          <w:p w14:paraId="5864C0A1" w14:textId="77777777" w:rsidR="000B3104" w:rsidRDefault="000B3104" w:rsidP="00604A09">
            <w:pPr>
              <w:ind w:firstLine="567"/>
              <w:contextualSpacing/>
              <w:jc w:val="both"/>
              <w:rPr>
                <w:szCs w:val="24"/>
              </w:rPr>
            </w:pPr>
            <w:r>
              <w:rPr>
                <w:szCs w:val="24"/>
                <w:lang w:eastAsia="en-US"/>
              </w:rPr>
              <w:t xml:space="preserve">5.11. </w:t>
            </w:r>
            <w:r w:rsidRPr="005D2C85">
              <w:rPr>
                <w:szCs w:val="24"/>
              </w:rPr>
              <w:t xml:space="preserve">projektą vykdančiam </w:t>
            </w:r>
            <w:r w:rsidRPr="001A3202">
              <w:rPr>
                <w:szCs w:val="24"/>
              </w:rPr>
              <w:t>personalui (</w:t>
            </w:r>
            <w:r w:rsidRPr="005D2C85">
              <w:rPr>
                <w:szCs w:val="24"/>
              </w:rPr>
              <w:t xml:space="preserve">t. y. projekto tiesiogines veiklas vykdantiems fiziniams asmenims, su projekto vykdytoju ar partneriu susijusiems darbo santykiais, jų esmę atitinkančiais santykiais arba dirbančiais pagal paslaugų (civilines), įskaitant autorines, sutartis ar savanoriškos veiklos sutartis) </w:t>
            </w:r>
            <w:r w:rsidRPr="003E46BF">
              <w:rPr>
                <w:szCs w:val="24"/>
              </w:rPr>
              <w:t>projekto veikloms</w:t>
            </w:r>
            <w:r w:rsidRPr="005D2C85">
              <w:rPr>
                <w:szCs w:val="24"/>
              </w:rPr>
              <w:t>, atit</w:t>
            </w:r>
            <w:r w:rsidRPr="003E46BF">
              <w:rPr>
                <w:szCs w:val="24"/>
              </w:rPr>
              <w:t>inkančioms</w:t>
            </w:r>
            <w:r w:rsidRPr="005D2C85">
              <w:rPr>
                <w:szCs w:val="24"/>
              </w:rPr>
              <w:t xml:space="preserve">  Aprašo </w:t>
            </w:r>
            <w:r w:rsidRPr="003E46BF">
              <w:rPr>
                <w:szCs w:val="24"/>
              </w:rPr>
              <w:t xml:space="preserve">10.1 papunktyje nurodytas </w:t>
            </w:r>
            <w:r w:rsidR="001C3EB8">
              <w:rPr>
                <w:szCs w:val="24"/>
              </w:rPr>
              <w:t>veiklas</w:t>
            </w:r>
            <w:r w:rsidRPr="003E46BF">
              <w:rPr>
                <w:szCs w:val="24"/>
              </w:rPr>
              <w:t xml:space="preserve">, vykdyti, taip pat Aprašo 10.1 ar 10.2.1 papunktyje nurodytose veiklose dalyvaujantiems projekto </w:t>
            </w:r>
            <w:r w:rsidR="001C3EB8">
              <w:rPr>
                <w:szCs w:val="24"/>
              </w:rPr>
              <w:t xml:space="preserve">veiklų </w:t>
            </w:r>
            <w:r w:rsidRPr="003E46BF">
              <w:rPr>
                <w:szCs w:val="24"/>
              </w:rPr>
              <w:t>dalyviams reikalingų</w:t>
            </w:r>
            <w:r w:rsidRPr="005D2C85">
              <w:rPr>
                <w:szCs w:val="24"/>
              </w:rPr>
              <w:t xml:space="preserve"> specialių drabužių</w:t>
            </w:r>
            <w:r>
              <w:rPr>
                <w:szCs w:val="24"/>
              </w:rPr>
              <w:t xml:space="preserve"> ir individualios saugos priemonių</w:t>
            </w:r>
            <w:r w:rsidRPr="005D2C85">
              <w:rPr>
                <w:szCs w:val="24"/>
              </w:rPr>
              <w:t xml:space="preserve"> įsigijimo, skiepijimo, sveikatos pažymos gavimo </w:t>
            </w:r>
            <w:r>
              <w:rPr>
                <w:szCs w:val="24"/>
              </w:rPr>
              <w:t xml:space="preserve">išlaidos </w:t>
            </w:r>
            <w:r w:rsidRPr="005D2C85">
              <w:rPr>
                <w:szCs w:val="24"/>
              </w:rPr>
              <w:t xml:space="preserve">(kai tai reikalinga pagal vykdomos </w:t>
            </w:r>
            <w:r>
              <w:rPr>
                <w:szCs w:val="24"/>
              </w:rPr>
              <w:t xml:space="preserve">projekto </w:t>
            </w:r>
            <w:r w:rsidRPr="005D2C85">
              <w:rPr>
                <w:szCs w:val="24"/>
              </w:rPr>
              <w:t>veiklos pobūdį)</w:t>
            </w:r>
            <w:r w:rsidR="00D92F42">
              <w:rPr>
                <w:szCs w:val="24"/>
              </w:rPr>
              <w:t>;</w:t>
            </w:r>
            <w:r>
              <w:rPr>
                <w:szCs w:val="24"/>
              </w:rPr>
              <w:t xml:space="preserve"> </w:t>
            </w:r>
          </w:p>
          <w:p w14:paraId="2C3ECB0A" w14:textId="77777777" w:rsidR="006339C2" w:rsidRDefault="006339C2" w:rsidP="00604A09">
            <w:pPr>
              <w:ind w:firstLine="567"/>
              <w:contextualSpacing/>
              <w:jc w:val="both"/>
              <w:rPr>
                <w:szCs w:val="24"/>
              </w:rPr>
            </w:pPr>
          </w:p>
          <w:p w14:paraId="7FFFFD58" w14:textId="77777777" w:rsidR="000B3104" w:rsidRDefault="000B3104" w:rsidP="00604A09">
            <w:pPr>
              <w:ind w:firstLine="607"/>
              <w:contextualSpacing/>
              <w:jc w:val="both"/>
              <w:rPr>
                <w:szCs w:val="24"/>
                <w:lang w:eastAsia="en-US"/>
              </w:rPr>
            </w:pPr>
            <w:r>
              <w:rPr>
                <w:szCs w:val="24"/>
              </w:rPr>
              <w:lastRenderedPageBreak/>
              <w:t>5.12.</w:t>
            </w:r>
            <w:r>
              <w:t xml:space="preserve"> projekto veiklas vykdančių savanorių ir projekto veiklų, atitinkančių  Aprašo</w:t>
            </w:r>
            <w:r w:rsidR="0036119C">
              <w:t xml:space="preserve"> 10.2.1.3 papunk</w:t>
            </w:r>
            <w:r w:rsidR="00FF7D19">
              <w:t>tyje</w:t>
            </w:r>
            <w:r w:rsidR="0036119C">
              <w:t xml:space="preserve"> nurodytą remiamą veiklą</w:t>
            </w:r>
            <w:r>
              <w:t>, dalyvių (savanorių) pašto, telefono išlaidos</w:t>
            </w:r>
            <w:r w:rsidR="00D92F42">
              <w:rPr>
                <w:szCs w:val="24"/>
                <w:lang w:eastAsia="en-US"/>
              </w:rPr>
              <w:t>;</w:t>
            </w:r>
          </w:p>
          <w:p w14:paraId="1AA71A73" w14:textId="77777777" w:rsidR="006339C2" w:rsidRDefault="006339C2" w:rsidP="00604A09">
            <w:pPr>
              <w:ind w:firstLine="607"/>
              <w:contextualSpacing/>
              <w:jc w:val="both"/>
              <w:rPr>
                <w:szCs w:val="24"/>
                <w:lang w:eastAsia="en-US"/>
              </w:rPr>
            </w:pPr>
          </w:p>
          <w:p w14:paraId="17AE5C76" w14:textId="77777777" w:rsidR="00621C0C" w:rsidRDefault="00621C0C" w:rsidP="00604A09">
            <w:pPr>
              <w:ind w:firstLine="567"/>
              <w:contextualSpacing/>
              <w:jc w:val="both"/>
              <w:rPr>
                <w:ins w:id="86" w:author="Eglė Šarkauskaitė" w:date="2016-12-22T20:16:00Z"/>
              </w:rPr>
            </w:pPr>
            <w:r>
              <w:rPr>
                <w:szCs w:val="24"/>
                <w:lang w:eastAsia="en-US"/>
              </w:rPr>
              <w:t xml:space="preserve">5.13. projekto veiklas vykdančių savanorių ir </w:t>
            </w:r>
            <w:r>
              <w:t>projekto veiklų, atitinkančių Aprašo 10.2.1.3 papunktyje nurodytą veiklą, dalyvių (savanorių)</w:t>
            </w:r>
            <w:r>
              <w:rPr>
                <w:szCs w:val="24"/>
                <w:lang w:eastAsia="en-US"/>
              </w:rPr>
              <w:t xml:space="preserve"> </w:t>
            </w:r>
            <w:r w:rsidRPr="002B252A">
              <w:t xml:space="preserve">savanoriškos veiklos </w:t>
            </w:r>
            <w:r w:rsidR="0036119C">
              <w:t>vykdymo</w:t>
            </w:r>
            <w:r w:rsidRPr="002B252A">
              <w:t xml:space="preserve"> laikotarpiui tenkančios privalomo sveikatos draudimo išlaidos, kurios apmokamos taikant </w:t>
            </w:r>
            <w:r>
              <w:t>privalomojo sveikatos draudimo fiksuotąjį įkainį</w:t>
            </w:r>
            <w:r w:rsidR="007665EE">
              <w:t>.</w:t>
            </w:r>
            <w:r>
              <w:t xml:space="preserve"> </w:t>
            </w:r>
            <w:r w:rsidR="007665EE">
              <w:t xml:space="preserve">Jei dalyvis projekto veiklose dalyvauja ne visą mėnesį, tai privalomojo sveikatos draudimo fiksuotasis įkainis skaičiuojamas proporcingai dalyvautam laikui. Privalomojo sveikatos draudimo fiksuotojo įkainio </w:t>
            </w:r>
            <w:r>
              <w:t xml:space="preserve"> dydis nustatytas Privalomojo sveikatos draudimo fiksuotojo įkainio nustatymo pagrindime, skelbiamame</w:t>
            </w:r>
            <w:r w:rsidR="00FF7D19">
              <w:t xml:space="preserve"> interneto</w:t>
            </w:r>
            <w:r>
              <w:t xml:space="preserve"> svetainėje </w:t>
            </w:r>
            <w:hyperlink r:id="rId15" w:history="1">
              <w:r w:rsidRPr="00795427">
                <w:rPr>
                  <w:rFonts w:cstheme="minorBidi"/>
                  <w:szCs w:val="24"/>
                </w:rPr>
                <w:t>www.esinvesticijos.lt</w:t>
              </w:r>
            </w:hyperlink>
            <w:r>
              <w:t xml:space="preserve">; </w:t>
            </w:r>
          </w:p>
          <w:p w14:paraId="171DD491" w14:textId="77777777" w:rsidR="002D2FBD" w:rsidRDefault="002D2FBD" w:rsidP="00604A09">
            <w:pPr>
              <w:ind w:firstLine="567"/>
              <w:contextualSpacing/>
              <w:jc w:val="both"/>
            </w:pPr>
          </w:p>
          <w:p w14:paraId="6E706CE7" w14:textId="77777777" w:rsidR="00E05929" w:rsidRDefault="00324EC5" w:rsidP="00E05929">
            <w:pPr>
              <w:ind w:firstLine="607"/>
              <w:contextualSpacing/>
              <w:jc w:val="both"/>
              <w:rPr>
                <w:szCs w:val="24"/>
                <w:lang w:eastAsia="en-US"/>
              </w:rPr>
            </w:pPr>
            <w:r>
              <w:t xml:space="preserve">5.14. projekto veiklas vykdančių savanorių ir projekto veiklų, atitinkančių  Aprašo 10.2.1.1 -10.2.1.4 papunkčiuose nurodytą remiamą veiklą, dalyvių </w:t>
            </w:r>
            <w:r w:rsidR="00E05929">
              <w:t xml:space="preserve">maitinimo išlaidos. Maitinimo </w:t>
            </w:r>
            <w:r w:rsidR="00E05929" w:rsidRPr="00B8067B">
              <w:rPr>
                <w:szCs w:val="24"/>
                <w:lang w:eastAsia="en-US"/>
              </w:rPr>
              <w:t xml:space="preserve">išlaidos kompensuojamos tik tuo atveju, kai </w:t>
            </w:r>
            <w:r w:rsidR="00E05929">
              <w:rPr>
                <w:szCs w:val="24"/>
                <w:lang w:eastAsia="en-US"/>
              </w:rPr>
              <w:t xml:space="preserve">projekto veiklas vykdančio savanorio ar projekto veiklų dalyvio tiesioginis dalyvavimas projekto veiklų vykdyme </w:t>
            </w:r>
            <w:r w:rsidR="00E05929" w:rsidRPr="00B8067B">
              <w:rPr>
                <w:szCs w:val="24"/>
                <w:lang w:eastAsia="en-US"/>
              </w:rPr>
              <w:t xml:space="preserve">trunka ne mažiau kaip 4 valandas per parą. </w:t>
            </w:r>
            <w:r w:rsidR="00E05929">
              <w:rPr>
                <w:szCs w:val="24"/>
                <w:lang w:eastAsia="en-US"/>
              </w:rPr>
              <w:t>M</w:t>
            </w:r>
            <w:r w:rsidR="00E05929" w:rsidRPr="00B8067B">
              <w:rPr>
                <w:szCs w:val="24"/>
                <w:lang w:eastAsia="en-US"/>
              </w:rPr>
              <w:t xml:space="preserve">aitinimo išlaidos apmokamos taikant </w:t>
            </w:r>
            <w:r w:rsidR="00E05929" w:rsidRPr="00B8067B">
              <w:rPr>
                <w:szCs w:val="24"/>
              </w:rPr>
              <w:t xml:space="preserve">fiksuotąjį įkainį, </w:t>
            </w:r>
            <w:r w:rsidR="00E05929">
              <w:rPr>
                <w:szCs w:val="24"/>
              </w:rPr>
              <w:t xml:space="preserve">kurio dydis nustatytas </w:t>
            </w:r>
            <w:r w:rsidR="00E05929" w:rsidRPr="003E46BF">
              <w:rPr>
                <w:szCs w:val="24"/>
                <w:lang w:eastAsia="en-US"/>
              </w:rPr>
              <w:t xml:space="preserve">Užimtumo ir socialinės </w:t>
            </w:r>
            <w:proofErr w:type="spellStart"/>
            <w:r w:rsidR="00E05929" w:rsidRPr="003E46BF">
              <w:rPr>
                <w:szCs w:val="24"/>
                <w:lang w:eastAsia="en-US"/>
              </w:rPr>
              <w:t>įtraukties</w:t>
            </w:r>
            <w:proofErr w:type="spellEnd"/>
            <w:r w:rsidR="00E05929" w:rsidRPr="003E46BF">
              <w:rPr>
                <w:szCs w:val="24"/>
                <w:lang w:eastAsia="en-US"/>
              </w:rPr>
              <w:t xml:space="preserve"> priemonių dalyvių maitinimo fiksuoto</w:t>
            </w:r>
            <w:r w:rsidR="00E05929">
              <w:rPr>
                <w:szCs w:val="24"/>
                <w:lang w:eastAsia="en-US"/>
              </w:rPr>
              <w:t>jo</w:t>
            </w:r>
            <w:r w:rsidR="00E05929" w:rsidRPr="003E46BF">
              <w:rPr>
                <w:szCs w:val="24"/>
                <w:lang w:eastAsia="en-US"/>
              </w:rPr>
              <w:t xml:space="preserve"> įkainio </w:t>
            </w:r>
            <w:r w:rsidR="00E05929">
              <w:rPr>
                <w:szCs w:val="24"/>
                <w:lang w:eastAsia="en-US"/>
              </w:rPr>
              <w:t xml:space="preserve">nustatymo pagrindime, </w:t>
            </w:r>
            <w:r w:rsidR="00E05929">
              <w:rPr>
                <w:szCs w:val="24"/>
              </w:rPr>
              <w:t xml:space="preserve">skelbiamame interneto svetainėje </w:t>
            </w:r>
            <w:hyperlink r:id="rId16" w:history="1">
              <w:r w:rsidR="00E05929" w:rsidRPr="00795427">
                <w:rPr>
                  <w:rFonts w:cstheme="minorBidi"/>
                  <w:szCs w:val="24"/>
                </w:rPr>
                <w:t>www.esinvesticijos.lt</w:t>
              </w:r>
            </w:hyperlink>
            <w:r w:rsidR="00E05929">
              <w:rPr>
                <w:szCs w:val="24"/>
                <w:lang w:eastAsia="en-US"/>
              </w:rPr>
              <w:t>;</w:t>
            </w:r>
          </w:p>
          <w:p w14:paraId="6A0EDCE4" w14:textId="77777777" w:rsidR="006339C2" w:rsidRDefault="006339C2" w:rsidP="00E05929">
            <w:pPr>
              <w:ind w:firstLine="607"/>
              <w:contextualSpacing/>
              <w:jc w:val="both"/>
              <w:rPr>
                <w:szCs w:val="24"/>
                <w:lang w:eastAsia="en-US"/>
              </w:rPr>
            </w:pPr>
          </w:p>
          <w:p w14:paraId="573D0426" w14:textId="3D822A64" w:rsidR="00097B71" w:rsidRDefault="00621C0C" w:rsidP="00604A09">
            <w:pPr>
              <w:ind w:firstLine="567"/>
              <w:contextualSpacing/>
              <w:jc w:val="both"/>
            </w:pPr>
            <w:r>
              <w:t>5.1</w:t>
            </w:r>
            <w:r w:rsidR="00E05929">
              <w:t>5</w:t>
            </w:r>
            <w:r>
              <w:t xml:space="preserve">. projekto veikloms vykdyti reikalingų </w:t>
            </w:r>
            <w:r w:rsidRPr="00EA2713">
              <w:t>mokymo</w:t>
            </w:r>
            <w:r w:rsidR="004603D5">
              <w:t xml:space="preserve"> priemonių, darbo </w:t>
            </w:r>
            <w:r>
              <w:t>priemonių</w:t>
            </w:r>
            <w:r w:rsidR="007665EE">
              <w:t xml:space="preserve"> ir medžiagų</w:t>
            </w:r>
            <w:r w:rsidR="00157EEA">
              <w:t>,</w:t>
            </w:r>
            <w:r>
              <w:t xml:space="preserve"> </w:t>
            </w:r>
            <w:r w:rsidR="007665EE">
              <w:t xml:space="preserve">taip pat </w:t>
            </w:r>
            <w:r>
              <w:t xml:space="preserve">kito trumpalaikio turto (išskyrus trumpalaikiam turtui priskiriamus baldus, įrangą ir įrenginius) </w:t>
            </w:r>
            <w:r w:rsidRPr="00EA2713">
              <w:rPr>
                <w:bCs/>
              </w:rPr>
              <w:t>įsigijimo ir nuomos išlaidos</w:t>
            </w:r>
            <w:r w:rsidR="00097B71">
              <w:rPr>
                <w:bCs/>
              </w:rPr>
              <w:t xml:space="preserve">; </w:t>
            </w:r>
            <w:r w:rsidR="00157EEA" w:rsidRPr="000B1CE6">
              <w:t xml:space="preserve">Aprašo 10.1.1 papunktyje nurodytai veiklai vykdyti reikalingų maisto produktų, higienos prekių įsigijimo išlaidos </w:t>
            </w:r>
            <w:r w:rsidR="00D92F42" w:rsidRPr="000B1CE6">
              <w:t>tinkamos tuo atveju, kai šios prekės nėra skirtos</w:t>
            </w:r>
            <w:r w:rsidR="00157EEA" w:rsidRPr="000B1CE6">
              <w:t xml:space="preserve"> </w:t>
            </w:r>
            <w:r w:rsidR="00D92F42" w:rsidRPr="000B1CE6">
              <w:t xml:space="preserve">perduoti (išdalinti) </w:t>
            </w:r>
            <w:r w:rsidR="00157EEA" w:rsidRPr="000B1CE6">
              <w:t>tikslinėms grupėms</w:t>
            </w:r>
            <w:r w:rsidR="002D2FBD">
              <w:t xml:space="preserve"> sunaudojimui</w:t>
            </w:r>
            <w:r w:rsidR="00D92F42" w:rsidRPr="000B1CE6">
              <w:t>;</w:t>
            </w:r>
          </w:p>
          <w:p w14:paraId="5AD5002B" w14:textId="77777777" w:rsidR="006339C2" w:rsidRPr="000B1CE6" w:rsidRDefault="006339C2" w:rsidP="00604A09">
            <w:pPr>
              <w:ind w:firstLine="567"/>
              <w:contextualSpacing/>
              <w:jc w:val="both"/>
            </w:pPr>
          </w:p>
          <w:p w14:paraId="38744DB5" w14:textId="77777777" w:rsidR="00157EEA" w:rsidRDefault="00157EEA" w:rsidP="00604A09">
            <w:pPr>
              <w:ind w:firstLine="567"/>
              <w:contextualSpacing/>
              <w:jc w:val="both"/>
              <w:rPr>
                <w:szCs w:val="24"/>
              </w:rPr>
            </w:pPr>
            <w:r>
              <w:rPr>
                <w:bCs/>
              </w:rPr>
              <w:t>5.1</w:t>
            </w:r>
            <w:r w:rsidR="00E05929">
              <w:rPr>
                <w:bCs/>
              </w:rPr>
              <w:t>6</w:t>
            </w:r>
            <w:r>
              <w:rPr>
                <w:bCs/>
              </w:rPr>
              <w:t xml:space="preserve">. </w:t>
            </w:r>
            <w:r w:rsidR="007665EE">
              <w:t xml:space="preserve">iš išorės tiekėjų perkamų </w:t>
            </w:r>
            <w:r>
              <w:rPr>
                <w:szCs w:val="24"/>
              </w:rPr>
              <w:t>paslaugų</w:t>
            </w:r>
            <w:r w:rsidR="007665EE">
              <w:rPr>
                <w:szCs w:val="24"/>
              </w:rPr>
              <w:t>, reikalingų Aprašo 10 punkte nurodytoms veikloms vykdyti, išlaidos</w:t>
            </w:r>
            <w:r>
              <w:rPr>
                <w:szCs w:val="24"/>
              </w:rPr>
              <w:t xml:space="preserve"> </w:t>
            </w:r>
            <w:r w:rsidRPr="006F3534">
              <w:rPr>
                <w:szCs w:val="24"/>
              </w:rPr>
              <w:t>(išskyrus s</w:t>
            </w:r>
            <w:r w:rsidRPr="006F3534">
              <w:rPr>
                <w:rFonts w:eastAsiaTheme="minorHAnsi" w:cstheme="minorBidi"/>
                <w:szCs w:val="24"/>
                <w:lang w:eastAsia="en-US"/>
              </w:rPr>
              <w:t xml:space="preserve">ocialinių ir kitų socialinei atskirčiai mažinti </w:t>
            </w:r>
            <w:r w:rsidR="007A7677">
              <w:rPr>
                <w:rFonts w:eastAsiaTheme="minorHAnsi" w:cstheme="minorBidi"/>
                <w:szCs w:val="24"/>
                <w:lang w:eastAsia="en-US"/>
              </w:rPr>
              <w:t>skirtų</w:t>
            </w:r>
            <w:r w:rsidR="007A7677" w:rsidRPr="006F3534">
              <w:rPr>
                <w:rFonts w:eastAsiaTheme="minorHAnsi" w:cstheme="minorBidi"/>
                <w:szCs w:val="24"/>
                <w:lang w:eastAsia="en-US"/>
              </w:rPr>
              <w:t xml:space="preserve"> </w:t>
            </w:r>
            <w:r w:rsidRPr="006F3534">
              <w:rPr>
                <w:rFonts w:eastAsiaTheme="minorHAnsi" w:cstheme="minorBidi"/>
                <w:szCs w:val="24"/>
                <w:lang w:eastAsia="en-US"/>
              </w:rPr>
              <w:t>pasla</w:t>
            </w:r>
            <w:r w:rsidR="00D92F42">
              <w:rPr>
                <w:rFonts w:eastAsiaTheme="minorHAnsi" w:cstheme="minorBidi"/>
                <w:szCs w:val="24"/>
                <w:lang w:eastAsia="en-US"/>
              </w:rPr>
              <w:t>ugų, atitinkančių Aprašo 10.1.1</w:t>
            </w:r>
            <w:r w:rsidRPr="006F3534">
              <w:rPr>
                <w:rFonts w:eastAsiaTheme="minorHAnsi" w:cstheme="minorBidi"/>
                <w:szCs w:val="24"/>
                <w:lang w:eastAsia="en-US"/>
              </w:rPr>
              <w:t xml:space="preserve"> papunktyje numatytą veiklą, teikimo pagal pareiškėjo ar partnerio su </w:t>
            </w:r>
            <w:r w:rsidR="007A7677">
              <w:rPr>
                <w:rFonts w:eastAsiaTheme="minorHAnsi" w:cstheme="minorBidi"/>
                <w:szCs w:val="24"/>
                <w:lang w:eastAsia="en-US"/>
              </w:rPr>
              <w:t>išorės tiekėjais</w:t>
            </w:r>
            <w:r w:rsidRPr="006F3534">
              <w:rPr>
                <w:rFonts w:eastAsiaTheme="minorHAnsi" w:cstheme="minorBidi"/>
                <w:szCs w:val="24"/>
                <w:lang w:eastAsia="en-US"/>
              </w:rPr>
              <w:t xml:space="preserve"> sudarytas paslaugų teikimo sutartis</w:t>
            </w:r>
            <w:r w:rsidR="007A7677">
              <w:rPr>
                <w:rFonts w:eastAsiaTheme="minorHAnsi" w:cstheme="minorBidi"/>
                <w:szCs w:val="24"/>
                <w:lang w:eastAsia="en-US"/>
              </w:rPr>
              <w:t xml:space="preserve"> </w:t>
            </w:r>
            <w:r w:rsidRPr="006F3534">
              <w:rPr>
                <w:rFonts w:eastAsiaTheme="minorHAnsi" w:cstheme="minorBidi"/>
                <w:szCs w:val="24"/>
                <w:lang w:eastAsia="en-US"/>
              </w:rPr>
              <w:t>išlaidas)</w:t>
            </w:r>
            <w:r>
              <w:rPr>
                <w:szCs w:val="24"/>
              </w:rPr>
              <w:t>;</w:t>
            </w:r>
          </w:p>
          <w:p w14:paraId="60D5FBA8" w14:textId="77777777" w:rsidR="006339C2" w:rsidRDefault="006339C2" w:rsidP="00604A09">
            <w:pPr>
              <w:ind w:firstLine="567"/>
              <w:contextualSpacing/>
              <w:jc w:val="both"/>
              <w:rPr>
                <w:szCs w:val="24"/>
              </w:rPr>
            </w:pPr>
          </w:p>
          <w:p w14:paraId="0C24533F" w14:textId="77777777" w:rsidR="00157EEA" w:rsidRDefault="00157EEA" w:rsidP="00604A09">
            <w:pPr>
              <w:ind w:firstLine="567"/>
              <w:contextualSpacing/>
              <w:jc w:val="both"/>
              <w:rPr>
                <w:szCs w:val="24"/>
              </w:rPr>
            </w:pPr>
            <w:r>
              <w:rPr>
                <w:bCs/>
              </w:rPr>
              <w:t>5.1</w:t>
            </w:r>
            <w:r w:rsidR="00E05929">
              <w:rPr>
                <w:bCs/>
              </w:rPr>
              <w:t>7</w:t>
            </w:r>
            <w:r>
              <w:rPr>
                <w:bCs/>
              </w:rPr>
              <w:t xml:space="preserve">. </w:t>
            </w:r>
            <w:r>
              <w:rPr>
                <w:szCs w:val="24"/>
              </w:rPr>
              <w:t>dokumentų, reikalingų nustatyti asmens priklausymo tikslinei grupei faktą, išdavimo apmokėjimo išlaidos</w:t>
            </w:r>
            <w:r w:rsidR="00D92F42">
              <w:rPr>
                <w:szCs w:val="24"/>
              </w:rPr>
              <w:t>;</w:t>
            </w:r>
          </w:p>
          <w:p w14:paraId="689A4AFC" w14:textId="77777777" w:rsidR="006339C2" w:rsidRDefault="006339C2" w:rsidP="00604A09">
            <w:pPr>
              <w:ind w:firstLine="567"/>
              <w:contextualSpacing/>
              <w:jc w:val="both"/>
              <w:rPr>
                <w:szCs w:val="24"/>
              </w:rPr>
            </w:pPr>
          </w:p>
          <w:p w14:paraId="023BA11C" w14:textId="77777777" w:rsidR="00D92F42" w:rsidRDefault="00D92F42" w:rsidP="00604A09">
            <w:pPr>
              <w:ind w:firstLine="567"/>
              <w:contextualSpacing/>
              <w:jc w:val="both"/>
              <w:rPr>
                <w:szCs w:val="24"/>
              </w:rPr>
            </w:pPr>
            <w:r>
              <w:rPr>
                <w:szCs w:val="24"/>
              </w:rPr>
              <w:t>5.1</w:t>
            </w:r>
            <w:r w:rsidR="00E05929">
              <w:rPr>
                <w:szCs w:val="24"/>
              </w:rPr>
              <w:t>8</w:t>
            </w:r>
            <w:r>
              <w:rPr>
                <w:szCs w:val="24"/>
              </w:rPr>
              <w:t xml:space="preserve">. projekto veikloms vykdyti reikalingų </w:t>
            </w:r>
            <w:r w:rsidRPr="001375DA">
              <w:rPr>
                <w:rFonts w:cstheme="minorBidi"/>
                <w:color w:val="000000" w:themeColor="text1"/>
                <w:szCs w:val="24"/>
              </w:rPr>
              <w:t>renginių organizavimo</w:t>
            </w:r>
            <w:r>
              <w:rPr>
                <w:rFonts w:cstheme="minorBidi"/>
                <w:color w:val="000000" w:themeColor="text1"/>
                <w:szCs w:val="24"/>
              </w:rPr>
              <w:t xml:space="preserve"> išlaidos, kurios apmokamos taikant renginio organizavimo fiksuotąjį įkainį, kurio dydis nustatytas Renginio organizavimo fiksuotojo įkainio nustatymo tyrimo ataskaitoje, skelbiamoje interneto svetainėje </w:t>
            </w:r>
            <w:hyperlink r:id="rId17" w:history="1">
              <w:r w:rsidR="006339C2" w:rsidRPr="00F264F9">
                <w:rPr>
                  <w:rStyle w:val="Hyperlink"/>
                  <w:color w:val="auto"/>
                  <w:szCs w:val="24"/>
                  <w:u w:val="none"/>
                </w:rPr>
                <w:t>www.esinvesticijos.lt</w:t>
              </w:r>
            </w:hyperlink>
            <w:r w:rsidRPr="008F6932">
              <w:rPr>
                <w:szCs w:val="24"/>
              </w:rPr>
              <w:t>;</w:t>
            </w:r>
          </w:p>
          <w:p w14:paraId="44A05071" w14:textId="77777777" w:rsidR="006339C2" w:rsidRDefault="006339C2" w:rsidP="00604A09">
            <w:pPr>
              <w:ind w:firstLine="567"/>
              <w:contextualSpacing/>
              <w:jc w:val="both"/>
              <w:rPr>
                <w:rFonts w:cstheme="minorBidi"/>
                <w:color w:val="000000" w:themeColor="text1"/>
                <w:szCs w:val="24"/>
              </w:rPr>
            </w:pPr>
          </w:p>
          <w:p w14:paraId="553ACB67" w14:textId="77777777" w:rsidR="00D92F42" w:rsidRDefault="00D92F42" w:rsidP="00604A09">
            <w:pPr>
              <w:ind w:firstLine="567"/>
              <w:contextualSpacing/>
              <w:jc w:val="both"/>
              <w:rPr>
                <w:rFonts w:cstheme="minorBidi"/>
                <w:szCs w:val="24"/>
              </w:rPr>
            </w:pPr>
            <w:r>
              <w:rPr>
                <w:bCs/>
              </w:rPr>
              <w:t>5.1</w:t>
            </w:r>
            <w:r w:rsidR="00E05929">
              <w:rPr>
                <w:bCs/>
              </w:rPr>
              <w:t>9</w:t>
            </w:r>
            <w:r>
              <w:rPr>
                <w:bCs/>
              </w:rPr>
              <w:t xml:space="preserve">. </w:t>
            </w:r>
            <w:r>
              <w:rPr>
                <w:rFonts w:cstheme="minorBidi"/>
                <w:color w:val="000000" w:themeColor="text1"/>
                <w:szCs w:val="24"/>
              </w:rPr>
              <w:t xml:space="preserve">projekto veikloms vykdyti reikalingų </w:t>
            </w:r>
            <w:r>
              <w:rPr>
                <w:rFonts w:cstheme="minorBidi"/>
                <w:szCs w:val="24"/>
              </w:rPr>
              <w:t>projekto personalo</w:t>
            </w:r>
            <w:r w:rsidRPr="0074458A" w:rsidDel="0040297D">
              <w:rPr>
                <w:rFonts w:cstheme="minorBidi"/>
                <w:szCs w:val="24"/>
              </w:rPr>
              <w:t xml:space="preserve"> </w:t>
            </w:r>
            <w:r>
              <w:rPr>
                <w:rFonts w:cstheme="minorBidi"/>
                <w:szCs w:val="24"/>
              </w:rPr>
              <w:t xml:space="preserve">ir projekto veiklų </w:t>
            </w:r>
            <w:r w:rsidRPr="006F3534">
              <w:rPr>
                <w:rFonts w:cstheme="minorBidi"/>
                <w:szCs w:val="24"/>
              </w:rPr>
              <w:t>d</w:t>
            </w:r>
            <w:r w:rsidR="00B441AA">
              <w:rPr>
                <w:rFonts w:cstheme="minorBidi"/>
                <w:szCs w:val="24"/>
              </w:rPr>
              <w:t xml:space="preserve">alyvių </w:t>
            </w:r>
            <w:r w:rsidRPr="0074458A">
              <w:rPr>
                <w:rFonts w:cstheme="minorBidi"/>
                <w:szCs w:val="24"/>
              </w:rPr>
              <w:t xml:space="preserve">kelionių, dalyvavimo renginiuose </w:t>
            </w:r>
            <w:r>
              <w:rPr>
                <w:rFonts w:cstheme="minorBidi"/>
                <w:szCs w:val="24"/>
              </w:rPr>
              <w:t xml:space="preserve">ir mokymuose </w:t>
            </w:r>
            <w:r w:rsidRPr="0074458A">
              <w:rPr>
                <w:rFonts w:cstheme="minorBidi"/>
                <w:szCs w:val="24"/>
              </w:rPr>
              <w:t xml:space="preserve">išlaidos. </w:t>
            </w:r>
            <w:r>
              <w:rPr>
                <w:rFonts w:cstheme="minorBidi"/>
                <w:szCs w:val="24"/>
              </w:rPr>
              <w:t xml:space="preserve">Kelionių </w:t>
            </w:r>
            <w:r w:rsidRPr="0074458A">
              <w:rPr>
                <w:rFonts w:cstheme="minorBidi"/>
                <w:szCs w:val="24"/>
              </w:rPr>
              <w:t xml:space="preserve">išlaidos apmokamos taikant </w:t>
            </w:r>
            <w:r>
              <w:t xml:space="preserve">kuro ir viešojo transporto išlaidų fiksuotuosius įkainius, kurių dydžiai nustatyti Kuro ir viešojo </w:t>
            </w:r>
            <w:r>
              <w:lastRenderedPageBreak/>
              <w:t>transporto išlaidų fiksuotųjų įkainių nustatymo tyrimo ataskaitoje, kuri skelbiama</w:t>
            </w:r>
            <w:r w:rsidR="00072128">
              <w:t xml:space="preserve"> interneto</w:t>
            </w:r>
            <w:r>
              <w:t xml:space="preserve"> </w:t>
            </w:r>
            <w:r w:rsidRPr="008E7CAB">
              <w:rPr>
                <w:rFonts w:cstheme="minorBidi"/>
                <w:szCs w:val="24"/>
              </w:rPr>
              <w:t xml:space="preserve">svetainėje </w:t>
            </w:r>
            <w:hyperlink r:id="rId18" w:history="1">
              <w:r w:rsidRPr="008E7CAB">
                <w:rPr>
                  <w:rFonts w:cstheme="minorBidi"/>
                  <w:szCs w:val="24"/>
                </w:rPr>
                <w:t>www.esinvesticijos.lt</w:t>
              </w:r>
            </w:hyperlink>
            <w:r w:rsidRPr="008E7CAB">
              <w:rPr>
                <w:rFonts w:cstheme="minorBidi"/>
                <w:szCs w:val="24"/>
              </w:rPr>
              <w:t>;</w:t>
            </w:r>
          </w:p>
          <w:p w14:paraId="4B9A22C8" w14:textId="77777777" w:rsidR="006339C2" w:rsidRDefault="006339C2" w:rsidP="00604A09">
            <w:pPr>
              <w:ind w:firstLine="567"/>
              <w:contextualSpacing/>
              <w:jc w:val="both"/>
              <w:rPr>
                <w:rFonts w:cstheme="minorBidi"/>
                <w:szCs w:val="24"/>
              </w:rPr>
            </w:pPr>
          </w:p>
          <w:p w14:paraId="73352FDD" w14:textId="77777777" w:rsidR="00B441AA" w:rsidRDefault="00B441AA" w:rsidP="00604A09">
            <w:pPr>
              <w:ind w:firstLine="567"/>
              <w:contextualSpacing/>
              <w:jc w:val="both"/>
              <w:rPr>
                <w:rFonts w:cstheme="minorBidi"/>
                <w:szCs w:val="24"/>
              </w:rPr>
            </w:pPr>
            <w:r>
              <w:rPr>
                <w:rFonts w:cstheme="minorBidi"/>
                <w:szCs w:val="24"/>
              </w:rPr>
              <w:t>5.</w:t>
            </w:r>
            <w:r w:rsidR="00E05929">
              <w:rPr>
                <w:rFonts w:cstheme="minorBidi"/>
                <w:szCs w:val="24"/>
              </w:rPr>
              <w:t>20</w:t>
            </w:r>
            <w:r>
              <w:rPr>
                <w:rFonts w:cstheme="minorBidi"/>
                <w:szCs w:val="24"/>
              </w:rPr>
              <w:t xml:space="preserve">. projekto veikloms vykdyti reikalingo svečio iš užsienio </w:t>
            </w:r>
            <w:r w:rsidRPr="007A4796">
              <w:rPr>
                <w:rFonts w:cstheme="minorBidi"/>
                <w:szCs w:val="24"/>
              </w:rPr>
              <w:t>kelionių ir apgyvendinimo išlaidos</w:t>
            </w:r>
            <w:r>
              <w:rPr>
                <w:rFonts w:cstheme="minorBidi"/>
                <w:szCs w:val="24"/>
              </w:rPr>
              <w:t>;</w:t>
            </w:r>
          </w:p>
          <w:p w14:paraId="5A7A2FFD" w14:textId="77777777" w:rsidR="006339C2" w:rsidRDefault="006339C2" w:rsidP="00604A09">
            <w:pPr>
              <w:ind w:firstLine="567"/>
              <w:contextualSpacing/>
              <w:jc w:val="both"/>
              <w:rPr>
                <w:rFonts w:cstheme="minorBidi"/>
                <w:szCs w:val="24"/>
              </w:rPr>
            </w:pPr>
          </w:p>
          <w:p w14:paraId="1C8FDCBF" w14:textId="77777777" w:rsidR="00B441AA" w:rsidRDefault="00B441AA" w:rsidP="00604A09">
            <w:pPr>
              <w:ind w:firstLine="567"/>
              <w:contextualSpacing/>
              <w:jc w:val="both"/>
            </w:pPr>
            <w:r>
              <w:rPr>
                <w:rFonts w:cstheme="minorBidi"/>
                <w:color w:val="000000" w:themeColor="text1"/>
                <w:szCs w:val="24"/>
              </w:rPr>
              <w:t>5.2</w:t>
            </w:r>
            <w:r w:rsidR="00E05929">
              <w:rPr>
                <w:rFonts w:cstheme="minorBidi"/>
                <w:color w:val="000000" w:themeColor="text1"/>
                <w:szCs w:val="24"/>
              </w:rPr>
              <w:t>1</w:t>
            </w:r>
            <w:r w:rsidR="00660D30">
              <w:rPr>
                <w:rFonts w:cstheme="minorBidi"/>
                <w:color w:val="000000" w:themeColor="text1"/>
                <w:szCs w:val="24"/>
              </w:rPr>
              <w:t xml:space="preserve">. projekto </w:t>
            </w:r>
            <w:r w:rsidRPr="005D47C4">
              <w:t>veikloms vykdyti reikalingų interneto svetain</w:t>
            </w:r>
            <w:r>
              <w:t>ių kūrimo ir palaikymo išlaidos,</w:t>
            </w:r>
            <w:r w:rsidRPr="005D47C4">
              <w:t xml:space="preserve"> leidinių ir informacinių pranešimų rengimo, televizijos bei radijo laidų rengimo ir transliavimo</w:t>
            </w:r>
            <w:r>
              <w:t xml:space="preserve"> išlaidos;</w:t>
            </w:r>
          </w:p>
          <w:p w14:paraId="56144B13" w14:textId="77777777" w:rsidR="006339C2" w:rsidRDefault="006339C2" w:rsidP="00604A09">
            <w:pPr>
              <w:ind w:firstLine="567"/>
              <w:contextualSpacing/>
              <w:jc w:val="both"/>
            </w:pPr>
          </w:p>
          <w:p w14:paraId="639100E0" w14:textId="6596CB8D" w:rsidR="00782B32" w:rsidRDefault="00782B32" w:rsidP="00604A09">
            <w:pPr>
              <w:ind w:firstLine="567"/>
              <w:contextualSpacing/>
              <w:jc w:val="both"/>
            </w:pPr>
            <w:r>
              <w:t>5.2</w:t>
            </w:r>
            <w:r w:rsidR="00E05929">
              <w:t>2</w:t>
            </w:r>
            <w:r w:rsidR="00660D30">
              <w:t>. projekto</w:t>
            </w:r>
            <w:r>
              <w:t xml:space="preserve"> veiklų dalyvių, kurie dalyvauja Aprašo 10.2.1.2 ir</w:t>
            </w:r>
            <w:r w:rsidR="00660D30">
              <w:t xml:space="preserve"> (ar)</w:t>
            </w:r>
            <w:r>
              <w:t xml:space="preserve"> 10.2.1.4 papunkčiuose nurodytose </w:t>
            </w:r>
            <w:r w:rsidR="006339C2">
              <w:t xml:space="preserve">neformaliojo </w:t>
            </w:r>
            <w:r>
              <w:t>profesinio mokymo, organizuojamo pameistrystės forma, ar praktinių darbo įgūdži</w:t>
            </w:r>
            <w:r w:rsidR="00660D30">
              <w:t xml:space="preserve">ų įgijimo, ugdymo darbo vietoje </w:t>
            </w:r>
            <w:r>
              <w:t xml:space="preserve">veiklose, civilinės atsakomybės už </w:t>
            </w:r>
            <w:r w:rsidR="00660D30">
              <w:t>projekto veiklų dalyvio</w:t>
            </w:r>
            <w:r>
              <w:t xml:space="preserve"> darbdaviui padarytą turtinę žalą projekto veiklų dalyviui (-</w:t>
            </w:r>
            <w:proofErr w:type="spellStart"/>
            <w:r>
              <w:t>iams</w:t>
            </w:r>
            <w:proofErr w:type="spellEnd"/>
            <w:r>
              <w:t xml:space="preserve">) </w:t>
            </w:r>
            <w:r w:rsidR="003C4229">
              <w:t xml:space="preserve">mokantis ir </w:t>
            </w:r>
            <w:r w:rsidR="006339C2">
              <w:t xml:space="preserve">dirbant pagal </w:t>
            </w:r>
            <w:r w:rsidR="003C4229">
              <w:t xml:space="preserve">neformaliojo profesinio mokymo, organizuojamo pameistrystės forma, programą ar </w:t>
            </w:r>
            <w:r w:rsidR="00660D30">
              <w:t xml:space="preserve"> </w:t>
            </w:r>
            <w:r w:rsidR="003C4229">
              <w:t xml:space="preserve">pagal </w:t>
            </w:r>
            <w:r w:rsidR="003C4229" w:rsidRPr="00235A06">
              <w:t>darbinių įgūdžių įgijimo darbo vietoje sutartį</w:t>
            </w:r>
            <w:r w:rsidR="003C4229">
              <w:t xml:space="preserve"> išlaidos </w:t>
            </w:r>
            <w:r w:rsidR="00660D30">
              <w:t xml:space="preserve">(per </w:t>
            </w:r>
            <w:r w:rsidR="004E5AC5">
              <w:t>su projekto veiklų dalyviu  sudarytos</w:t>
            </w:r>
            <w:r w:rsidR="00660D30">
              <w:t xml:space="preserve"> sutar</w:t>
            </w:r>
            <w:r w:rsidR="006339C2">
              <w:t>ties</w:t>
            </w:r>
            <w:r w:rsidR="00660D30">
              <w:t xml:space="preserve"> galiojimo laikotarpį</w:t>
            </w:r>
            <w:r w:rsidR="004E5AC5">
              <w:t>, bet ne ilgiau nei nustatyta Aprašo 49 punkte</w:t>
            </w:r>
            <w:r w:rsidR="00660D30">
              <w:t>);</w:t>
            </w:r>
          </w:p>
          <w:p w14:paraId="4CDB7D92" w14:textId="77777777" w:rsidR="006339C2" w:rsidRDefault="006339C2" w:rsidP="00604A09">
            <w:pPr>
              <w:ind w:firstLine="567"/>
              <w:contextualSpacing/>
              <w:jc w:val="both"/>
              <w:rPr>
                <w:rFonts w:cstheme="minorBidi"/>
                <w:szCs w:val="24"/>
              </w:rPr>
            </w:pPr>
          </w:p>
          <w:p w14:paraId="1B6D2EF8" w14:textId="77777777" w:rsidR="000D4F84" w:rsidRDefault="00B441AA" w:rsidP="00604A09">
            <w:pPr>
              <w:ind w:firstLine="567"/>
              <w:jc w:val="both"/>
              <w:rPr>
                <w:szCs w:val="24"/>
              </w:rPr>
            </w:pPr>
            <w:r>
              <w:rPr>
                <w:szCs w:val="24"/>
              </w:rPr>
              <w:t>5.2</w:t>
            </w:r>
            <w:r w:rsidR="00E05929">
              <w:rPr>
                <w:szCs w:val="24"/>
              </w:rPr>
              <w:t>3</w:t>
            </w:r>
            <w:r>
              <w:rPr>
                <w:szCs w:val="24"/>
              </w:rPr>
              <w:t xml:space="preserve">. </w:t>
            </w:r>
            <w:r w:rsidRPr="00DE4E4B">
              <w:rPr>
                <w:rFonts w:cstheme="minorBidi"/>
                <w:szCs w:val="24"/>
              </w:rPr>
              <w:t xml:space="preserve">kitos projekto veikloms įvykdyti ir </w:t>
            </w:r>
            <w:r>
              <w:rPr>
                <w:rFonts w:cstheme="minorBidi"/>
                <w:szCs w:val="24"/>
              </w:rPr>
              <w:t xml:space="preserve">projekto tikslui, taip pat </w:t>
            </w:r>
            <w:r w:rsidRPr="00DE4E4B">
              <w:rPr>
                <w:rFonts w:cstheme="minorBidi"/>
                <w:szCs w:val="24"/>
              </w:rPr>
              <w:t xml:space="preserve">Aprašo 9 punkte nurodytam priemonės tikslui pasiekti būtinos ir pagrįstos </w:t>
            </w:r>
            <w:r>
              <w:rPr>
                <w:rFonts w:cstheme="minorBidi"/>
                <w:szCs w:val="24"/>
              </w:rPr>
              <w:t>išlaidos.</w:t>
            </w:r>
          </w:p>
        </w:tc>
      </w:tr>
      <w:tr w:rsidR="007210DD" w14:paraId="46CC1675" w14:textId="77777777" w:rsidTr="00070DB3">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970D5A" w14:textId="77777777" w:rsidR="007210DD" w:rsidRDefault="007210DD" w:rsidP="00070DB3">
            <w:pPr>
              <w:jc w:val="both"/>
              <w:rPr>
                <w:szCs w:val="24"/>
              </w:rPr>
            </w:pPr>
            <w:r>
              <w:rPr>
                <w:szCs w:val="24"/>
              </w:rPr>
              <w:lastRenderedPageBreak/>
              <w:t>6.</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E81501" w14:textId="77777777" w:rsidR="007210DD" w:rsidRDefault="007210DD" w:rsidP="00070DB3">
            <w:pPr>
              <w:rPr>
                <w:szCs w:val="24"/>
              </w:rPr>
            </w:pPr>
            <w:proofErr w:type="spellStart"/>
            <w:r>
              <w:rPr>
                <w:szCs w:val="24"/>
              </w:rPr>
              <w:t>Informavi</w:t>
            </w:r>
            <w:r w:rsidR="00070DB3">
              <w:rPr>
                <w:szCs w:val="24"/>
              </w:rPr>
              <w:t>-</w:t>
            </w:r>
            <w:r>
              <w:rPr>
                <w:szCs w:val="24"/>
              </w:rPr>
              <w:t>mas</w:t>
            </w:r>
            <w:proofErr w:type="spellEnd"/>
            <w:r>
              <w:rPr>
                <w:szCs w:val="24"/>
              </w:rPr>
              <w:t xml:space="preserve"> apie projektą </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477AA300" w14:textId="77777777" w:rsidR="007210DD" w:rsidRDefault="00B441AA" w:rsidP="00604A09">
            <w:pPr>
              <w:ind w:firstLine="567"/>
              <w:contextualSpacing/>
              <w:jc w:val="both"/>
              <w:rPr>
                <w:szCs w:val="24"/>
              </w:rPr>
            </w:pPr>
            <w:r>
              <w:rPr>
                <w:szCs w:val="24"/>
              </w:rPr>
              <w:t>Tinkamomis finansuoti išlaidomis yra laikomos p</w:t>
            </w:r>
            <w:r w:rsidRPr="00816DA6">
              <w:rPr>
                <w:szCs w:val="24"/>
              </w:rPr>
              <w:t>rivalomų viešinimo priemonių, nurodytų Projektų taisyklių 450.2 ir 450.4 papunkčiuose, rengimo išlaidos,</w:t>
            </w:r>
            <w:r>
              <w:rPr>
                <w:szCs w:val="24"/>
              </w:rPr>
              <w:t xml:space="preserve"> taip pat</w:t>
            </w:r>
            <w:r w:rsidRPr="00816DA6">
              <w:rPr>
                <w:szCs w:val="24"/>
              </w:rPr>
              <w:t xml:space="preserve"> su projekto pristatymu</w:t>
            </w:r>
            <w:r>
              <w:rPr>
                <w:szCs w:val="24"/>
              </w:rPr>
              <w:t xml:space="preserve"> </w:t>
            </w:r>
            <w:r w:rsidRPr="00816DA6">
              <w:rPr>
                <w:szCs w:val="24"/>
              </w:rPr>
              <w:t xml:space="preserve"> susijusios reprezentacinės išlaidos (išskyrus išlaidas alkoholiui ir </w:t>
            </w:r>
            <w:r>
              <w:rPr>
                <w:szCs w:val="24"/>
              </w:rPr>
              <w:t xml:space="preserve">tabakui). Informavimui apie projektą skirtų </w:t>
            </w:r>
            <w:r w:rsidRPr="001375DA">
              <w:rPr>
                <w:rFonts w:cstheme="minorBidi"/>
                <w:color w:val="000000" w:themeColor="text1"/>
                <w:szCs w:val="24"/>
              </w:rPr>
              <w:t>renginių organizavimo</w:t>
            </w:r>
            <w:r>
              <w:rPr>
                <w:rFonts w:cstheme="minorBidi"/>
                <w:color w:val="000000" w:themeColor="text1"/>
                <w:szCs w:val="24"/>
              </w:rPr>
              <w:t xml:space="preserve"> išlaidos apmokamos taikant renginio organizavimo fiksuotąjį įkainį, kurio dydis nustatytas Renginio organizavimo fiksuotojo įkainio nustatymo tyrimo ataskaitoje, skelbiamoje interneto svetainėje </w:t>
            </w:r>
            <w:hyperlink r:id="rId19" w:history="1">
              <w:r w:rsidRPr="00604A09">
                <w:rPr>
                  <w:rStyle w:val="Hyperlink"/>
                  <w:color w:val="auto"/>
                  <w:szCs w:val="24"/>
                  <w:u w:val="none"/>
                </w:rPr>
                <w:t>www.esinvesticijos.lt</w:t>
              </w:r>
            </w:hyperlink>
            <w:r>
              <w:rPr>
                <w:szCs w:val="24"/>
              </w:rPr>
              <w:t>. Informavimo apie projektą</w:t>
            </w:r>
            <w:r w:rsidRPr="00816DA6">
              <w:rPr>
                <w:szCs w:val="24"/>
              </w:rPr>
              <w:t xml:space="preserve"> išlaidos turi neviršyti 3 proc. projekto tinkamų finansuoti išlaidų</w:t>
            </w:r>
            <w:r>
              <w:rPr>
                <w:szCs w:val="24"/>
              </w:rPr>
              <w:t>.</w:t>
            </w:r>
          </w:p>
        </w:tc>
      </w:tr>
      <w:tr w:rsidR="007210DD" w14:paraId="2733A7E7" w14:textId="77777777" w:rsidTr="00070DB3">
        <w:trPr>
          <w:trHeight w:val="1052"/>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867015" w14:textId="77777777" w:rsidR="007210DD" w:rsidRDefault="007210DD" w:rsidP="00070DB3">
            <w:pPr>
              <w:jc w:val="both"/>
              <w:rPr>
                <w:szCs w:val="24"/>
              </w:rPr>
            </w:pPr>
            <w:r>
              <w:rPr>
                <w:szCs w:val="24"/>
              </w:rPr>
              <w:t>7.</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86867C" w14:textId="77777777" w:rsidR="007210DD" w:rsidRDefault="007210DD" w:rsidP="00070DB3">
            <w:pPr>
              <w:jc w:val="both"/>
              <w:rPr>
                <w:szCs w:val="24"/>
              </w:rPr>
            </w:pPr>
            <w:proofErr w:type="spellStart"/>
            <w:r>
              <w:rPr>
                <w:szCs w:val="24"/>
              </w:rPr>
              <w:t>Netiesiogi</w:t>
            </w:r>
            <w:r w:rsidR="00070DB3">
              <w:rPr>
                <w:szCs w:val="24"/>
              </w:rPr>
              <w:t>-</w:t>
            </w:r>
            <w:r>
              <w:rPr>
                <w:szCs w:val="24"/>
              </w:rPr>
              <w:t>nės</w:t>
            </w:r>
            <w:proofErr w:type="spellEnd"/>
            <w:r>
              <w:rPr>
                <w:szCs w:val="24"/>
              </w:rPr>
              <w:t xml:space="preserve"> išlaidos ir kitos išlaidos pagal fiksuotąją projekto išlaidų normą</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11E20703" w14:textId="77777777" w:rsidR="007210DD" w:rsidRDefault="00B441AA" w:rsidP="00604A09">
            <w:pPr>
              <w:ind w:firstLine="567"/>
              <w:contextualSpacing/>
              <w:jc w:val="both"/>
              <w:rPr>
                <w:szCs w:val="24"/>
              </w:rPr>
            </w:pPr>
            <w:r>
              <w:rPr>
                <w:szCs w:val="24"/>
              </w:rPr>
              <w:t xml:space="preserve">Tinkamos finansuoti </w:t>
            </w:r>
            <w:r w:rsidRPr="006919E3">
              <w:rPr>
                <w:szCs w:val="24"/>
              </w:rPr>
              <w:t>su projekto administravimu</w:t>
            </w:r>
            <w:r>
              <w:rPr>
                <w:szCs w:val="24"/>
              </w:rPr>
              <w:t xml:space="preserve"> susijusios išlaidos</w:t>
            </w:r>
            <w:r w:rsidRPr="006919E3">
              <w:rPr>
                <w:szCs w:val="24"/>
              </w:rPr>
              <w:t xml:space="preserve">. </w:t>
            </w:r>
            <w:r>
              <w:rPr>
                <w:szCs w:val="24"/>
              </w:rPr>
              <w:t xml:space="preserve">Šios išlaidos apmokamos taikant </w:t>
            </w:r>
            <w:r w:rsidR="00604A09">
              <w:rPr>
                <w:szCs w:val="24"/>
              </w:rPr>
              <w:t>fiksuotąją projekto išlaidų normą, kuri p</w:t>
            </w:r>
            <w:r w:rsidRPr="006919E3">
              <w:rPr>
                <w:szCs w:val="24"/>
              </w:rPr>
              <w:t xml:space="preserve">rojektui </w:t>
            </w:r>
            <w:r w:rsidR="00604A09">
              <w:rPr>
                <w:szCs w:val="24"/>
              </w:rPr>
              <w:t>ap</w:t>
            </w:r>
            <w:r w:rsidRPr="006919E3">
              <w:rPr>
                <w:szCs w:val="24"/>
              </w:rPr>
              <w:t>skaičiuojama vadovaujantis Projektų taisyklių 10 priedu. Konkrečiam projektui taikomą fiksuotąją projekto išlaidų normą nustato įgyvendinančioji institucija projekto tinkamumo finansuoti vertinimo metu, remdamasi projekto biudžetu ir neviršydama Projektų taisyklių 10 priedo 3 punkte nustatytų didžiausių ribų.</w:t>
            </w:r>
          </w:p>
        </w:tc>
      </w:tr>
    </w:tbl>
    <w:p w14:paraId="03BD0A09" w14:textId="77777777" w:rsidR="004C2934" w:rsidRDefault="00A97EAC" w:rsidP="00D3197F">
      <w:pPr>
        <w:spacing w:after="200" w:line="360" w:lineRule="auto"/>
        <w:ind w:firstLine="567"/>
        <w:contextualSpacing/>
        <w:jc w:val="both"/>
        <w:rPr>
          <w:rFonts w:eastAsiaTheme="minorHAnsi"/>
          <w:szCs w:val="24"/>
          <w:lang w:eastAsia="en-US"/>
        </w:rPr>
      </w:pPr>
      <w:r>
        <w:rPr>
          <w:rFonts w:eastAsiaTheme="minorHAnsi"/>
          <w:szCs w:val="24"/>
          <w:lang w:eastAsia="en-US"/>
        </w:rPr>
        <w:t>4</w:t>
      </w:r>
      <w:r w:rsidR="009E52EC">
        <w:rPr>
          <w:rFonts w:eastAsiaTheme="minorHAnsi"/>
          <w:szCs w:val="24"/>
          <w:lang w:eastAsia="en-US"/>
        </w:rPr>
        <w:t>5</w:t>
      </w:r>
      <w:r>
        <w:rPr>
          <w:rFonts w:eastAsiaTheme="minorHAnsi"/>
          <w:szCs w:val="24"/>
          <w:lang w:eastAsia="en-US"/>
        </w:rPr>
        <w:t xml:space="preserve">. </w:t>
      </w:r>
      <w:r w:rsidR="009E0E37" w:rsidRPr="009E0E37">
        <w:rPr>
          <w:rFonts w:eastAsiaTheme="minorHAnsi"/>
          <w:szCs w:val="24"/>
          <w:lang w:eastAsia="en-US"/>
        </w:rPr>
        <w:t xml:space="preserve">Aprašo </w:t>
      </w:r>
      <w:r>
        <w:rPr>
          <w:rFonts w:eastAsiaTheme="minorHAnsi"/>
          <w:szCs w:val="24"/>
          <w:lang w:eastAsia="en-US"/>
        </w:rPr>
        <w:t>4</w:t>
      </w:r>
      <w:r w:rsidR="00604A09">
        <w:rPr>
          <w:rFonts w:eastAsiaTheme="minorHAnsi"/>
          <w:szCs w:val="24"/>
          <w:lang w:eastAsia="en-US"/>
        </w:rPr>
        <w:t xml:space="preserve">4 punkte </w:t>
      </w:r>
      <w:r w:rsidR="004C5D74">
        <w:rPr>
          <w:rFonts w:eastAsiaTheme="minorHAnsi"/>
          <w:szCs w:val="24"/>
          <w:lang w:eastAsia="en-US"/>
        </w:rPr>
        <w:t>nurodyto</w:t>
      </w:r>
      <w:r w:rsidR="00604A09">
        <w:rPr>
          <w:rFonts w:eastAsiaTheme="minorHAnsi"/>
          <w:szCs w:val="24"/>
          <w:lang w:eastAsia="en-US"/>
        </w:rPr>
        <w:t>se</w:t>
      </w:r>
      <w:r w:rsidR="004C5D74" w:rsidRPr="009E0E37">
        <w:rPr>
          <w:rFonts w:eastAsiaTheme="minorHAnsi"/>
          <w:szCs w:val="24"/>
          <w:lang w:eastAsia="en-US"/>
        </w:rPr>
        <w:t xml:space="preserve"> </w:t>
      </w:r>
      <w:r w:rsidR="009E0E37" w:rsidRPr="009E0E37">
        <w:rPr>
          <w:rFonts w:eastAsiaTheme="minorHAnsi"/>
          <w:szCs w:val="24"/>
          <w:lang w:eastAsia="en-US"/>
        </w:rPr>
        <w:t>išlaidų kategorijo</w:t>
      </w:r>
      <w:r w:rsidR="00604A09">
        <w:rPr>
          <w:rFonts w:eastAsiaTheme="minorHAnsi"/>
          <w:szCs w:val="24"/>
          <w:lang w:eastAsia="en-US"/>
        </w:rPr>
        <w:t>s</w:t>
      </w:r>
      <w:r w:rsidR="009E0E37" w:rsidRPr="009E0E37">
        <w:rPr>
          <w:rFonts w:eastAsiaTheme="minorHAnsi"/>
          <w:szCs w:val="24"/>
          <w:lang w:eastAsia="en-US"/>
        </w:rPr>
        <w:t xml:space="preserve">e „Nekilnojamasis turtas“ ir „Statyba, rekonstravimas, remontas ir kiti darbai“ </w:t>
      </w:r>
      <w:r w:rsidR="004C2934" w:rsidRPr="00EE69F8">
        <w:rPr>
          <w:rFonts w:eastAsiaTheme="minorHAnsi"/>
          <w:szCs w:val="24"/>
          <w:lang w:eastAsia="en-US"/>
        </w:rPr>
        <w:t>nurodytų išlaidų suma gali sudaryti ne daugiau kaip 10 proc. visų proje</w:t>
      </w:r>
      <w:r w:rsidR="004C2934">
        <w:rPr>
          <w:rFonts w:eastAsiaTheme="minorHAnsi"/>
          <w:szCs w:val="24"/>
          <w:lang w:eastAsia="en-US"/>
        </w:rPr>
        <w:t>kto tinkamų finansuoti išlaidų.</w:t>
      </w:r>
    </w:p>
    <w:p w14:paraId="0636A8D4" w14:textId="77777777" w:rsidR="00F30A9A" w:rsidRPr="00F52DAD" w:rsidRDefault="00F30A9A" w:rsidP="00776AD0">
      <w:pPr>
        <w:spacing w:after="200" w:line="360" w:lineRule="auto"/>
        <w:ind w:firstLine="567"/>
        <w:contextualSpacing/>
        <w:jc w:val="both"/>
        <w:rPr>
          <w:rFonts w:eastAsiaTheme="minorHAnsi"/>
          <w:szCs w:val="24"/>
          <w:lang w:eastAsia="en-US"/>
        </w:rPr>
      </w:pPr>
      <w:r w:rsidRPr="00F52DAD">
        <w:rPr>
          <w:rFonts w:eastAsiaTheme="minorHAnsi"/>
          <w:szCs w:val="24"/>
          <w:lang w:eastAsia="en-US"/>
        </w:rPr>
        <w:t xml:space="preserve">46. </w:t>
      </w:r>
      <w:r w:rsidR="006D79A2">
        <w:rPr>
          <w:rFonts w:eastAsiaTheme="minorHAnsi"/>
          <w:szCs w:val="24"/>
          <w:lang w:eastAsia="en-US"/>
        </w:rPr>
        <w:t xml:space="preserve">Pagal Priemonę yra apmokamos </w:t>
      </w:r>
      <w:r w:rsidR="006423F2">
        <w:rPr>
          <w:rFonts w:eastAsiaTheme="minorHAnsi"/>
          <w:szCs w:val="24"/>
          <w:lang w:eastAsia="en-US"/>
        </w:rPr>
        <w:t xml:space="preserve">tik </w:t>
      </w:r>
      <w:r w:rsidR="006D79A2">
        <w:rPr>
          <w:rFonts w:eastAsiaTheme="minorHAnsi"/>
          <w:szCs w:val="24"/>
          <w:lang w:eastAsia="en-US"/>
        </w:rPr>
        <w:t xml:space="preserve">tos Aprašo 44 punkte nurodytos išlaidos, kurios yra patirtos </w:t>
      </w:r>
      <w:r w:rsidR="00E507C1">
        <w:rPr>
          <w:rFonts w:eastAsiaTheme="minorHAnsi"/>
          <w:szCs w:val="24"/>
          <w:lang w:eastAsia="en-US"/>
        </w:rPr>
        <w:t>projekto vykdytojo</w:t>
      </w:r>
      <w:r w:rsidR="006423F2">
        <w:rPr>
          <w:rFonts w:eastAsiaTheme="minorHAnsi"/>
          <w:szCs w:val="24"/>
          <w:lang w:eastAsia="en-US"/>
        </w:rPr>
        <w:t>,</w:t>
      </w:r>
      <w:r w:rsidR="006D79A2">
        <w:rPr>
          <w:rFonts w:eastAsiaTheme="minorHAnsi"/>
          <w:szCs w:val="24"/>
          <w:lang w:eastAsia="en-US"/>
        </w:rPr>
        <w:t xml:space="preserve"> partnerio (-</w:t>
      </w:r>
      <w:proofErr w:type="spellStart"/>
      <w:r w:rsidR="006D79A2">
        <w:rPr>
          <w:rFonts w:eastAsiaTheme="minorHAnsi"/>
          <w:szCs w:val="24"/>
          <w:lang w:eastAsia="en-US"/>
        </w:rPr>
        <w:t>ių</w:t>
      </w:r>
      <w:proofErr w:type="spellEnd"/>
      <w:r w:rsidR="006D79A2">
        <w:rPr>
          <w:rFonts w:eastAsiaTheme="minorHAnsi"/>
          <w:szCs w:val="24"/>
          <w:lang w:eastAsia="en-US"/>
        </w:rPr>
        <w:t>)</w:t>
      </w:r>
      <w:r w:rsidR="006423F2">
        <w:rPr>
          <w:rFonts w:eastAsiaTheme="minorHAnsi"/>
          <w:szCs w:val="24"/>
          <w:lang w:eastAsia="en-US"/>
        </w:rPr>
        <w:t xml:space="preserve"> ar </w:t>
      </w:r>
      <w:r w:rsidR="006D79A2">
        <w:rPr>
          <w:rFonts w:eastAsiaTheme="minorHAnsi"/>
          <w:szCs w:val="24"/>
          <w:lang w:eastAsia="en-US"/>
        </w:rPr>
        <w:t>projekto veiklų dalyvio (-</w:t>
      </w:r>
      <w:proofErr w:type="spellStart"/>
      <w:r w:rsidR="006D79A2">
        <w:rPr>
          <w:rFonts w:eastAsiaTheme="minorHAnsi"/>
          <w:szCs w:val="24"/>
          <w:lang w:eastAsia="en-US"/>
        </w:rPr>
        <w:t>ių</w:t>
      </w:r>
      <w:proofErr w:type="spellEnd"/>
      <w:r w:rsidR="006D79A2">
        <w:rPr>
          <w:rFonts w:eastAsiaTheme="minorHAnsi"/>
          <w:szCs w:val="24"/>
          <w:lang w:eastAsia="en-US"/>
        </w:rPr>
        <w:t>)</w:t>
      </w:r>
      <w:r w:rsidR="00E471C0">
        <w:rPr>
          <w:rFonts w:eastAsiaTheme="minorHAnsi"/>
          <w:szCs w:val="24"/>
          <w:lang w:eastAsia="en-US"/>
        </w:rPr>
        <w:t xml:space="preserve"> (</w:t>
      </w:r>
      <w:r w:rsidR="00B01CA8">
        <w:rPr>
          <w:rFonts w:eastAsiaTheme="minorHAnsi"/>
          <w:szCs w:val="24"/>
          <w:lang w:eastAsia="en-US"/>
        </w:rPr>
        <w:t xml:space="preserve">kai projekto veiklų dalyvis patiria kelionės, maitinimo, </w:t>
      </w:r>
      <w:r w:rsidR="00B01CA8">
        <w:rPr>
          <w:szCs w:val="24"/>
        </w:rPr>
        <w:t xml:space="preserve">skiepijimo, </w:t>
      </w:r>
      <w:r w:rsidR="00B01CA8" w:rsidRPr="005D2C85">
        <w:rPr>
          <w:szCs w:val="24"/>
        </w:rPr>
        <w:t xml:space="preserve">sveikatos pažymos gavimo </w:t>
      </w:r>
      <w:r w:rsidR="00B01CA8">
        <w:rPr>
          <w:szCs w:val="24"/>
        </w:rPr>
        <w:t xml:space="preserve">ir (ar) pan. </w:t>
      </w:r>
      <w:r w:rsidR="00B01CA8">
        <w:t>išlaidas, susijusias</w:t>
      </w:r>
      <w:r w:rsidR="00B01CA8">
        <w:rPr>
          <w:rFonts w:eastAsiaTheme="minorHAnsi"/>
          <w:szCs w:val="24"/>
          <w:lang w:eastAsia="en-US"/>
        </w:rPr>
        <w:t xml:space="preserve"> su </w:t>
      </w:r>
      <w:r w:rsidR="00B01CA8">
        <w:rPr>
          <w:rFonts w:eastAsiaTheme="minorHAnsi"/>
          <w:szCs w:val="24"/>
          <w:lang w:eastAsia="en-US"/>
        </w:rPr>
        <w:lastRenderedPageBreak/>
        <w:t>jo dalyvavimu Aprašo 10.1 ar 10.2.1 papunkčiuose nurodytas veiklas atitinkančiose projekto veiklose</w:t>
      </w:r>
      <w:r w:rsidR="00E471C0">
        <w:rPr>
          <w:rFonts w:eastAsiaTheme="minorHAnsi"/>
          <w:szCs w:val="24"/>
          <w:lang w:eastAsia="en-US"/>
        </w:rPr>
        <w:t>)</w:t>
      </w:r>
      <w:r w:rsidR="006D79A2">
        <w:rPr>
          <w:rFonts w:eastAsiaTheme="minorHAnsi"/>
          <w:szCs w:val="24"/>
          <w:lang w:eastAsia="en-US"/>
        </w:rPr>
        <w:t xml:space="preserve">. </w:t>
      </w:r>
    </w:p>
    <w:p w14:paraId="79F79146" w14:textId="77777777" w:rsidR="00497517" w:rsidRPr="009E0E37" w:rsidRDefault="00497517" w:rsidP="00D3197F">
      <w:pPr>
        <w:spacing w:after="200" w:line="360" w:lineRule="auto"/>
        <w:ind w:firstLine="567"/>
        <w:contextualSpacing/>
        <w:jc w:val="both"/>
        <w:rPr>
          <w:rFonts w:eastAsiaTheme="minorHAnsi"/>
          <w:szCs w:val="24"/>
          <w:lang w:eastAsia="en-US"/>
        </w:rPr>
      </w:pPr>
      <w:r w:rsidRPr="000B1CE6">
        <w:rPr>
          <w:rFonts w:eastAsiaTheme="minorHAnsi"/>
          <w:szCs w:val="24"/>
          <w:lang w:eastAsia="en-US"/>
        </w:rPr>
        <w:t>4</w:t>
      </w:r>
      <w:r w:rsidR="00604A09" w:rsidRPr="000B1CE6">
        <w:rPr>
          <w:rFonts w:eastAsiaTheme="minorHAnsi"/>
          <w:szCs w:val="24"/>
          <w:lang w:eastAsia="en-US"/>
        </w:rPr>
        <w:t>7</w:t>
      </w:r>
      <w:r w:rsidRPr="000B1CE6">
        <w:rPr>
          <w:rFonts w:eastAsiaTheme="minorHAnsi"/>
          <w:szCs w:val="24"/>
          <w:lang w:eastAsia="en-US"/>
        </w:rPr>
        <w:t>. Kai projekte vykdomos Aprašo 10.1 papunktyje nurodytas veikl</w:t>
      </w:r>
      <w:r w:rsidR="0071655D" w:rsidRPr="000B1CE6">
        <w:rPr>
          <w:rFonts w:eastAsiaTheme="minorHAnsi"/>
          <w:szCs w:val="24"/>
          <w:lang w:eastAsia="en-US"/>
        </w:rPr>
        <w:t>as</w:t>
      </w:r>
      <w:r w:rsidRPr="000B1CE6">
        <w:rPr>
          <w:rFonts w:eastAsiaTheme="minorHAnsi"/>
          <w:szCs w:val="24"/>
          <w:lang w:eastAsia="en-US"/>
        </w:rPr>
        <w:t xml:space="preserve"> atitinkančios projekto veiklos, vienam projekto veiklų dalyviui vidutiniškai tenkanti Aprašo 10.1 papunktyje nurodytoms veikloms vykdyti skiriamo finansavimo</w:t>
      </w:r>
      <w:r w:rsidR="00604A09" w:rsidRPr="000B1CE6">
        <w:rPr>
          <w:rFonts w:eastAsiaTheme="minorHAnsi"/>
          <w:szCs w:val="24"/>
          <w:lang w:eastAsia="en-US"/>
        </w:rPr>
        <w:t xml:space="preserve"> lėšų</w:t>
      </w:r>
      <w:r w:rsidRPr="000B1CE6">
        <w:rPr>
          <w:rFonts w:eastAsiaTheme="minorHAnsi"/>
          <w:szCs w:val="24"/>
          <w:lang w:eastAsia="en-US"/>
        </w:rPr>
        <w:t xml:space="preserve"> suma gali s</w:t>
      </w:r>
      <w:r w:rsidR="00CB4990" w:rsidRPr="000B1CE6">
        <w:rPr>
          <w:rFonts w:eastAsiaTheme="minorHAnsi"/>
          <w:szCs w:val="24"/>
          <w:lang w:eastAsia="en-US"/>
        </w:rPr>
        <w:t>u</w:t>
      </w:r>
      <w:r w:rsidRPr="000B1CE6">
        <w:rPr>
          <w:rFonts w:eastAsiaTheme="minorHAnsi"/>
          <w:szCs w:val="24"/>
          <w:lang w:eastAsia="en-US"/>
        </w:rPr>
        <w:t>daryti ne daugiau kaip 3000 eurų (tris tūkstančius eurų).</w:t>
      </w:r>
    </w:p>
    <w:p w14:paraId="24A41D77" w14:textId="42E3166D" w:rsidR="00A97EAC" w:rsidRDefault="00A97EAC" w:rsidP="00EA08E2">
      <w:pPr>
        <w:spacing w:after="200" w:line="360" w:lineRule="auto"/>
        <w:ind w:firstLine="567"/>
        <w:contextualSpacing/>
        <w:jc w:val="both"/>
        <w:rPr>
          <w:rFonts w:eastAsiaTheme="minorHAnsi" w:cstheme="minorBidi"/>
          <w:szCs w:val="24"/>
          <w:lang w:eastAsia="en-US"/>
        </w:rPr>
      </w:pPr>
      <w:r>
        <w:rPr>
          <w:rFonts w:eastAsiaTheme="minorHAnsi" w:cstheme="minorBidi"/>
          <w:szCs w:val="24"/>
          <w:lang w:eastAsia="en-US"/>
        </w:rPr>
        <w:t>4</w:t>
      </w:r>
      <w:r w:rsidR="00464086">
        <w:rPr>
          <w:rFonts w:eastAsiaTheme="minorHAnsi" w:cstheme="minorBidi"/>
          <w:szCs w:val="24"/>
          <w:lang w:eastAsia="en-US"/>
        </w:rPr>
        <w:t>8</w:t>
      </w:r>
      <w:r>
        <w:rPr>
          <w:rFonts w:eastAsiaTheme="minorHAnsi" w:cstheme="minorBidi"/>
          <w:szCs w:val="24"/>
          <w:lang w:eastAsia="en-US"/>
        </w:rPr>
        <w:t>. Kai projekte vykdomos Aprašo 10.2 ir (ar) 10.3.1 papunktyje nurodytas veiklas atitinkančios projekto veiklos</w:t>
      </w:r>
      <w:r w:rsidR="00E705ED">
        <w:rPr>
          <w:rFonts w:eastAsiaTheme="minorHAnsi" w:cstheme="minorBidi"/>
          <w:szCs w:val="24"/>
          <w:lang w:eastAsia="en-US"/>
        </w:rPr>
        <w:t>,</w:t>
      </w:r>
      <w:r w:rsidR="00DA6DFE">
        <w:rPr>
          <w:rFonts w:eastAsiaTheme="minorHAnsi" w:cstheme="minorBidi"/>
          <w:szCs w:val="24"/>
          <w:lang w:eastAsia="en-US"/>
        </w:rPr>
        <w:t xml:space="preserve"> </w:t>
      </w:r>
      <w:r>
        <w:rPr>
          <w:rFonts w:eastAsiaTheme="minorHAnsi" w:cstheme="minorBidi"/>
          <w:szCs w:val="24"/>
          <w:lang w:eastAsia="en-US"/>
        </w:rPr>
        <w:t xml:space="preserve">vienam projekto veiklų dalyviui </w:t>
      </w:r>
      <w:r w:rsidRPr="00497517">
        <w:rPr>
          <w:rFonts w:eastAsiaTheme="minorHAnsi" w:cstheme="minorBidi"/>
          <w:szCs w:val="24"/>
          <w:lang w:eastAsia="en-US"/>
        </w:rPr>
        <w:t>vidutiniškai</w:t>
      </w:r>
      <w:r w:rsidRPr="00361390">
        <w:rPr>
          <w:rFonts w:eastAsiaTheme="minorHAnsi" w:cstheme="minorBidi"/>
          <w:i/>
          <w:szCs w:val="24"/>
          <w:lang w:eastAsia="en-US"/>
        </w:rPr>
        <w:t xml:space="preserve"> </w:t>
      </w:r>
      <w:r>
        <w:rPr>
          <w:rFonts w:eastAsiaTheme="minorHAnsi" w:cstheme="minorBidi"/>
          <w:szCs w:val="24"/>
          <w:lang w:eastAsia="en-US"/>
        </w:rPr>
        <w:t xml:space="preserve">tenkanti Aprašo </w:t>
      </w:r>
      <w:r w:rsidRPr="000B1CE6">
        <w:rPr>
          <w:rFonts w:eastAsiaTheme="minorHAnsi" w:cstheme="minorBidi"/>
          <w:szCs w:val="24"/>
          <w:lang w:eastAsia="en-US"/>
        </w:rPr>
        <w:t xml:space="preserve">10.2 ir (ar) 10.3.1 papunktyje nurodytoms </w:t>
      </w:r>
      <w:r w:rsidRPr="00DA2713">
        <w:rPr>
          <w:rFonts w:eastAsiaTheme="minorHAnsi" w:cstheme="minorBidi"/>
          <w:szCs w:val="24"/>
          <w:lang w:eastAsia="en-US"/>
        </w:rPr>
        <w:t>veikloms vykdyti  skiriamo finansavimo lėšų suma</w:t>
      </w:r>
      <w:r w:rsidR="00776AD0" w:rsidRPr="00DA2713">
        <w:rPr>
          <w:rFonts w:eastAsiaTheme="minorHAnsi" w:cstheme="minorBidi"/>
          <w:szCs w:val="24"/>
          <w:lang w:eastAsia="en-US"/>
        </w:rPr>
        <w:t xml:space="preserve"> gali sudaryti ne daugiau kaip </w:t>
      </w:r>
      <w:r w:rsidR="006423F2">
        <w:rPr>
          <w:rFonts w:eastAsiaTheme="minorHAnsi" w:cstheme="minorBidi"/>
          <w:szCs w:val="24"/>
          <w:lang w:eastAsia="en-US"/>
        </w:rPr>
        <w:t>2</w:t>
      </w:r>
      <w:r w:rsidR="00497517" w:rsidRPr="00DA2713">
        <w:rPr>
          <w:rFonts w:eastAsiaTheme="minorHAnsi" w:cstheme="minorBidi"/>
          <w:szCs w:val="24"/>
          <w:lang w:eastAsia="en-US"/>
        </w:rPr>
        <w:t>0</w:t>
      </w:r>
      <w:r w:rsidRPr="00DA2713">
        <w:rPr>
          <w:rFonts w:eastAsiaTheme="minorHAnsi" w:cstheme="minorBidi"/>
          <w:szCs w:val="24"/>
          <w:lang w:eastAsia="en-US"/>
        </w:rPr>
        <w:t>00 eurų (</w:t>
      </w:r>
      <w:r w:rsidR="006423F2">
        <w:rPr>
          <w:rFonts w:eastAsiaTheme="minorHAnsi" w:cstheme="minorBidi"/>
          <w:szCs w:val="24"/>
          <w:lang w:eastAsia="en-US"/>
        </w:rPr>
        <w:t>du</w:t>
      </w:r>
      <w:r w:rsidR="00776AD0" w:rsidRPr="00DA2713">
        <w:rPr>
          <w:rFonts w:eastAsiaTheme="minorHAnsi" w:cstheme="minorBidi"/>
          <w:szCs w:val="24"/>
          <w:lang w:eastAsia="en-US"/>
        </w:rPr>
        <w:t xml:space="preserve"> tūkstančius</w:t>
      </w:r>
      <w:r w:rsidRPr="00DA2713">
        <w:rPr>
          <w:rFonts w:eastAsiaTheme="minorHAnsi" w:cstheme="minorBidi"/>
          <w:szCs w:val="24"/>
          <w:lang w:eastAsia="en-US"/>
        </w:rPr>
        <w:t xml:space="preserve"> eurų)</w:t>
      </w:r>
      <w:r w:rsidR="00DA6DFE">
        <w:rPr>
          <w:rFonts w:eastAsiaTheme="minorHAnsi" w:cstheme="minorBidi"/>
          <w:szCs w:val="24"/>
          <w:lang w:eastAsia="en-US"/>
        </w:rPr>
        <w:t>.</w:t>
      </w:r>
    </w:p>
    <w:p w14:paraId="10202E01" w14:textId="77777777" w:rsidR="006423F2" w:rsidRDefault="002C2104" w:rsidP="00D3197F">
      <w:pPr>
        <w:spacing w:after="200" w:line="360" w:lineRule="auto"/>
        <w:ind w:firstLine="567"/>
        <w:contextualSpacing/>
        <w:jc w:val="both"/>
        <w:rPr>
          <w:rFonts w:eastAsiaTheme="minorHAnsi" w:cstheme="minorBidi"/>
          <w:szCs w:val="24"/>
          <w:lang w:eastAsia="en-US"/>
        </w:rPr>
      </w:pPr>
      <w:r>
        <w:rPr>
          <w:rFonts w:eastAsiaTheme="minorHAnsi" w:cstheme="minorBidi"/>
          <w:szCs w:val="24"/>
          <w:lang w:eastAsia="en-US"/>
        </w:rPr>
        <w:t>49</w:t>
      </w:r>
      <w:r w:rsidR="00A97EAC" w:rsidRPr="00DA2713">
        <w:rPr>
          <w:rFonts w:eastAsiaTheme="minorHAnsi" w:cstheme="minorBidi"/>
          <w:szCs w:val="24"/>
          <w:lang w:eastAsia="en-US"/>
        </w:rPr>
        <w:t xml:space="preserve">. </w:t>
      </w:r>
      <w:r>
        <w:rPr>
          <w:rFonts w:eastAsiaTheme="minorHAnsi" w:cstheme="minorBidi"/>
          <w:szCs w:val="24"/>
          <w:lang w:eastAsia="en-US"/>
        </w:rPr>
        <w:t>K</w:t>
      </w:r>
      <w:r w:rsidRPr="00DA2713">
        <w:rPr>
          <w:rFonts w:eastAsiaTheme="minorHAnsi" w:cstheme="minorBidi"/>
          <w:szCs w:val="24"/>
          <w:lang w:eastAsia="en-US"/>
        </w:rPr>
        <w:t xml:space="preserve">iekvieno </w:t>
      </w:r>
      <w:r w:rsidR="00A97EAC" w:rsidRPr="00DA2713">
        <w:rPr>
          <w:rFonts w:eastAsiaTheme="minorHAnsi" w:cstheme="minorBidi"/>
          <w:szCs w:val="24"/>
          <w:lang w:eastAsia="en-US"/>
        </w:rPr>
        <w:t xml:space="preserve">projekto veiklų dalyvio </w:t>
      </w:r>
      <w:r w:rsidR="00957E00">
        <w:rPr>
          <w:rFonts w:eastAsiaTheme="minorHAnsi" w:cstheme="minorBidi"/>
          <w:szCs w:val="24"/>
          <w:lang w:eastAsia="en-US"/>
        </w:rPr>
        <w:t xml:space="preserve">naujų profesinių ir kitų įgūdžių įgijimo </w:t>
      </w:r>
      <w:r w:rsidR="006423F2">
        <w:rPr>
          <w:rFonts w:eastAsiaTheme="minorHAnsi" w:cstheme="minorBidi"/>
          <w:szCs w:val="24"/>
          <w:lang w:eastAsia="en-US"/>
        </w:rPr>
        <w:t>išlaidos finansuojamos:</w:t>
      </w:r>
    </w:p>
    <w:p w14:paraId="3D919D1A" w14:textId="77777777" w:rsidR="00096E39" w:rsidRDefault="002C2104" w:rsidP="00D3197F">
      <w:pPr>
        <w:spacing w:after="200" w:line="360" w:lineRule="auto"/>
        <w:ind w:firstLine="567"/>
        <w:contextualSpacing/>
        <w:jc w:val="both"/>
        <w:rPr>
          <w:rFonts w:eastAsiaTheme="minorHAnsi" w:cstheme="minorBidi"/>
          <w:szCs w:val="24"/>
          <w:lang w:eastAsia="en-US"/>
        </w:rPr>
      </w:pPr>
      <w:r>
        <w:rPr>
          <w:rFonts w:eastAsiaTheme="minorHAnsi" w:cstheme="minorBidi"/>
          <w:szCs w:val="24"/>
          <w:lang w:eastAsia="en-US"/>
        </w:rPr>
        <w:t>49</w:t>
      </w:r>
      <w:r w:rsidR="006423F2">
        <w:rPr>
          <w:rFonts w:eastAsiaTheme="minorHAnsi" w:cstheme="minorBidi"/>
          <w:szCs w:val="24"/>
          <w:lang w:eastAsia="en-US"/>
        </w:rPr>
        <w:t xml:space="preserve">.1. </w:t>
      </w:r>
      <w:r w:rsidR="00096E39">
        <w:rPr>
          <w:rFonts w:eastAsiaTheme="minorHAnsi" w:cstheme="minorBidi"/>
          <w:szCs w:val="24"/>
          <w:lang w:eastAsia="en-US"/>
        </w:rPr>
        <w:t xml:space="preserve">vykdant Aprašo 10.2.1.1 ir 10.2.1.2 </w:t>
      </w:r>
      <w:r w:rsidR="00072128">
        <w:rPr>
          <w:rFonts w:eastAsiaTheme="minorHAnsi" w:cstheme="minorBidi"/>
          <w:szCs w:val="24"/>
          <w:lang w:eastAsia="en-US"/>
        </w:rPr>
        <w:t>papunkčiuose</w:t>
      </w:r>
      <w:r w:rsidR="00096E39">
        <w:rPr>
          <w:rFonts w:eastAsiaTheme="minorHAnsi" w:cstheme="minorBidi"/>
          <w:szCs w:val="24"/>
          <w:lang w:eastAsia="en-US"/>
        </w:rPr>
        <w:t xml:space="preserve"> nurodytas neformaliojo švietimo (išskyrus neformaliojo profesinio mokymo, organizuojamo pameistrystės forma) veiklas, ne ilgesnį kaip 3 mėnesių laikotarpį;</w:t>
      </w:r>
    </w:p>
    <w:p w14:paraId="1644C5E4" w14:textId="77777777" w:rsidR="006423F2" w:rsidRDefault="002C2104" w:rsidP="00D3197F">
      <w:pPr>
        <w:spacing w:after="200" w:line="360" w:lineRule="auto"/>
        <w:ind w:firstLine="567"/>
        <w:contextualSpacing/>
        <w:jc w:val="both"/>
        <w:rPr>
          <w:rFonts w:eastAsiaTheme="minorHAnsi" w:cstheme="minorBidi"/>
          <w:szCs w:val="24"/>
          <w:lang w:eastAsia="en-US"/>
        </w:rPr>
      </w:pPr>
      <w:r>
        <w:rPr>
          <w:rFonts w:eastAsiaTheme="minorHAnsi" w:cstheme="minorBidi"/>
          <w:szCs w:val="24"/>
          <w:lang w:eastAsia="en-US"/>
        </w:rPr>
        <w:t>49</w:t>
      </w:r>
      <w:r w:rsidR="00096E39">
        <w:rPr>
          <w:rFonts w:eastAsiaTheme="minorHAnsi" w:cstheme="minorBidi"/>
          <w:szCs w:val="24"/>
          <w:lang w:eastAsia="en-US"/>
        </w:rPr>
        <w:t xml:space="preserve">.2. </w:t>
      </w:r>
      <w:r w:rsidR="00CF4970">
        <w:rPr>
          <w:rFonts w:eastAsiaTheme="minorHAnsi" w:cstheme="minorBidi"/>
          <w:szCs w:val="24"/>
          <w:lang w:eastAsia="en-US"/>
        </w:rPr>
        <w:t xml:space="preserve">vykdant Aprašo 10.2.1.2 papunktyje nurodytą </w:t>
      </w:r>
      <w:r w:rsidR="00096E39">
        <w:rPr>
          <w:rFonts w:eastAsiaTheme="minorHAnsi" w:cstheme="minorBidi"/>
          <w:szCs w:val="24"/>
          <w:lang w:eastAsia="en-US"/>
        </w:rPr>
        <w:t xml:space="preserve">neformaliojo </w:t>
      </w:r>
      <w:r w:rsidR="00CF4970">
        <w:rPr>
          <w:rFonts w:eastAsiaTheme="minorHAnsi" w:cstheme="minorBidi"/>
          <w:szCs w:val="24"/>
          <w:lang w:eastAsia="en-US"/>
        </w:rPr>
        <w:t xml:space="preserve">profesinio mokymo, organizuojamo pameistrystės forma, </w:t>
      </w:r>
      <w:r w:rsidR="00096E39">
        <w:rPr>
          <w:rFonts w:eastAsiaTheme="minorHAnsi" w:cstheme="minorBidi"/>
          <w:szCs w:val="24"/>
          <w:lang w:eastAsia="en-US"/>
        </w:rPr>
        <w:t xml:space="preserve">veiklą </w:t>
      </w:r>
      <w:r w:rsidR="006423F2">
        <w:rPr>
          <w:rFonts w:eastAsiaTheme="minorHAnsi" w:cstheme="minorBidi"/>
          <w:szCs w:val="24"/>
          <w:lang w:eastAsia="en-US"/>
        </w:rPr>
        <w:t>ne ilgesnį kaip 6 mėnesių laikotarpį;</w:t>
      </w:r>
    </w:p>
    <w:p w14:paraId="67686E54" w14:textId="77777777" w:rsidR="006423F2" w:rsidRDefault="002C2104" w:rsidP="00D3197F">
      <w:pPr>
        <w:spacing w:after="200" w:line="360" w:lineRule="auto"/>
        <w:ind w:firstLine="567"/>
        <w:contextualSpacing/>
        <w:jc w:val="both"/>
        <w:rPr>
          <w:rFonts w:eastAsiaTheme="minorHAnsi" w:cstheme="minorBidi"/>
          <w:szCs w:val="24"/>
          <w:lang w:eastAsia="en-US"/>
        </w:rPr>
      </w:pPr>
      <w:r>
        <w:rPr>
          <w:rFonts w:eastAsiaTheme="minorHAnsi" w:cstheme="minorBidi"/>
          <w:szCs w:val="24"/>
          <w:lang w:eastAsia="en-US"/>
        </w:rPr>
        <w:t>49</w:t>
      </w:r>
      <w:r w:rsidR="00096E39">
        <w:rPr>
          <w:rFonts w:eastAsiaTheme="minorHAnsi" w:cstheme="minorBidi"/>
          <w:szCs w:val="24"/>
          <w:lang w:eastAsia="en-US"/>
        </w:rPr>
        <w:t>.3</w:t>
      </w:r>
      <w:r w:rsidR="006423F2">
        <w:rPr>
          <w:rFonts w:eastAsiaTheme="minorHAnsi" w:cstheme="minorBidi"/>
          <w:szCs w:val="24"/>
          <w:lang w:eastAsia="en-US"/>
        </w:rPr>
        <w:t>. vykdant Aprašo 10.2.1.3 papunktyje nurodytą savanorišką veiklą, ne ilgesnį kaip 12 mėnesių laikotarpį;</w:t>
      </w:r>
    </w:p>
    <w:p w14:paraId="2C5D76B1" w14:textId="77777777" w:rsidR="00A97EAC" w:rsidRDefault="002C2104" w:rsidP="00D3197F">
      <w:pPr>
        <w:spacing w:after="200" w:line="360" w:lineRule="auto"/>
        <w:ind w:firstLine="567"/>
        <w:contextualSpacing/>
        <w:jc w:val="both"/>
        <w:rPr>
          <w:rFonts w:eastAsiaTheme="minorHAnsi" w:cstheme="minorBidi"/>
          <w:szCs w:val="24"/>
          <w:lang w:eastAsia="en-US"/>
        </w:rPr>
      </w:pPr>
      <w:r>
        <w:rPr>
          <w:rFonts w:eastAsiaTheme="minorHAnsi" w:cstheme="minorBidi"/>
          <w:szCs w:val="24"/>
          <w:lang w:eastAsia="en-US"/>
        </w:rPr>
        <w:t>49</w:t>
      </w:r>
      <w:r w:rsidR="00096E39">
        <w:rPr>
          <w:rFonts w:eastAsiaTheme="minorHAnsi" w:cstheme="minorBidi"/>
          <w:szCs w:val="24"/>
          <w:lang w:eastAsia="en-US"/>
        </w:rPr>
        <w:t>.4</w:t>
      </w:r>
      <w:r w:rsidR="009970A8">
        <w:rPr>
          <w:rFonts w:eastAsiaTheme="minorHAnsi" w:cstheme="minorBidi"/>
          <w:szCs w:val="24"/>
          <w:lang w:eastAsia="en-US"/>
        </w:rPr>
        <w:t xml:space="preserve">. </w:t>
      </w:r>
      <w:r w:rsidR="009970A8" w:rsidRPr="00AF477A">
        <w:rPr>
          <w:rFonts w:eastAsiaTheme="minorHAnsi" w:cstheme="minorBidi"/>
          <w:szCs w:val="24"/>
          <w:lang w:eastAsia="en-US"/>
        </w:rPr>
        <w:t xml:space="preserve">vykdant Aprašo 10.2.1.4 papunktyje nurodytą </w:t>
      </w:r>
      <w:r w:rsidR="006423F2" w:rsidRPr="00AF477A">
        <w:rPr>
          <w:rFonts w:eastAsiaTheme="minorHAnsi" w:cstheme="minorBidi"/>
          <w:szCs w:val="24"/>
          <w:lang w:eastAsia="en-US"/>
        </w:rPr>
        <w:t xml:space="preserve">praktinių </w:t>
      </w:r>
      <w:r w:rsidR="009970A8" w:rsidRPr="00AF477A">
        <w:rPr>
          <w:rFonts w:eastAsiaTheme="minorHAnsi" w:cstheme="minorBidi"/>
          <w:szCs w:val="24"/>
          <w:lang w:eastAsia="en-US"/>
        </w:rPr>
        <w:t>darbo įgūdžių įgijimo, ugdymo darbo vietoje veiklą, ne ilgesnį kaip 3 mėnesių laikotarpį.</w:t>
      </w:r>
    </w:p>
    <w:p w14:paraId="189F268A" w14:textId="77777777" w:rsidR="00A97EAC" w:rsidRPr="0085164C" w:rsidRDefault="00EA1586" w:rsidP="009D7DD2">
      <w:pPr>
        <w:spacing w:after="200" w:line="360" w:lineRule="auto"/>
        <w:ind w:firstLine="567"/>
        <w:contextualSpacing/>
        <w:jc w:val="both"/>
        <w:rPr>
          <w:rFonts w:eastAsiaTheme="minorHAnsi" w:cstheme="minorBidi"/>
          <w:szCs w:val="24"/>
          <w:lang w:eastAsia="en-US"/>
        </w:rPr>
      </w:pPr>
      <w:r>
        <w:rPr>
          <w:rFonts w:eastAsiaTheme="minorHAnsi" w:cstheme="minorBidi"/>
          <w:szCs w:val="24"/>
          <w:lang w:eastAsia="en-US"/>
        </w:rPr>
        <w:t>50</w:t>
      </w:r>
      <w:r w:rsidR="00A97EAC">
        <w:rPr>
          <w:rFonts w:eastAsiaTheme="minorHAnsi" w:cstheme="minorBidi"/>
          <w:szCs w:val="24"/>
          <w:lang w:eastAsia="en-US"/>
        </w:rPr>
        <w:t xml:space="preserve">. Kai projekte vykdomos Aprašo 10.3.2 papunktyje nurodytas veiklas atitinkančios projekto </w:t>
      </w:r>
      <w:r w:rsidR="00A97EAC" w:rsidRPr="00D3197F">
        <w:rPr>
          <w:rFonts w:eastAsiaTheme="minorHAnsi" w:cstheme="minorBidi"/>
          <w:szCs w:val="24"/>
          <w:lang w:eastAsia="en-US"/>
        </w:rPr>
        <w:t>veiklos</w:t>
      </w:r>
      <w:r w:rsidR="00A97EAC" w:rsidRPr="00D3197F">
        <w:t>:</w:t>
      </w:r>
    </w:p>
    <w:p w14:paraId="2C96457D" w14:textId="77777777" w:rsidR="00A97EAC" w:rsidRDefault="00EA1586" w:rsidP="009D7DD2">
      <w:pPr>
        <w:spacing w:after="200" w:line="360" w:lineRule="auto"/>
        <w:ind w:firstLine="567"/>
        <w:contextualSpacing/>
        <w:jc w:val="both"/>
      </w:pPr>
      <w:r>
        <w:t>50</w:t>
      </w:r>
      <w:r w:rsidR="00A97EAC" w:rsidRPr="00040D34">
        <w:t>.1. vienam jaun</w:t>
      </w:r>
      <w:r w:rsidR="00497517">
        <w:t>o</w:t>
      </w:r>
      <w:r w:rsidR="00A97EAC" w:rsidRPr="00040D34">
        <w:t xml:space="preserve"> verslo subjektui tenkanti skiriamo finansavimo lėšų suma gali sudaryti ne daugiau kaip 1</w:t>
      </w:r>
      <w:r w:rsidR="00A97EAC">
        <w:t>2</w:t>
      </w:r>
      <w:r w:rsidR="00A97EAC" w:rsidRPr="00040D34">
        <w:t xml:space="preserve"> 000 eurų (d</w:t>
      </w:r>
      <w:r w:rsidR="00A97EAC">
        <w:t>vylika</w:t>
      </w:r>
      <w:r w:rsidR="00A97EAC" w:rsidRPr="00040D34">
        <w:t xml:space="preserve"> tūkstančių eurų);</w:t>
      </w:r>
    </w:p>
    <w:p w14:paraId="1BF49F95" w14:textId="77777777" w:rsidR="00A97EAC" w:rsidRDefault="00EA1586" w:rsidP="00D3197F">
      <w:pPr>
        <w:spacing w:after="200" w:line="360" w:lineRule="auto"/>
        <w:ind w:firstLine="567"/>
        <w:contextualSpacing/>
        <w:jc w:val="both"/>
        <w:rPr>
          <w:color w:val="000000" w:themeColor="text1"/>
        </w:rPr>
      </w:pPr>
      <w:r>
        <w:t>50</w:t>
      </w:r>
      <w:r w:rsidR="00A97EAC" w:rsidRPr="00040D34">
        <w:t>.</w:t>
      </w:r>
      <w:r w:rsidR="00464086">
        <w:t>2</w:t>
      </w:r>
      <w:r w:rsidR="00A97EAC" w:rsidRPr="00040D34">
        <w:t xml:space="preserve">. </w:t>
      </w:r>
      <w:r w:rsidR="00A97EAC">
        <w:rPr>
          <w:color w:val="000000" w:themeColor="text1"/>
        </w:rPr>
        <w:t>pagalba jaun</w:t>
      </w:r>
      <w:r w:rsidR="00497517">
        <w:rPr>
          <w:color w:val="000000" w:themeColor="text1"/>
        </w:rPr>
        <w:t>o</w:t>
      </w:r>
      <w:r w:rsidR="00A97EAC">
        <w:rPr>
          <w:color w:val="000000" w:themeColor="text1"/>
        </w:rPr>
        <w:t xml:space="preserve"> verslo subjektui pagal Aprašą g</w:t>
      </w:r>
      <w:r w:rsidR="00D3197F">
        <w:rPr>
          <w:color w:val="000000" w:themeColor="text1"/>
        </w:rPr>
        <w:t>ali būti teikiama iki</w:t>
      </w:r>
      <w:r w:rsidR="00A374FB" w:rsidRPr="00A374FB">
        <w:t xml:space="preserve"> </w:t>
      </w:r>
      <w:r w:rsidR="00A374FB" w:rsidRPr="006A378F">
        <w:t>dv</w:t>
      </w:r>
      <w:r w:rsidR="00A374FB">
        <w:t>i</w:t>
      </w:r>
      <w:r w:rsidR="00A374FB" w:rsidRPr="006A378F">
        <w:t>ej</w:t>
      </w:r>
      <w:r w:rsidR="00A374FB">
        <w:t>ų</w:t>
      </w:r>
      <w:r w:rsidR="00A374FB" w:rsidRPr="006A378F">
        <w:t xml:space="preserve"> met</w:t>
      </w:r>
      <w:r w:rsidR="00A374FB">
        <w:t>ų nuo jaunojo verslo subjekto veiklos pradžios.</w:t>
      </w:r>
      <w:r w:rsidR="00D3197F">
        <w:rPr>
          <w:color w:val="000000" w:themeColor="text1"/>
        </w:rPr>
        <w:t xml:space="preserve"> </w:t>
      </w:r>
    </w:p>
    <w:p w14:paraId="129AE26F" w14:textId="77777777" w:rsidR="002A20DC" w:rsidRPr="002E37A6" w:rsidRDefault="00EA1586" w:rsidP="00D41359">
      <w:pPr>
        <w:spacing w:after="200" w:line="360" w:lineRule="auto"/>
        <w:ind w:firstLine="567"/>
        <w:contextualSpacing/>
        <w:jc w:val="both"/>
        <w:rPr>
          <w:rFonts w:eastAsiaTheme="minorHAnsi"/>
          <w:szCs w:val="24"/>
          <w:lang w:eastAsia="en-US"/>
        </w:rPr>
      </w:pPr>
      <w:r>
        <w:rPr>
          <w:rFonts w:eastAsiaTheme="minorHAnsi"/>
          <w:szCs w:val="24"/>
          <w:lang w:eastAsia="en-US"/>
        </w:rPr>
        <w:t>51</w:t>
      </w:r>
      <w:r w:rsidR="00D3197F">
        <w:rPr>
          <w:rFonts w:eastAsiaTheme="minorHAnsi"/>
          <w:szCs w:val="24"/>
          <w:lang w:eastAsia="en-US"/>
        </w:rPr>
        <w:t xml:space="preserve">. </w:t>
      </w:r>
      <w:r w:rsidR="002A20DC" w:rsidRPr="002A20DC">
        <w:rPr>
          <w:rFonts w:eastAsiaTheme="minorHAnsi"/>
          <w:szCs w:val="24"/>
          <w:lang w:eastAsia="en-US"/>
        </w:rPr>
        <w:t xml:space="preserve">Išlaidos, </w:t>
      </w:r>
      <w:r w:rsidR="000B1CE6">
        <w:rPr>
          <w:rFonts w:eastAsiaTheme="minorHAnsi"/>
          <w:szCs w:val="24"/>
          <w:lang w:eastAsia="en-US"/>
        </w:rPr>
        <w:t xml:space="preserve">kurios pagal Aprašo </w:t>
      </w:r>
      <w:r w:rsidR="007C3D1D">
        <w:rPr>
          <w:rFonts w:eastAsiaTheme="minorHAnsi"/>
          <w:szCs w:val="24"/>
          <w:lang w:eastAsia="en-US"/>
        </w:rPr>
        <w:t xml:space="preserve">44 punkto nuostatas yra </w:t>
      </w:r>
      <w:r w:rsidR="002A20DC" w:rsidRPr="002A20DC">
        <w:rPr>
          <w:rFonts w:eastAsiaTheme="minorHAnsi"/>
          <w:szCs w:val="24"/>
          <w:lang w:eastAsia="en-US"/>
        </w:rPr>
        <w:t xml:space="preserve">apmokamos taikant </w:t>
      </w:r>
      <w:r w:rsidR="007C3D1D">
        <w:rPr>
          <w:rFonts w:eastAsiaTheme="minorHAnsi"/>
          <w:szCs w:val="24"/>
          <w:lang w:eastAsia="en-US"/>
        </w:rPr>
        <w:t>Aprašo 44 punkte</w:t>
      </w:r>
      <w:r w:rsidR="00D41359" w:rsidRPr="002A20DC">
        <w:rPr>
          <w:rFonts w:eastAsiaTheme="minorHAnsi"/>
          <w:szCs w:val="24"/>
          <w:lang w:eastAsia="en-US"/>
        </w:rPr>
        <w:t xml:space="preserve"> </w:t>
      </w:r>
      <w:r w:rsidR="002A20DC" w:rsidRPr="002A20DC">
        <w:rPr>
          <w:rFonts w:eastAsiaTheme="minorHAnsi"/>
          <w:szCs w:val="24"/>
          <w:lang w:eastAsia="en-US"/>
        </w:rPr>
        <w:t>nurodytus fiksuotuosius įkainius, turi atitikti</w:t>
      </w:r>
      <w:r w:rsidR="0047167B">
        <w:rPr>
          <w:rFonts w:eastAsiaTheme="minorHAnsi"/>
          <w:szCs w:val="24"/>
          <w:lang w:eastAsia="en-US"/>
        </w:rPr>
        <w:t xml:space="preserve"> </w:t>
      </w:r>
      <w:r w:rsidR="0047167B" w:rsidRPr="00310331">
        <w:rPr>
          <w:rFonts w:eastAsiaTheme="minorHAnsi"/>
          <w:szCs w:val="24"/>
          <w:lang w:eastAsia="en-US"/>
        </w:rPr>
        <w:t xml:space="preserve">Projektų taisyklių 35 skirsnį. Pareiškėjas turi teisę paraiškoje numatyti mažesnius fiksuotųjų įkainių dydžius, nei </w:t>
      </w:r>
      <w:r w:rsidR="001C3A2B">
        <w:rPr>
          <w:rFonts w:eastAsiaTheme="minorHAnsi"/>
          <w:szCs w:val="24"/>
          <w:lang w:eastAsia="en-US"/>
        </w:rPr>
        <w:t xml:space="preserve">numatyti </w:t>
      </w:r>
      <w:r w:rsidR="00310331" w:rsidRPr="003828E5">
        <w:rPr>
          <w:rFonts w:eastAsiaTheme="minorHAnsi"/>
          <w:szCs w:val="24"/>
          <w:lang w:eastAsia="en-US"/>
        </w:rPr>
        <w:t xml:space="preserve">Aprašo </w:t>
      </w:r>
      <w:r w:rsidR="007C3D1D">
        <w:rPr>
          <w:rFonts w:eastAsiaTheme="minorHAnsi"/>
          <w:szCs w:val="24"/>
          <w:lang w:eastAsia="en-US"/>
        </w:rPr>
        <w:t>44 punkte</w:t>
      </w:r>
      <w:r w:rsidR="0047167B" w:rsidRPr="00310331">
        <w:rPr>
          <w:rFonts w:eastAsiaTheme="minorHAnsi"/>
          <w:szCs w:val="24"/>
          <w:lang w:eastAsia="en-US"/>
        </w:rPr>
        <w:t>.</w:t>
      </w:r>
    </w:p>
    <w:p w14:paraId="5AED84DA" w14:textId="77777777" w:rsidR="002E37A6" w:rsidRPr="00E77D58" w:rsidRDefault="00EA1586" w:rsidP="00D41359">
      <w:pPr>
        <w:spacing w:after="200" w:line="360" w:lineRule="auto"/>
        <w:ind w:firstLine="567"/>
        <w:contextualSpacing/>
        <w:jc w:val="both"/>
        <w:rPr>
          <w:rFonts w:eastAsiaTheme="minorHAnsi"/>
          <w:szCs w:val="24"/>
          <w:lang w:eastAsia="en-US"/>
        </w:rPr>
      </w:pPr>
      <w:r>
        <w:rPr>
          <w:rFonts w:eastAsiaTheme="minorHAnsi"/>
          <w:szCs w:val="24"/>
          <w:lang w:eastAsia="en-US"/>
        </w:rPr>
        <w:t>52</w:t>
      </w:r>
      <w:r w:rsidR="00D41359">
        <w:rPr>
          <w:rFonts w:eastAsiaTheme="minorHAnsi"/>
          <w:szCs w:val="24"/>
          <w:lang w:eastAsia="en-US"/>
        </w:rPr>
        <w:t xml:space="preserve">. </w:t>
      </w:r>
      <w:r w:rsidR="00E77D58" w:rsidRPr="00E77D58">
        <w:rPr>
          <w:rFonts w:eastAsiaTheme="minorHAnsi"/>
          <w:szCs w:val="24"/>
          <w:lang w:eastAsia="en-US"/>
        </w:rPr>
        <w:t xml:space="preserve">Mažinant projekto finansavimą ar tvirtinant galutinį mokėjimo prašymą, patirtos išlaidos, kurios nurodytos </w:t>
      </w:r>
      <w:r w:rsidR="00C3779B" w:rsidRPr="009E0E37">
        <w:rPr>
          <w:rFonts w:eastAsiaTheme="minorHAnsi"/>
          <w:szCs w:val="24"/>
          <w:lang w:eastAsia="en-US"/>
        </w:rPr>
        <w:t xml:space="preserve">Aprašo </w:t>
      </w:r>
      <w:r w:rsidR="007C3D1D">
        <w:rPr>
          <w:rFonts w:eastAsiaTheme="minorHAnsi"/>
          <w:szCs w:val="24"/>
          <w:lang w:eastAsia="en-US"/>
        </w:rPr>
        <w:t>44 punkte nurodytose</w:t>
      </w:r>
      <w:r w:rsidR="007C3D1D" w:rsidRPr="009E0E37">
        <w:rPr>
          <w:rFonts w:eastAsiaTheme="minorHAnsi"/>
          <w:szCs w:val="24"/>
          <w:lang w:eastAsia="en-US"/>
        </w:rPr>
        <w:t xml:space="preserve"> išlaidų kategorijo</w:t>
      </w:r>
      <w:r w:rsidR="007C3D1D">
        <w:rPr>
          <w:rFonts w:eastAsiaTheme="minorHAnsi"/>
          <w:szCs w:val="24"/>
          <w:lang w:eastAsia="en-US"/>
        </w:rPr>
        <w:t>s</w:t>
      </w:r>
      <w:r w:rsidR="007C3D1D" w:rsidRPr="009E0E37">
        <w:rPr>
          <w:rFonts w:eastAsiaTheme="minorHAnsi"/>
          <w:szCs w:val="24"/>
          <w:lang w:eastAsia="en-US"/>
        </w:rPr>
        <w:t>e „Nekilnojamasis turtas“</w:t>
      </w:r>
      <w:r w:rsidR="007C3D1D">
        <w:rPr>
          <w:rFonts w:eastAsiaTheme="minorHAnsi"/>
          <w:szCs w:val="24"/>
          <w:lang w:eastAsia="en-US"/>
        </w:rPr>
        <w:t xml:space="preserve">, </w:t>
      </w:r>
      <w:r w:rsidR="007C3D1D" w:rsidRPr="009E0E37">
        <w:rPr>
          <w:rFonts w:eastAsiaTheme="minorHAnsi"/>
          <w:szCs w:val="24"/>
          <w:lang w:eastAsia="en-US"/>
        </w:rPr>
        <w:t>„Statyba, rekonstravimas, remontas ir kiti darbai“</w:t>
      </w:r>
      <w:r w:rsidR="007C3D1D">
        <w:rPr>
          <w:rFonts w:eastAsiaTheme="minorHAnsi"/>
          <w:szCs w:val="24"/>
          <w:lang w:eastAsia="en-US"/>
        </w:rPr>
        <w:t xml:space="preserve"> ir ,,</w:t>
      </w:r>
      <w:r w:rsidR="007C3D1D">
        <w:rPr>
          <w:szCs w:val="24"/>
        </w:rPr>
        <w:t>Įranga, įrenginiai ir kitas turtas</w:t>
      </w:r>
      <w:r w:rsidR="007C3D1D">
        <w:rPr>
          <w:rFonts w:eastAsiaTheme="minorHAnsi"/>
          <w:szCs w:val="24"/>
          <w:lang w:eastAsia="en-US"/>
        </w:rPr>
        <w:t>“</w:t>
      </w:r>
      <w:r w:rsidR="00D41359">
        <w:rPr>
          <w:rFonts w:eastAsiaTheme="minorHAnsi"/>
          <w:szCs w:val="24"/>
          <w:lang w:eastAsia="en-US"/>
        </w:rPr>
        <w:t xml:space="preserve">, </w:t>
      </w:r>
      <w:r w:rsidR="00E77D58" w:rsidRPr="00E77D58">
        <w:rPr>
          <w:rFonts w:eastAsiaTheme="minorHAnsi"/>
          <w:szCs w:val="24"/>
          <w:lang w:eastAsia="en-US"/>
        </w:rPr>
        <w:t xml:space="preserve">nėra mažinamos, jei sumažinus kitas projekto išlaidas ar nepanaudojus dalies projekto išlaidoms finansuoti </w:t>
      </w:r>
      <w:r w:rsidR="00E77D58" w:rsidRPr="00E77D58">
        <w:rPr>
          <w:rFonts w:eastAsiaTheme="minorHAnsi"/>
          <w:szCs w:val="24"/>
          <w:lang w:eastAsia="en-US"/>
        </w:rPr>
        <w:lastRenderedPageBreak/>
        <w:t>skirtų lėšų jų santykinė dalis projekte padidėja ir viršija Aprašo</w:t>
      </w:r>
      <w:r w:rsidR="007F3DB2">
        <w:rPr>
          <w:rFonts w:eastAsiaTheme="minorHAnsi"/>
          <w:szCs w:val="24"/>
          <w:lang w:eastAsia="en-US"/>
        </w:rPr>
        <w:t xml:space="preserve"> 44</w:t>
      </w:r>
      <w:r w:rsidR="00E77D58" w:rsidRPr="00E77D58">
        <w:rPr>
          <w:rFonts w:eastAsiaTheme="minorHAnsi"/>
          <w:szCs w:val="24"/>
          <w:lang w:eastAsia="en-US"/>
        </w:rPr>
        <w:t xml:space="preserve"> </w:t>
      </w:r>
      <w:r w:rsidR="007C3D1D">
        <w:rPr>
          <w:rFonts w:eastAsiaTheme="minorHAnsi"/>
          <w:szCs w:val="24"/>
          <w:lang w:eastAsia="en-US"/>
        </w:rPr>
        <w:t>punkte</w:t>
      </w:r>
      <w:r w:rsidR="007C3D1D" w:rsidRPr="00E77D58">
        <w:rPr>
          <w:rFonts w:eastAsiaTheme="minorHAnsi"/>
          <w:szCs w:val="24"/>
          <w:lang w:eastAsia="en-US"/>
        </w:rPr>
        <w:t xml:space="preserve"> </w:t>
      </w:r>
      <w:r w:rsidR="00E77D58" w:rsidRPr="00E77D58">
        <w:rPr>
          <w:rFonts w:eastAsiaTheme="minorHAnsi"/>
          <w:szCs w:val="24"/>
          <w:lang w:eastAsia="en-US"/>
        </w:rPr>
        <w:t>numatytoms išlaidoms nustatytą tinkamų finansuoti projekto išlaidų dalį</w:t>
      </w:r>
      <w:r w:rsidR="002E37A6" w:rsidRPr="00E77D58">
        <w:rPr>
          <w:rFonts w:eastAsiaTheme="minorHAnsi"/>
          <w:szCs w:val="24"/>
          <w:lang w:eastAsia="en-US"/>
        </w:rPr>
        <w:t>.</w:t>
      </w:r>
    </w:p>
    <w:p w14:paraId="650E98CD" w14:textId="77777777" w:rsidR="00871528" w:rsidRDefault="00EA1586" w:rsidP="0067304A">
      <w:pPr>
        <w:spacing w:line="360" w:lineRule="auto"/>
        <w:ind w:left="567"/>
        <w:contextualSpacing/>
        <w:jc w:val="both"/>
        <w:rPr>
          <w:rFonts w:eastAsiaTheme="minorHAnsi"/>
          <w:szCs w:val="24"/>
          <w:lang w:eastAsia="en-US"/>
        </w:rPr>
      </w:pPr>
      <w:r>
        <w:rPr>
          <w:rFonts w:eastAsiaTheme="minorHAnsi"/>
          <w:szCs w:val="24"/>
          <w:lang w:eastAsia="en-US"/>
        </w:rPr>
        <w:t>53</w:t>
      </w:r>
      <w:r w:rsidR="00D41359">
        <w:rPr>
          <w:rFonts w:eastAsiaTheme="minorHAnsi"/>
          <w:szCs w:val="24"/>
          <w:lang w:eastAsia="en-US"/>
        </w:rPr>
        <w:t xml:space="preserve">. </w:t>
      </w:r>
      <w:r w:rsidR="0009186D" w:rsidRPr="0009186D">
        <w:rPr>
          <w:rFonts w:eastAsiaTheme="minorHAnsi"/>
          <w:szCs w:val="24"/>
          <w:lang w:eastAsia="en-US"/>
        </w:rPr>
        <w:t>Pagal Aprašą netinkamomis finansuoti išlaidomis laikomos</w:t>
      </w:r>
      <w:r w:rsidR="00871528">
        <w:rPr>
          <w:rFonts w:eastAsiaTheme="minorHAnsi"/>
          <w:szCs w:val="24"/>
          <w:lang w:eastAsia="en-US"/>
        </w:rPr>
        <w:t>:</w:t>
      </w:r>
    </w:p>
    <w:p w14:paraId="7C08E91B" w14:textId="77777777" w:rsidR="0009186D" w:rsidRPr="0067304A" w:rsidRDefault="00EA1586" w:rsidP="0067304A">
      <w:pPr>
        <w:spacing w:line="360" w:lineRule="auto"/>
        <w:ind w:left="567"/>
        <w:contextualSpacing/>
        <w:jc w:val="both"/>
        <w:rPr>
          <w:rFonts w:eastAsiaTheme="minorHAnsi"/>
          <w:szCs w:val="24"/>
          <w:lang w:eastAsia="en-US"/>
        </w:rPr>
      </w:pPr>
      <w:r>
        <w:rPr>
          <w:rFonts w:eastAsiaTheme="minorHAnsi"/>
          <w:szCs w:val="24"/>
          <w:lang w:eastAsia="en-US"/>
        </w:rPr>
        <w:t>53</w:t>
      </w:r>
      <w:r w:rsidR="0067304A">
        <w:rPr>
          <w:rFonts w:eastAsiaTheme="minorHAnsi"/>
          <w:szCs w:val="24"/>
          <w:lang w:eastAsia="en-US"/>
        </w:rPr>
        <w:t>.1.</w:t>
      </w:r>
      <w:r w:rsidR="0009186D" w:rsidRPr="0009186D">
        <w:rPr>
          <w:rFonts w:eastAsiaTheme="minorHAnsi"/>
          <w:szCs w:val="24"/>
          <w:lang w:eastAsia="en-US"/>
        </w:rPr>
        <w:t xml:space="preserve"> </w:t>
      </w:r>
      <w:r w:rsidR="0009186D" w:rsidRPr="0067304A">
        <w:rPr>
          <w:rFonts w:eastAsiaTheme="minorHAnsi"/>
          <w:szCs w:val="24"/>
          <w:lang w:eastAsia="en-US"/>
        </w:rPr>
        <w:t>išlaidos</w:t>
      </w:r>
      <w:r w:rsidR="00415CBB" w:rsidRPr="0067304A">
        <w:rPr>
          <w:rFonts w:eastAsiaTheme="minorHAnsi"/>
          <w:szCs w:val="24"/>
          <w:lang w:eastAsia="en-US"/>
        </w:rPr>
        <w:t>,</w:t>
      </w:r>
      <w:r w:rsidR="0009186D" w:rsidRPr="0067304A">
        <w:rPr>
          <w:rFonts w:eastAsiaTheme="minorHAnsi"/>
          <w:szCs w:val="24"/>
          <w:lang w:eastAsia="en-US"/>
        </w:rPr>
        <w:t xml:space="preserve"> nustatytos </w:t>
      </w:r>
      <w:r w:rsidR="00871528" w:rsidRPr="0067304A">
        <w:rPr>
          <w:rFonts w:eastAsiaTheme="minorHAnsi"/>
          <w:szCs w:val="24"/>
          <w:lang w:eastAsia="en-US"/>
        </w:rPr>
        <w:t>Projektų taisyklių 34 skirsnyje;</w:t>
      </w:r>
    </w:p>
    <w:p w14:paraId="7CE39B94" w14:textId="77777777" w:rsidR="00464086" w:rsidRDefault="00EA1586" w:rsidP="00DB6F26">
      <w:pPr>
        <w:spacing w:line="360" w:lineRule="auto"/>
        <w:ind w:firstLine="567"/>
        <w:contextualSpacing/>
        <w:jc w:val="both"/>
        <w:rPr>
          <w:rFonts w:eastAsiaTheme="minorHAnsi"/>
          <w:szCs w:val="24"/>
          <w:lang w:eastAsia="en-US"/>
        </w:rPr>
      </w:pPr>
      <w:r>
        <w:rPr>
          <w:rFonts w:eastAsiaTheme="minorHAnsi"/>
          <w:szCs w:val="24"/>
        </w:rPr>
        <w:t>53</w:t>
      </w:r>
      <w:r w:rsidR="0067304A">
        <w:rPr>
          <w:rFonts w:eastAsiaTheme="minorHAnsi"/>
          <w:szCs w:val="24"/>
        </w:rPr>
        <w:t xml:space="preserve">.2. </w:t>
      </w:r>
      <w:r w:rsidR="00871528" w:rsidRPr="0067304A">
        <w:rPr>
          <w:rFonts w:eastAsiaTheme="minorHAnsi"/>
          <w:szCs w:val="24"/>
          <w:lang w:eastAsia="en-US"/>
        </w:rPr>
        <w:t>tikslinėms grupėms skirt</w:t>
      </w:r>
      <w:r w:rsidR="00464086">
        <w:rPr>
          <w:rFonts w:eastAsiaTheme="minorHAnsi"/>
          <w:szCs w:val="24"/>
          <w:lang w:eastAsia="en-US"/>
        </w:rPr>
        <w:t>o</w:t>
      </w:r>
      <w:r w:rsidR="00871528" w:rsidRPr="0067304A">
        <w:rPr>
          <w:rFonts w:eastAsiaTheme="minorHAnsi"/>
          <w:szCs w:val="24"/>
          <w:lang w:eastAsia="en-US"/>
        </w:rPr>
        <w:t xml:space="preserve"> </w:t>
      </w:r>
      <w:r w:rsidR="0067304A">
        <w:rPr>
          <w:rFonts w:eastAsiaTheme="minorHAnsi"/>
          <w:szCs w:val="24"/>
        </w:rPr>
        <w:t xml:space="preserve">perduoti </w:t>
      </w:r>
      <w:r w:rsidR="007C3D1D">
        <w:rPr>
          <w:rFonts w:eastAsiaTheme="minorHAnsi"/>
          <w:szCs w:val="24"/>
        </w:rPr>
        <w:t xml:space="preserve">naudoti </w:t>
      </w:r>
      <w:r w:rsidR="00464086">
        <w:rPr>
          <w:rFonts w:eastAsiaTheme="minorHAnsi"/>
          <w:szCs w:val="24"/>
        </w:rPr>
        <w:t>(išdalinti) trumpalaikio</w:t>
      </w:r>
      <w:r w:rsidR="00B234A9">
        <w:rPr>
          <w:rFonts w:eastAsiaTheme="minorHAnsi"/>
          <w:szCs w:val="24"/>
        </w:rPr>
        <w:t xml:space="preserve"> turto</w:t>
      </w:r>
      <w:r w:rsidR="00464086">
        <w:rPr>
          <w:rFonts w:eastAsiaTheme="minorHAnsi"/>
          <w:szCs w:val="24"/>
        </w:rPr>
        <w:t xml:space="preserve"> </w:t>
      </w:r>
      <w:r w:rsidR="00B234A9">
        <w:rPr>
          <w:rFonts w:eastAsiaTheme="minorHAnsi"/>
          <w:szCs w:val="24"/>
        </w:rPr>
        <w:t>(</w:t>
      </w:r>
      <w:r w:rsidR="00B234A9" w:rsidRPr="0067304A">
        <w:rPr>
          <w:rFonts w:eastAsiaTheme="minorHAnsi"/>
          <w:szCs w:val="24"/>
          <w:lang w:eastAsia="en-US"/>
        </w:rPr>
        <w:t>maisto produktų, higienos prekių</w:t>
      </w:r>
      <w:r w:rsidR="00B234A9">
        <w:rPr>
          <w:rFonts w:eastAsiaTheme="minorHAnsi"/>
          <w:szCs w:val="24"/>
          <w:lang w:eastAsia="en-US"/>
        </w:rPr>
        <w:t xml:space="preserve"> ir pan.) </w:t>
      </w:r>
      <w:r w:rsidR="00464086">
        <w:rPr>
          <w:rFonts w:eastAsiaTheme="minorHAnsi"/>
          <w:szCs w:val="24"/>
          <w:lang w:eastAsia="en-US"/>
        </w:rPr>
        <w:t>įsigijimo išlaidos;</w:t>
      </w:r>
    </w:p>
    <w:p w14:paraId="42D476D3" w14:textId="77777777" w:rsidR="00871528" w:rsidRPr="0067304A" w:rsidRDefault="00EA1586" w:rsidP="00DB6F26">
      <w:pPr>
        <w:spacing w:line="360" w:lineRule="auto"/>
        <w:ind w:firstLine="567"/>
        <w:contextualSpacing/>
        <w:jc w:val="both"/>
        <w:rPr>
          <w:rFonts w:eastAsiaTheme="minorHAnsi"/>
          <w:szCs w:val="24"/>
          <w:lang w:eastAsia="en-US"/>
        </w:rPr>
      </w:pPr>
      <w:r>
        <w:rPr>
          <w:rFonts w:eastAsiaTheme="minorHAnsi"/>
          <w:szCs w:val="24"/>
          <w:lang w:eastAsia="en-US"/>
        </w:rPr>
        <w:t>53</w:t>
      </w:r>
      <w:r w:rsidR="00464086">
        <w:rPr>
          <w:rFonts w:eastAsiaTheme="minorHAnsi"/>
          <w:szCs w:val="24"/>
          <w:lang w:eastAsia="en-US"/>
        </w:rPr>
        <w:t>.3.</w:t>
      </w:r>
      <w:r w:rsidR="00871528" w:rsidRPr="0067304A">
        <w:rPr>
          <w:rFonts w:eastAsiaTheme="minorHAnsi"/>
          <w:szCs w:val="24"/>
          <w:lang w:eastAsia="en-US"/>
        </w:rPr>
        <w:t xml:space="preserve"> </w:t>
      </w:r>
      <w:r w:rsidR="00B234A9" w:rsidRPr="0067304A">
        <w:rPr>
          <w:rFonts w:eastAsiaTheme="minorHAnsi"/>
          <w:szCs w:val="24"/>
          <w:lang w:eastAsia="en-US"/>
        </w:rPr>
        <w:t>medicinos įrangos</w:t>
      </w:r>
      <w:r w:rsidR="00B234A9">
        <w:rPr>
          <w:rFonts w:eastAsiaTheme="minorHAnsi"/>
          <w:szCs w:val="24"/>
          <w:lang w:eastAsia="en-US"/>
        </w:rPr>
        <w:t>,</w:t>
      </w:r>
      <w:r w:rsidR="00B234A9" w:rsidRPr="0067304A">
        <w:rPr>
          <w:rFonts w:eastAsiaTheme="minorHAnsi"/>
          <w:szCs w:val="24"/>
          <w:lang w:eastAsia="en-US"/>
        </w:rPr>
        <w:t xml:space="preserve"> </w:t>
      </w:r>
      <w:r w:rsidR="00871528" w:rsidRPr="0067304A">
        <w:rPr>
          <w:rFonts w:eastAsiaTheme="minorHAnsi"/>
          <w:szCs w:val="24"/>
          <w:lang w:eastAsia="en-US"/>
        </w:rPr>
        <w:t>vaistinių preparatų</w:t>
      </w:r>
      <w:r w:rsidR="00F8495A">
        <w:rPr>
          <w:rFonts w:eastAsiaTheme="minorHAnsi"/>
          <w:szCs w:val="24"/>
        </w:rPr>
        <w:t xml:space="preserve">, </w:t>
      </w:r>
      <w:r w:rsidR="00F8495A" w:rsidRPr="0067304A">
        <w:rPr>
          <w:rFonts w:eastAsiaTheme="minorHAnsi"/>
          <w:szCs w:val="24"/>
          <w:lang w:eastAsia="en-US"/>
        </w:rPr>
        <w:t xml:space="preserve">drabužių </w:t>
      </w:r>
      <w:r w:rsidR="00F8495A">
        <w:rPr>
          <w:rFonts w:eastAsiaTheme="minorHAnsi"/>
          <w:szCs w:val="24"/>
          <w:lang w:eastAsia="en-US"/>
        </w:rPr>
        <w:t xml:space="preserve">(išskyrus specialius drabužius, būtinus vykdant tam tikrą pobūdį turinčias projekto veiklas) </w:t>
      </w:r>
      <w:r w:rsidR="00871528" w:rsidRPr="0067304A">
        <w:rPr>
          <w:rFonts w:eastAsiaTheme="minorHAnsi"/>
          <w:szCs w:val="24"/>
          <w:lang w:eastAsia="en-US"/>
        </w:rPr>
        <w:t>įsigijimo išlaidos;</w:t>
      </w:r>
    </w:p>
    <w:p w14:paraId="6BDF5271" w14:textId="77777777" w:rsidR="00871528" w:rsidRPr="0067304A" w:rsidRDefault="00EA1586" w:rsidP="009D7DD2">
      <w:pPr>
        <w:spacing w:line="360" w:lineRule="auto"/>
        <w:ind w:firstLine="567"/>
        <w:contextualSpacing/>
        <w:jc w:val="both"/>
        <w:rPr>
          <w:rFonts w:eastAsiaTheme="minorHAnsi"/>
          <w:szCs w:val="24"/>
          <w:lang w:eastAsia="en-US"/>
        </w:rPr>
      </w:pPr>
      <w:r>
        <w:rPr>
          <w:rFonts w:eastAsiaTheme="minorHAnsi"/>
          <w:szCs w:val="24"/>
          <w:lang w:eastAsia="en-US"/>
        </w:rPr>
        <w:t>53</w:t>
      </w:r>
      <w:r w:rsidR="0067304A">
        <w:rPr>
          <w:rFonts w:eastAsiaTheme="minorHAnsi"/>
          <w:szCs w:val="24"/>
          <w:lang w:eastAsia="en-US"/>
        </w:rPr>
        <w:t>.</w:t>
      </w:r>
      <w:r w:rsidR="00B234A9">
        <w:rPr>
          <w:rFonts w:eastAsiaTheme="minorHAnsi"/>
          <w:szCs w:val="24"/>
          <w:lang w:eastAsia="en-US"/>
        </w:rPr>
        <w:t>3</w:t>
      </w:r>
      <w:r w:rsidR="0067304A">
        <w:rPr>
          <w:rFonts w:eastAsiaTheme="minorHAnsi"/>
          <w:szCs w:val="24"/>
          <w:lang w:eastAsia="en-US"/>
        </w:rPr>
        <w:t xml:space="preserve">. </w:t>
      </w:r>
      <w:r w:rsidR="00871528" w:rsidRPr="0067304A">
        <w:rPr>
          <w:rFonts w:eastAsiaTheme="minorHAnsi"/>
          <w:szCs w:val="24"/>
          <w:lang w:eastAsia="en-US"/>
        </w:rPr>
        <w:t>tikslinių grupių apgyvendinimo socialinės priežiūros ir</w:t>
      </w:r>
      <w:r w:rsidR="0048693E" w:rsidRPr="0067304A">
        <w:rPr>
          <w:rFonts w:eastAsiaTheme="minorHAnsi"/>
          <w:szCs w:val="24"/>
          <w:lang w:eastAsia="en-US"/>
        </w:rPr>
        <w:t xml:space="preserve"> (ar)</w:t>
      </w:r>
      <w:r w:rsidR="00871528" w:rsidRPr="0067304A">
        <w:rPr>
          <w:rFonts w:eastAsiaTheme="minorHAnsi"/>
          <w:szCs w:val="24"/>
          <w:lang w:eastAsia="en-US"/>
        </w:rPr>
        <w:t xml:space="preserve"> globos įstaigose ir su tuo susijusios išlaidos</w:t>
      </w:r>
      <w:r w:rsidR="001171F4" w:rsidRPr="0067304A">
        <w:rPr>
          <w:rFonts w:eastAsiaTheme="minorHAnsi"/>
          <w:szCs w:val="24"/>
          <w:lang w:eastAsia="en-US"/>
        </w:rPr>
        <w:t>;</w:t>
      </w:r>
    </w:p>
    <w:p w14:paraId="716AB86D" w14:textId="77777777" w:rsidR="001171F4" w:rsidRPr="0067304A" w:rsidRDefault="00EA1586" w:rsidP="0067304A">
      <w:pPr>
        <w:spacing w:line="360" w:lineRule="auto"/>
        <w:ind w:left="567"/>
        <w:contextualSpacing/>
        <w:jc w:val="both"/>
        <w:rPr>
          <w:rFonts w:eastAsiaTheme="minorHAnsi"/>
          <w:szCs w:val="24"/>
          <w:lang w:eastAsia="en-US"/>
        </w:rPr>
      </w:pPr>
      <w:r>
        <w:rPr>
          <w:rFonts w:eastAsiaTheme="minorHAnsi"/>
          <w:szCs w:val="24"/>
          <w:lang w:eastAsia="en-US"/>
        </w:rPr>
        <w:t>53</w:t>
      </w:r>
      <w:r w:rsidR="0067304A">
        <w:rPr>
          <w:rFonts w:eastAsiaTheme="minorHAnsi"/>
          <w:szCs w:val="24"/>
          <w:lang w:eastAsia="en-US"/>
        </w:rPr>
        <w:t>.</w:t>
      </w:r>
      <w:r w:rsidR="00B234A9">
        <w:rPr>
          <w:rFonts w:eastAsiaTheme="minorHAnsi"/>
          <w:szCs w:val="24"/>
          <w:lang w:eastAsia="en-US"/>
        </w:rPr>
        <w:t>4</w:t>
      </w:r>
      <w:r w:rsidR="0067304A">
        <w:rPr>
          <w:rFonts w:eastAsiaTheme="minorHAnsi"/>
          <w:szCs w:val="24"/>
          <w:lang w:eastAsia="en-US"/>
        </w:rPr>
        <w:t xml:space="preserve">. </w:t>
      </w:r>
      <w:r w:rsidR="00F8495A">
        <w:rPr>
          <w:rFonts w:eastAsiaTheme="minorHAnsi"/>
          <w:szCs w:val="24"/>
          <w:lang w:eastAsia="en-US"/>
        </w:rPr>
        <w:t>jaun</w:t>
      </w:r>
      <w:r w:rsidR="00CB4990">
        <w:rPr>
          <w:rFonts w:eastAsiaTheme="minorHAnsi"/>
          <w:szCs w:val="24"/>
          <w:lang w:eastAsia="en-US"/>
        </w:rPr>
        <w:t>o</w:t>
      </w:r>
      <w:r w:rsidR="00F8495A">
        <w:rPr>
          <w:rFonts w:eastAsiaTheme="minorHAnsi"/>
          <w:szCs w:val="24"/>
          <w:lang w:eastAsia="en-US"/>
        </w:rPr>
        <w:t xml:space="preserve"> verslo subjektų mokamų mokesčių, rinkliavų</w:t>
      </w:r>
      <w:r w:rsidR="000835E4" w:rsidRPr="0067304A">
        <w:rPr>
          <w:rFonts w:eastAsiaTheme="minorHAnsi"/>
          <w:szCs w:val="24"/>
          <w:lang w:eastAsia="en-US"/>
        </w:rPr>
        <w:t xml:space="preserve"> </w:t>
      </w:r>
      <w:r w:rsidR="00B234A9">
        <w:rPr>
          <w:rFonts w:eastAsiaTheme="minorHAnsi"/>
          <w:szCs w:val="24"/>
          <w:lang w:eastAsia="en-US"/>
        </w:rPr>
        <w:t>apmokėjimo</w:t>
      </w:r>
      <w:r w:rsidR="00B234A9" w:rsidRPr="0067304A">
        <w:rPr>
          <w:rFonts w:eastAsiaTheme="minorHAnsi"/>
          <w:szCs w:val="24"/>
          <w:lang w:eastAsia="en-US"/>
        </w:rPr>
        <w:t xml:space="preserve"> </w:t>
      </w:r>
      <w:r w:rsidR="000835E4" w:rsidRPr="0067304A">
        <w:rPr>
          <w:rFonts w:eastAsiaTheme="minorHAnsi"/>
          <w:szCs w:val="24"/>
          <w:lang w:eastAsia="en-US"/>
        </w:rPr>
        <w:t>išlaidos</w:t>
      </w:r>
      <w:r w:rsidR="001171F4" w:rsidRPr="0067304A">
        <w:rPr>
          <w:rFonts w:eastAsiaTheme="minorHAnsi"/>
          <w:szCs w:val="24"/>
          <w:lang w:eastAsia="en-US"/>
        </w:rPr>
        <w:t>;</w:t>
      </w:r>
      <w:r w:rsidR="004E5AC5">
        <w:rPr>
          <w:rFonts w:eastAsiaTheme="minorHAnsi"/>
          <w:szCs w:val="24"/>
          <w:lang w:eastAsia="en-US"/>
        </w:rPr>
        <w:t xml:space="preserve"> </w:t>
      </w:r>
    </w:p>
    <w:p w14:paraId="263225B6" w14:textId="77777777" w:rsidR="000835E4" w:rsidRDefault="00EA1586" w:rsidP="00F8495A">
      <w:pPr>
        <w:spacing w:line="360" w:lineRule="auto"/>
        <w:ind w:firstLine="567"/>
        <w:contextualSpacing/>
        <w:jc w:val="both"/>
        <w:rPr>
          <w:rFonts w:eastAsiaTheme="minorHAnsi"/>
          <w:szCs w:val="24"/>
          <w:lang w:eastAsia="en-US"/>
        </w:rPr>
      </w:pPr>
      <w:r>
        <w:rPr>
          <w:rFonts w:eastAsiaTheme="minorHAnsi"/>
          <w:szCs w:val="24"/>
          <w:lang w:eastAsia="en-US"/>
        </w:rPr>
        <w:t>53</w:t>
      </w:r>
      <w:r w:rsidR="0067304A">
        <w:rPr>
          <w:rFonts w:eastAsiaTheme="minorHAnsi"/>
          <w:szCs w:val="24"/>
          <w:lang w:eastAsia="en-US"/>
        </w:rPr>
        <w:t>.</w:t>
      </w:r>
      <w:r w:rsidR="00B234A9">
        <w:rPr>
          <w:rFonts w:eastAsiaTheme="minorHAnsi"/>
          <w:szCs w:val="24"/>
          <w:lang w:eastAsia="en-US"/>
        </w:rPr>
        <w:t>5</w:t>
      </w:r>
      <w:r w:rsidR="0067304A">
        <w:rPr>
          <w:rFonts w:eastAsiaTheme="minorHAnsi"/>
          <w:szCs w:val="24"/>
          <w:lang w:eastAsia="en-US"/>
        </w:rPr>
        <w:t xml:space="preserve">. </w:t>
      </w:r>
      <w:r w:rsidR="00413619" w:rsidRPr="0067304A">
        <w:rPr>
          <w:rFonts w:eastAsiaTheme="minorHAnsi"/>
          <w:szCs w:val="24"/>
          <w:lang w:eastAsia="en-US"/>
        </w:rPr>
        <w:t>transporto priemonių įsigijimo išlaidos</w:t>
      </w:r>
      <w:r w:rsidR="0048693E" w:rsidRPr="0067304A">
        <w:rPr>
          <w:rFonts w:eastAsiaTheme="minorHAnsi"/>
          <w:szCs w:val="24"/>
          <w:lang w:eastAsia="en-US"/>
        </w:rPr>
        <w:t>;</w:t>
      </w:r>
    </w:p>
    <w:p w14:paraId="6CDD712F" w14:textId="77777777" w:rsidR="00B64E15" w:rsidRDefault="00EA1586" w:rsidP="00F8495A">
      <w:pPr>
        <w:spacing w:line="360" w:lineRule="auto"/>
        <w:ind w:firstLine="567"/>
        <w:contextualSpacing/>
        <w:jc w:val="both"/>
        <w:rPr>
          <w:rFonts w:eastAsiaTheme="minorHAnsi"/>
          <w:szCs w:val="24"/>
          <w:lang w:eastAsia="en-US"/>
        </w:rPr>
      </w:pPr>
      <w:r>
        <w:rPr>
          <w:rFonts w:eastAsiaTheme="minorHAnsi"/>
          <w:szCs w:val="24"/>
          <w:lang w:eastAsia="en-US"/>
        </w:rPr>
        <w:t>53</w:t>
      </w:r>
      <w:r w:rsidR="00B64E15">
        <w:rPr>
          <w:rFonts w:eastAsiaTheme="minorHAnsi"/>
          <w:szCs w:val="24"/>
          <w:lang w:eastAsia="en-US"/>
        </w:rPr>
        <w:t>.</w:t>
      </w:r>
      <w:r w:rsidR="00B234A9">
        <w:rPr>
          <w:rFonts w:eastAsiaTheme="minorHAnsi"/>
          <w:szCs w:val="24"/>
          <w:lang w:eastAsia="en-US"/>
        </w:rPr>
        <w:t>6</w:t>
      </w:r>
      <w:r w:rsidR="00B64E15">
        <w:rPr>
          <w:rFonts w:eastAsiaTheme="minorHAnsi"/>
          <w:szCs w:val="24"/>
          <w:lang w:eastAsia="en-US"/>
        </w:rPr>
        <w:t xml:space="preserve">. išperkamosios </w:t>
      </w:r>
      <w:r w:rsidR="000D051C">
        <w:rPr>
          <w:rFonts w:eastAsiaTheme="minorHAnsi"/>
          <w:szCs w:val="24"/>
          <w:lang w:eastAsia="en-US"/>
        </w:rPr>
        <w:t xml:space="preserve">ar finansinės </w:t>
      </w:r>
      <w:r w:rsidR="00B64E15">
        <w:rPr>
          <w:rFonts w:eastAsiaTheme="minorHAnsi"/>
          <w:szCs w:val="24"/>
          <w:lang w:eastAsia="en-US"/>
        </w:rPr>
        <w:t xml:space="preserve">nuomos </w:t>
      </w:r>
      <w:r w:rsidR="000D051C">
        <w:rPr>
          <w:rFonts w:eastAsiaTheme="minorHAnsi"/>
          <w:szCs w:val="24"/>
          <w:lang w:eastAsia="en-US"/>
        </w:rPr>
        <w:t xml:space="preserve">(lizingo) apmokėjimo </w:t>
      </w:r>
      <w:r w:rsidR="00B64E15">
        <w:rPr>
          <w:rFonts w:eastAsiaTheme="minorHAnsi"/>
          <w:szCs w:val="24"/>
          <w:lang w:eastAsia="en-US"/>
        </w:rPr>
        <w:t>išlaidos;</w:t>
      </w:r>
    </w:p>
    <w:p w14:paraId="064C0F84" w14:textId="77777777" w:rsidR="00DB6F26" w:rsidRPr="0067304A" w:rsidRDefault="00EA1586" w:rsidP="00F8495A">
      <w:pPr>
        <w:spacing w:line="360" w:lineRule="auto"/>
        <w:ind w:firstLine="567"/>
        <w:contextualSpacing/>
        <w:jc w:val="both"/>
        <w:rPr>
          <w:rFonts w:eastAsiaTheme="minorHAnsi"/>
          <w:szCs w:val="24"/>
          <w:lang w:eastAsia="en-US"/>
        </w:rPr>
      </w:pPr>
      <w:r>
        <w:rPr>
          <w:rFonts w:eastAsiaTheme="minorHAnsi"/>
          <w:szCs w:val="24"/>
          <w:lang w:eastAsia="en-US"/>
        </w:rPr>
        <w:t>53</w:t>
      </w:r>
      <w:r w:rsidR="00DB6F26">
        <w:rPr>
          <w:rFonts w:eastAsiaTheme="minorHAnsi"/>
          <w:szCs w:val="24"/>
          <w:lang w:eastAsia="en-US"/>
        </w:rPr>
        <w:t>.</w:t>
      </w:r>
      <w:r w:rsidR="00B234A9">
        <w:rPr>
          <w:rFonts w:eastAsiaTheme="minorHAnsi"/>
          <w:szCs w:val="24"/>
          <w:lang w:eastAsia="en-US"/>
        </w:rPr>
        <w:t>7</w:t>
      </w:r>
      <w:r w:rsidR="00DB6F26">
        <w:rPr>
          <w:rFonts w:eastAsiaTheme="minorHAnsi"/>
          <w:szCs w:val="24"/>
          <w:lang w:eastAsia="en-US"/>
        </w:rPr>
        <w:t>. projektinių pasiūlymų ir paraiškų rengimo išlaidos.</w:t>
      </w:r>
    </w:p>
    <w:p w14:paraId="2EFBDCBF" w14:textId="77777777" w:rsidR="0009186D" w:rsidRPr="007A7EE4" w:rsidRDefault="00EA1586" w:rsidP="00DB6F26">
      <w:pPr>
        <w:spacing w:after="200" w:line="360" w:lineRule="auto"/>
        <w:ind w:firstLine="567"/>
        <w:contextualSpacing/>
        <w:jc w:val="both"/>
        <w:rPr>
          <w:rFonts w:eastAsiaTheme="minorHAnsi"/>
          <w:szCs w:val="24"/>
          <w:lang w:eastAsia="en-US"/>
        </w:rPr>
      </w:pPr>
      <w:r>
        <w:rPr>
          <w:rFonts w:eastAsiaTheme="minorHAnsi"/>
          <w:szCs w:val="24"/>
          <w:lang w:eastAsia="en-US"/>
        </w:rPr>
        <w:t>54</w:t>
      </w:r>
      <w:r w:rsidR="00DB6F26">
        <w:rPr>
          <w:rFonts w:eastAsiaTheme="minorHAnsi"/>
          <w:szCs w:val="24"/>
          <w:lang w:eastAsia="en-US"/>
        </w:rPr>
        <w:t xml:space="preserve">. </w:t>
      </w:r>
      <w:r w:rsidR="0009186D" w:rsidRPr="0009186D">
        <w:rPr>
          <w:rFonts w:eastAsiaTheme="minorHAnsi"/>
          <w:szCs w:val="24"/>
          <w:lang w:eastAsia="en-US"/>
        </w:rPr>
        <w:t>Projekto veiklos</w:t>
      </w:r>
      <w:r w:rsidR="00193588">
        <w:rPr>
          <w:rFonts w:eastAsiaTheme="minorHAnsi"/>
          <w:szCs w:val="24"/>
          <w:lang w:eastAsia="en-US"/>
        </w:rPr>
        <w:t xml:space="preserve">, </w:t>
      </w:r>
      <w:r w:rsidR="005671CB" w:rsidRPr="005671CB">
        <w:rPr>
          <w:rFonts w:eastAsiaTheme="minorHAnsi"/>
          <w:szCs w:val="24"/>
          <w:lang w:eastAsia="en-US"/>
        </w:rPr>
        <w:t>į</w:t>
      </w:r>
      <w:r w:rsidR="005671CB">
        <w:rPr>
          <w:rFonts w:eastAsiaTheme="minorHAnsi"/>
          <w:szCs w:val="24"/>
          <w:lang w:eastAsia="en-US"/>
        </w:rPr>
        <w:t>skaitant ir pirkimus</w:t>
      </w:r>
      <w:r w:rsidR="00193588">
        <w:rPr>
          <w:rFonts w:eastAsiaTheme="minorHAnsi"/>
          <w:szCs w:val="24"/>
          <w:lang w:eastAsia="en-US"/>
        </w:rPr>
        <w:t>,</w:t>
      </w:r>
      <w:r w:rsidR="0009186D" w:rsidRPr="0009186D">
        <w:rPr>
          <w:rFonts w:eastAsiaTheme="minorHAnsi"/>
          <w:szCs w:val="24"/>
          <w:lang w:eastAsia="en-US"/>
        </w:rPr>
        <w:t xml:space="preserve"> gali būti pradėtos įgyvendinti ir projekto išlaidos gali būti patirtos iki projekto sutarties pasirašymo, bet ne anksčiau nei</w:t>
      </w:r>
      <w:r w:rsidR="00CB4990">
        <w:rPr>
          <w:rFonts w:eastAsiaTheme="minorHAnsi"/>
          <w:szCs w:val="24"/>
          <w:lang w:eastAsia="en-US"/>
        </w:rPr>
        <w:t xml:space="preserve"> </w:t>
      </w:r>
      <w:r w:rsidR="00CB4990" w:rsidRPr="003B129B">
        <w:rPr>
          <w:rFonts w:eastAsiaTheme="minorHAnsi"/>
          <w:szCs w:val="24"/>
          <w:lang w:eastAsia="en-US"/>
        </w:rPr>
        <w:t xml:space="preserve">projektas bus įtrauktas į </w:t>
      </w:r>
      <w:r w:rsidR="003B129B" w:rsidRPr="003B129B">
        <w:rPr>
          <w:rFonts w:eastAsiaTheme="minorHAnsi"/>
          <w:szCs w:val="24"/>
          <w:lang w:eastAsia="en-US"/>
        </w:rPr>
        <w:t>vietos</w:t>
      </w:r>
      <w:r w:rsidR="003B129B">
        <w:rPr>
          <w:color w:val="000000"/>
          <w:szCs w:val="24"/>
        </w:rPr>
        <w:t xml:space="preserve"> veiklos grupės sudarytą </w:t>
      </w:r>
      <w:r w:rsidR="003B129B">
        <w:rPr>
          <w:color w:val="000000"/>
          <w:spacing w:val="-2"/>
        </w:rPr>
        <w:t xml:space="preserve">siūlomų finansuoti vietos plėtros strategijos įgyvendinimo projektų </w:t>
      </w:r>
      <w:r w:rsidR="003B129B">
        <w:rPr>
          <w:color w:val="000000"/>
          <w:szCs w:val="24"/>
        </w:rPr>
        <w:t>sąrašą</w:t>
      </w:r>
      <w:r w:rsidR="00881D8A" w:rsidRPr="00881D8A">
        <w:rPr>
          <w:rFonts w:eastAsiaTheme="minorHAnsi"/>
          <w:szCs w:val="24"/>
          <w:lang w:eastAsia="en-US"/>
        </w:rPr>
        <w:t xml:space="preserve">. </w:t>
      </w:r>
      <w:r w:rsidR="009151A2">
        <w:rPr>
          <w:color w:val="000000"/>
          <w:szCs w:val="24"/>
        </w:rPr>
        <w:t xml:space="preserve">Jeigu pareiškėjas pradeda projekto veiklas vykdyti iki projekto sutarties įsigaliojimo dienos, </w:t>
      </w:r>
      <w:r w:rsidR="009151A2" w:rsidRPr="007A7EE4">
        <w:rPr>
          <w:color w:val="000000"/>
          <w:szCs w:val="24"/>
        </w:rPr>
        <w:t>pareiškėjo patirtos išlaidos galės būti kompensuojamos projekto finansavimo lėšomis, jeigu jos atitiks tinkamoms finansuoti projekto išlaidoms nustatytus reikalavimus.</w:t>
      </w:r>
    </w:p>
    <w:p w14:paraId="0F506228" w14:textId="77777777" w:rsidR="0009186D" w:rsidRPr="007A7EE4" w:rsidRDefault="0009186D" w:rsidP="0009186D">
      <w:pPr>
        <w:spacing w:after="200" w:line="360" w:lineRule="auto"/>
        <w:ind w:left="567"/>
        <w:contextualSpacing/>
        <w:jc w:val="both"/>
        <w:rPr>
          <w:rFonts w:eastAsiaTheme="minorHAnsi"/>
          <w:szCs w:val="24"/>
          <w:lang w:val="en-US" w:eastAsia="en-US"/>
        </w:rPr>
      </w:pPr>
    </w:p>
    <w:p w14:paraId="19D2590C" w14:textId="77777777" w:rsidR="008970AB" w:rsidRPr="007C7A5F" w:rsidRDefault="008970AB" w:rsidP="00220148">
      <w:pPr>
        <w:spacing w:line="360" w:lineRule="auto"/>
        <w:ind w:firstLine="567"/>
        <w:jc w:val="center"/>
        <w:rPr>
          <w:rFonts w:cstheme="minorBidi"/>
          <w:b/>
          <w:szCs w:val="24"/>
        </w:rPr>
      </w:pPr>
      <w:r w:rsidRPr="007C7A5F">
        <w:rPr>
          <w:rFonts w:cstheme="minorBidi"/>
          <w:b/>
          <w:szCs w:val="24"/>
        </w:rPr>
        <w:t>V</w:t>
      </w:r>
      <w:r w:rsidR="006337B7">
        <w:rPr>
          <w:rFonts w:cstheme="minorBidi"/>
          <w:b/>
          <w:szCs w:val="24"/>
        </w:rPr>
        <w:t>I</w:t>
      </w:r>
      <w:r w:rsidRPr="007C7A5F">
        <w:rPr>
          <w:rFonts w:cstheme="minorBidi"/>
          <w:b/>
          <w:szCs w:val="24"/>
        </w:rPr>
        <w:t xml:space="preserve"> SKYRIUS</w:t>
      </w:r>
    </w:p>
    <w:p w14:paraId="35AEE3E6" w14:textId="77777777" w:rsidR="008970AB" w:rsidRPr="007C7A5F" w:rsidRDefault="008970AB" w:rsidP="00220148">
      <w:pPr>
        <w:ind w:firstLine="567"/>
        <w:jc w:val="center"/>
        <w:rPr>
          <w:rFonts w:cstheme="minorBidi"/>
          <w:b/>
          <w:szCs w:val="24"/>
        </w:rPr>
      </w:pPr>
      <w:r w:rsidRPr="007C7A5F">
        <w:rPr>
          <w:rFonts w:cstheme="minorBidi"/>
          <w:b/>
          <w:szCs w:val="24"/>
        </w:rPr>
        <w:t xml:space="preserve"> PARAIŠKŲ RENGIMAS, PAREIŠKĖJŲ INFORMAVIMAS, KONSULTAVIMAS, PARAIŠKŲ TEIKIMAS IR VERTINIMAS</w:t>
      </w:r>
    </w:p>
    <w:p w14:paraId="1169AD6C" w14:textId="77777777" w:rsidR="008970AB" w:rsidRPr="00220148" w:rsidRDefault="008970AB" w:rsidP="00220148">
      <w:pPr>
        <w:ind w:firstLine="567"/>
        <w:jc w:val="center"/>
        <w:rPr>
          <w:rFonts w:cstheme="minorBidi"/>
          <w:b/>
          <w:szCs w:val="24"/>
        </w:rPr>
      </w:pPr>
    </w:p>
    <w:p w14:paraId="1E2ECAEC" w14:textId="77777777" w:rsidR="000274F9" w:rsidRPr="006062F4" w:rsidRDefault="00EA1586" w:rsidP="005266A5">
      <w:pPr>
        <w:spacing w:after="200" w:line="360" w:lineRule="auto"/>
        <w:ind w:firstLine="567"/>
        <w:contextualSpacing/>
        <w:jc w:val="both"/>
        <w:rPr>
          <w:rFonts w:eastAsiaTheme="minorHAnsi"/>
          <w:szCs w:val="24"/>
          <w:lang w:eastAsia="en-US"/>
        </w:rPr>
      </w:pPr>
      <w:r>
        <w:rPr>
          <w:color w:val="000000"/>
          <w:szCs w:val="24"/>
        </w:rPr>
        <w:t>55</w:t>
      </w:r>
      <w:r w:rsidR="00DB6F26">
        <w:rPr>
          <w:color w:val="000000"/>
          <w:szCs w:val="24"/>
        </w:rPr>
        <w:t xml:space="preserve">. </w:t>
      </w:r>
      <w:r w:rsidR="003B129B">
        <w:rPr>
          <w:color w:val="000000"/>
          <w:szCs w:val="24"/>
        </w:rPr>
        <w:t>V</w:t>
      </w:r>
      <w:r w:rsidR="005E3703">
        <w:rPr>
          <w:color w:val="000000"/>
          <w:szCs w:val="24"/>
        </w:rPr>
        <w:t xml:space="preserve">ietos veiklos grupė </w:t>
      </w:r>
      <w:r w:rsidR="00DB6F26">
        <w:rPr>
          <w:color w:val="000000"/>
          <w:szCs w:val="24"/>
        </w:rPr>
        <w:t xml:space="preserve">Strategijų atrankos ir įgyvendinimo taisyklių </w:t>
      </w:r>
      <w:r w:rsidR="005266A5">
        <w:rPr>
          <w:color w:val="000000"/>
          <w:szCs w:val="24"/>
        </w:rPr>
        <w:t xml:space="preserve">III skyriuje </w:t>
      </w:r>
      <w:r w:rsidR="00DB6F26">
        <w:rPr>
          <w:color w:val="000000"/>
          <w:szCs w:val="24"/>
        </w:rPr>
        <w:t xml:space="preserve">nustatyta tvarka sudaro </w:t>
      </w:r>
      <w:r w:rsidR="005266A5">
        <w:rPr>
          <w:color w:val="000000"/>
          <w:spacing w:val="-2"/>
        </w:rPr>
        <w:t xml:space="preserve">siūlomų finansuoti vietos plėtros strategijos įgyvendinimo projektų </w:t>
      </w:r>
      <w:r w:rsidR="00DB6F26">
        <w:rPr>
          <w:color w:val="000000"/>
          <w:szCs w:val="24"/>
        </w:rPr>
        <w:t>sąrašą</w:t>
      </w:r>
      <w:r w:rsidR="005266A5">
        <w:rPr>
          <w:color w:val="000000"/>
          <w:szCs w:val="24"/>
        </w:rPr>
        <w:t xml:space="preserve"> ir šį sąrašą kartu su vietos plėtros projektiniais pasiūlymais pateikia Ministerijai</w:t>
      </w:r>
      <w:r w:rsidR="00DB6F26">
        <w:rPr>
          <w:color w:val="000000"/>
          <w:szCs w:val="24"/>
        </w:rPr>
        <w:t xml:space="preserve">. </w:t>
      </w:r>
      <w:r w:rsidR="002D3EB2" w:rsidRPr="002D3EB2">
        <w:rPr>
          <w:rFonts w:eastAsiaTheme="minorHAnsi"/>
          <w:szCs w:val="24"/>
          <w:lang w:eastAsia="en-US"/>
        </w:rPr>
        <w:t>Ministerija</w:t>
      </w:r>
      <w:r w:rsidR="002D3EB2">
        <w:rPr>
          <w:rFonts w:eastAsiaTheme="minorHAnsi"/>
          <w:szCs w:val="24"/>
          <w:lang w:eastAsia="en-US"/>
        </w:rPr>
        <w:t xml:space="preserve"> </w:t>
      </w:r>
      <w:r w:rsidR="002D3EB2" w:rsidRPr="006E2D19">
        <w:rPr>
          <w:rFonts w:eastAsiaTheme="minorHAnsi"/>
          <w:szCs w:val="24"/>
          <w:lang w:eastAsia="en-US"/>
        </w:rPr>
        <w:t>Strategijų atrankos ir įgyvendinimo taisyklių</w:t>
      </w:r>
      <w:r w:rsidR="00D74E5D">
        <w:rPr>
          <w:rFonts w:eastAsiaTheme="minorHAnsi"/>
          <w:szCs w:val="24"/>
          <w:lang w:eastAsia="en-US"/>
        </w:rPr>
        <w:t xml:space="preserve"> III skyriaus</w:t>
      </w:r>
      <w:r w:rsidR="002D3EB2" w:rsidRPr="006E2D19">
        <w:rPr>
          <w:rFonts w:eastAsiaTheme="minorHAnsi"/>
          <w:szCs w:val="24"/>
          <w:lang w:eastAsia="en-US"/>
        </w:rPr>
        <w:t xml:space="preserve"> </w:t>
      </w:r>
      <w:r w:rsidR="005D4533">
        <w:rPr>
          <w:rFonts w:eastAsiaTheme="minorHAnsi"/>
          <w:szCs w:val="24"/>
          <w:lang w:eastAsia="en-US"/>
        </w:rPr>
        <w:t>5 skirsn</w:t>
      </w:r>
      <w:r w:rsidR="005266A5">
        <w:rPr>
          <w:rFonts w:eastAsiaTheme="minorHAnsi"/>
          <w:szCs w:val="24"/>
          <w:lang w:eastAsia="en-US"/>
        </w:rPr>
        <w:t>yje nustatyta tvarka</w:t>
      </w:r>
      <w:r w:rsidR="002D3EB2">
        <w:rPr>
          <w:rFonts w:eastAsiaTheme="minorHAnsi"/>
          <w:szCs w:val="24"/>
          <w:lang w:eastAsia="en-US"/>
        </w:rPr>
        <w:t xml:space="preserve"> </w:t>
      </w:r>
      <w:r w:rsidR="00B14ABE">
        <w:rPr>
          <w:rFonts w:eastAsiaTheme="minorHAnsi"/>
          <w:szCs w:val="24"/>
          <w:lang w:eastAsia="en-US"/>
        </w:rPr>
        <w:t xml:space="preserve">įvertina </w:t>
      </w:r>
      <w:r w:rsidR="003B129B">
        <w:rPr>
          <w:color w:val="000000"/>
          <w:szCs w:val="24"/>
        </w:rPr>
        <w:t>vietos veiklos grupės</w:t>
      </w:r>
      <w:r w:rsidR="005266A5">
        <w:rPr>
          <w:color w:val="000000"/>
          <w:szCs w:val="24"/>
        </w:rPr>
        <w:t xml:space="preserve"> pateiktus vietos plėtros projektinius pasiūlymus </w:t>
      </w:r>
      <w:r w:rsidR="00B14ABE">
        <w:rPr>
          <w:rFonts w:eastAsiaTheme="minorHAnsi"/>
          <w:szCs w:val="24"/>
          <w:lang w:eastAsia="en-US"/>
        </w:rPr>
        <w:t xml:space="preserve">ir </w:t>
      </w:r>
      <w:r w:rsidR="006E2D19" w:rsidRPr="006E2D19">
        <w:rPr>
          <w:rFonts w:eastAsiaTheme="minorHAnsi"/>
          <w:szCs w:val="24"/>
          <w:lang w:eastAsia="en-US"/>
        </w:rPr>
        <w:t>priima sprendimą dėl</w:t>
      </w:r>
      <w:r w:rsidR="00D74E5D">
        <w:rPr>
          <w:rFonts w:eastAsiaTheme="minorHAnsi"/>
          <w:szCs w:val="24"/>
          <w:lang w:eastAsia="en-US"/>
        </w:rPr>
        <w:t xml:space="preserve"> </w:t>
      </w:r>
      <w:r w:rsidR="00D74E5D">
        <w:t>Ministerijos siūlomų finansuoti vietos plėtros projektų</w:t>
      </w:r>
      <w:r w:rsidR="00D74E5D">
        <w:rPr>
          <w:rFonts w:eastAsiaTheme="minorHAnsi"/>
          <w:szCs w:val="24"/>
          <w:lang w:eastAsia="en-US"/>
        </w:rPr>
        <w:t xml:space="preserve"> </w:t>
      </w:r>
      <w:r w:rsidR="006E2D19" w:rsidRPr="006E2D19">
        <w:rPr>
          <w:rFonts w:eastAsiaTheme="minorHAnsi"/>
          <w:szCs w:val="24"/>
          <w:lang w:eastAsia="en-US"/>
        </w:rPr>
        <w:t>sąrašo sudarymo.</w:t>
      </w:r>
      <w:r w:rsidR="000274F9">
        <w:rPr>
          <w:rFonts w:eastAsiaTheme="minorHAnsi"/>
          <w:szCs w:val="24"/>
          <w:lang w:eastAsia="en-US"/>
        </w:rPr>
        <w:t xml:space="preserve"> </w:t>
      </w:r>
      <w:r w:rsidR="000274F9" w:rsidRPr="006062F4">
        <w:rPr>
          <w:rFonts w:eastAsiaTheme="minorHAnsi"/>
          <w:szCs w:val="24"/>
          <w:lang w:eastAsia="en-US"/>
        </w:rPr>
        <w:t xml:space="preserve">Į </w:t>
      </w:r>
      <w:r w:rsidR="00D74E5D">
        <w:t xml:space="preserve">Ministerijos siūlomų finansuoti vietos plėtros </w:t>
      </w:r>
      <w:r w:rsidR="00B14ABE">
        <w:t xml:space="preserve">projektų </w:t>
      </w:r>
      <w:r w:rsidR="000274F9" w:rsidRPr="006062F4">
        <w:rPr>
          <w:rFonts w:eastAsiaTheme="minorHAnsi"/>
          <w:szCs w:val="24"/>
          <w:lang w:eastAsia="en-US"/>
        </w:rPr>
        <w:t xml:space="preserve">sąrašą gali būti įtraukti tik </w:t>
      </w:r>
      <w:r w:rsidR="00F21E46" w:rsidRPr="006E2D19">
        <w:rPr>
          <w:rFonts w:eastAsiaTheme="minorHAnsi"/>
          <w:szCs w:val="24"/>
          <w:lang w:eastAsia="en-US"/>
        </w:rPr>
        <w:t>Strategijų at</w:t>
      </w:r>
      <w:r w:rsidR="00F21E46">
        <w:rPr>
          <w:rFonts w:eastAsiaTheme="minorHAnsi"/>
          <w:szCs w:val="24"/>
          <w:lang w:eastAsia="en-US"/>
        </w:rPr>
        <w:t>rankos ir įgyvendinimo</w:t>
      </w:r>
      <w:r w:rsidR="000274F9" w:rsidRPr="006062F4">
        <w:rPr>
          <w:rFonts w:eastAsiaTheme="minorHAnsi"/>
          <w:szCs w:val="24"/>
          <w:lang w:eastAsia="en-US"/>
        </w:rPr>
        <w:t xml:space="preserve"> taisyklių </w:t>
      </w:r>
      <w:r w:rsidR="00F21E46">
        <w:rPr>
          <w:rFonts w:eastAsiaTheme="minorHAnsi"/>
          <w:szCs w:val="24"/>
          <w:lang w:eastAsia="en-US"/>
        </w:rPr>
        <w:t>87</w:t>
      </w:r>
      <w:r w:rsidR="00F21E46" w:rsidRPr="006062F4">
        <w:rPr>
          <w:rFonts w:eastAsiaTheme="minorHAnsi"/>
          <w:szCs w:val="24"/>
          <w:lang w:eastAsia="en-US"/>
        </w:rPr>
        <w:t xml:space="preserve"> </w:t>
      </w:r>
      <w:r w:rsidR="006062F4">
        <w:rPr>
          <w:rFonts w:eastAsiaTheme="minorHAnsi"/>
          <w:szCs w:val="24"/>
          <w:lang w:eastAsia="en-US"/>
        </w:rPr>
        <w:t xml:space="preserve">punkte </w:t>
      </w:r>
      <w:r w:rsidR="000274F9" w:rsidRPr="006062F4">
        <w:rPr>
          <w:rFonts w:eastAsiaTheme="minorHAnsi"/>
          <w:szCs w:val="24"/>
          <w:lang w:eastAsia="en-US"/>
        </w:rPr>
        <w:t xml:space="preserve">nustatytus reikalavimus atitinkantys projektai. Pareiškėjai, kurių projektai įtraukti į </w:t>
      </w:r>
      <w:r w:rsidR="00B14ABE">
        <w:t xml:space="preserve">Ministerijos siūlomų finansuoti vietos plėtros </w:t>
      </w:r>
      <w:r w:rsidR="000274F9" w:rsidRPr="006062F4">
        <w:rPr>
          <w:rFonts w:eastAsiaTheme="minorHAnsi"/>
          <w:szCs w:val="24"/>
          <w:lang w:eastAsia="en-US"/>
        </w:rPr>
        <w:t xml:space="preserve">projektų sąrašą, įgyja teisę teikti </w:t>
      </w:r>
      <w:r w:rsidR="002153B9">
        <w:rPr>
          <w:rFonts w:eastAsiaTheme="minorHAnsi"/>
          <w:szCs w:val="24"/>
          <w:lang w:eastAsia="en-US"/>
        </w:rPr>
        <w:t xml:space="preserve">įgyvendinančiajai institucijai </w:t>
      </w:r>
      <w:r w:rsidR="000274F9" w:rsidRPr="006062F4">
        <w:rPr>
          <w:rFonts w:eastAsiaTheme="minorHAnsi"/>
          <w:szCs w:val="24"/>
          <w:lang w:eastAsia="en-US"/>
        </w:rPr>
        <w:t>paraišką finansuoti projektą.</w:t>
      </w:r>
    </w:p>
    <w:p w14:paraId="042B8C8A" w14:textId="77777777" w:rsidR="006062F4" w:rsidRDefault="00EA1586" w:rsidP="001D4213">
      <w:pPr>
        <w:spacing w:after="200" w:line="360" w:lineRule="auto"/>
        <w:ind w:firstLine="567"/>
        <w:contextualSpacing/>
        <w:jc w:val="both"/>
        <w:rPr>
          <w:rFonts w:eastAsiaTheme="minorHAnsi"/>
          <w:szCs w:val="24"/>
          <w:lang w:eastAsia="en-US"/>
        </w:rPr>
      </w:pPr>
      <w:r>
        <w:rPr>
          <w:rFonts w:eastAsiaTheme="minorHAnsi"/>
          <w:szCs w:val="24"/>
          <w:lang w:eastAsia="en-US"/>
        </w:rPr>
        <w:lastRenderedPageBreak/>
        <w:t>56</w:t>
      </w:r>
      <w:r w:rsidR="001D4213">
        <w:rPr>
          <w:rFonts w:eastAsiaTheme="minorHAnsi"/>
          <w:szCs w:val="24"/>
          <w:lang w:eastAsia="en-US"/>
        </w:rPr>
        <w:t>.  Pareiškėjas, s</w:t>
      </w:r>
      <w:r w:rsidR="006062F4" w:rsidRPr="006062F4">
        <w:rPr>
          <w:rFonts w:eastAsiaTheme="minorHAnsi"/>
          <w:szCs w:val="24"/>
          <w:lang w:eastAsia="en-US"/>
        </w:rPr>
        <w:t xml:space="preserve">iekdamas gauti finansavimą </w:t>
      </w:r>
      <w:r w:rsidR="001D4213">
        <w:rPr>
          <w:rFonts w:eastAsiaTheme="minorHAnsi"/>
          <w:szCs w:val="24"/>
          <w:lang w:eastAsia="en-US"/>
        </w:rPr>
        <w:t xml:space="preserve">projektui, kuris yra įtrauktas į </w:t>
      </w:r>
      <w:r w:rsidR="001D4213">
        <w:t xml:space="preserve">Ministerijos siūlomų finansuoti vietos plėtros </w:t>
      </w:r>
      <w:r w:rsidR="001D4213" w:rsidRPr="006062F4">
        <w:rPr>
          <w:rFonts w:eastAsiaTheme="minorHAnsi"/>
          <w:szCs w:val="24"/>
          <w:lang w:eastAsia="en-US"/>
        </w:rPr>
        <w:t>projektų sąrašą</w:t>
      </w:r>
      <w:r w:rsidR="001D4213">
        <w:rPr>
          <w:rFonts w:eastAsiaTheme="minorHAnsi"/>
          <w:szCs w:val="24"/>
          <w:lang w:eastAsia="en-US"/>
        </w:rPr>
        <w:t xml:space="preserve">, </w:t>
      </w:r>
      <w:r w:rsidR="006062F4" w:rsidRPr="006062F4">
        <w:rPr>
          <w:rFonts w:eastAsiaTheme="minorHAnsi"/>
          <w:szCs w:val="24"/>
          <w:lang w:eastAsia="en-US"/>
        </w:rPr>
        <w:t xml:space="preserve">turi užpildyti paraišką, kurios iš dalies užpildyta forma PDF formatu skelbiama </w:t>
      </w:r>
      <w:r w:rsidR="00352C02">
        <w:rPr>
          <w:rFonts w:eastAsiaTheme="minorHAnsi"/>
          <w:szCs w:val="24"/>
          <w:lang w:eastAsia="en-US"/>
        </w:rPr>
        <w:t xml:space="preserve">interneto </w:t>
      </w:r>
      <w:r w:rsidR="006062F4" w:rsidRPr="006062F4">
        <w:rPr>
          <w:rFonts w:eastAsiaTheme="minorHAnsi"/>
          <w:szCs w:val="24"/>
          <w:lang w:eastAsia="en-US"/>
        </w:rPr>
        <w:t>svetainės www.esinvesticijos.lt</w:t>
      </w:r>
      <w:r w:rsidR="006062F4">
        <w:rPr>
          <w:rFonts w:eastAsiaTheme="minorHAnsi"/>
          <w:szCs w:val="24"/>
          <w:lang w:eastAsia="en-US"/>
        </w:rPr>
        <w:t xml:space="preserve"> </w:t>
      </w:r>
      <w:r w:rsidR="006062F4" w:rsidRPr="006062F4">
        <w:rPr>
          <w:rFonts w:eastAsiaTheme="minorHAnsi"/>
          <w:szCs w:val="24"/>
          <w:lang w:eastAsia="en-US"/>
        </w:rPr>
        <w:t>skiltyje „Finansavimas/Planuojami valstybės (regionų) projektai“ prie konkretaus planuojamo projekto „Susijusių dokumentų“.</w:t>
      </w:r>
    </w:p>
    <w:p w14:paraId="15BB4494" w14:textId="77777777" w:rsidR="00557B46" w:rsidRDefault="00EA1586" w:rsidP="001D4213">
      <w:pPr>
        <w:spacing w:after="200" w:line="360" w:lineRule="auto"/>
        <w:ind w:firstLine="567"/>
        <w:contextualSpacing/>
        <w:jc w:val="both"/>
        <w:rPr>
          <w:rFonts w:eastAsiaTheme="minorHAnsi"/>
          <w:szCs w:val="24"/>
          <w:lang w:eastAsia="en-US"/>
        </w:rPr>
      </w:pPr>
      <w:r>
        <w:rPr>
          <w:rFonts w:eastAsiaTheme="minorHAnsi"/>
          <w:szCs w:val="24"/>
          <w:lang w:eastAsia="en-US"/>
        </w:rPr>
        <w:t>57</w:t>
      </w:r>
      <w:r w:rsidR="001D4213">
        <w:rPr>
          <w:rFonts w:eastAsiaTheme="minorHAnsi"/>
          <w:szCs w:val="24"/>
          <w:lang w:eastAsia="en-US"/>
        </w:rPr>
        <w:t xml:space="preserve">. </w:t>
      </w:r>
      <w:r w:rsidR="00557B46" w:rsidRPr="00557B46">
        <w:rPr>
          <w:rFonts w:eastAsiaTheme="minorHAnsi"/>
          <w:szCs w:val="24"/>
          <w:lang w:eastAsia="en-US"/>
        </w:rPr>
        <w:t xml:space="preserve">Pareiškėjas pildo paraišką ir kartu su </w:t>
      </w:r>
      <w:r w:rsidR="00557B46" w:rsidRPr="00570353">
        <w:rPr>
          <w:rFonts w:eastAsiaTheme="minorHAnsi"/>
          <w:szCs w:val="24"/>
          <w:lang w:eastAsia="en-US"/>
        </w:rPr>
        <w:t xml:space="preserve">Aprašo </w:t>
      </w:r>
      <w:r w:rsidR="00570353" w:rsidRPr="00570353">
        <w:rPr>
          <w:rFonts w:eastAsiaTheme="minorHAnsi"/>
          <w:szCs w:val="24"/>
          <w:lang w:eastAsia="en-US"/>
        </w:rPr>
        <w:t>5</w:t>
      </w:r>
      <w:r w:rsidR="00B03A10">
        <w:rPr>
          <w:rFonts w:eastAsiaTheme="minorHAnsi"/>
          <w:szCs w:val="24"/>
          <w:lang w:eastAsia="en-US"/>
        </w:rPr>
        <w:t>9</w:t>
      </w:r>
      <w:r w:rsidR="00570353" w:rsidRPr="00570353">
        <w:rPr>
          <w:rFonts w:eastAsiaTheme="minorHAnsi"/>
          <w:szCs w:val="24"/>
          <w:lang w:eastAsia="en-US"/>
        </w:rPr>
        <w:t xml:space="preserve"> </w:t>
      </w:r>
      <w:r w:rsidR="00557B46" w:rsidRPr="00570353">
        <w:rPr>
          <w:rFonts w:eastAsiaTheme="minorHAnsi"/>
          <w:szCs w:val="24"/>
          <w:lang w:eastAsia="en-US"/>
        </w:rPr>
        <w:t>punkte</w:t>
      </w:r>
      <w:r w:rsidR="00557B46">
        <w:rPr>
          <w:rFonts w:eastAsiaTheme="minorHAnsi"/>
          <w:szCs w:val="24"/>
          <w:lang w:eastAsia="en-US"/>
        </w:rPr>
        <w:t xml:space="preserve"> nurodytais priedais</w:t>
      </w:r>
      <w:r w:rsidR="00557B46" w:rsidRPr="00557B46">
        <w:rPr>
          <w:rFonts w:eastAsiaTheme="minorHAnsi"/>
          <w:szCs w:val="24"/>
          <w:lang w:eastAsia="en-US"/>
        </w:rPr>
        <w:t xml:space="preserve"> </w:t>
      </w:r>
      <w:r w:rsidR="006062F4" w:rsidRPr="002F273F">
        <w:rPr>
          <w:rFonts w:eastAsiaTheme="minorHAnsi"/>
          <w:szCs w:val="24"/>
          <w:lang w:eastAsia="en-US"/>
        </w:rPr>
        <w:t>teikia ją per Iš Europos Sąjungos struktūrinių fondų lėšų bendrai finansuojamų projektų duomenų mainų svetainę (toliau – DMS), o jei nėra įdiegtos DMS funkcinės galimybės – įgyvendinančiajai institucijai raštu (kartu pateikdamas į elektroninę laikmeną įrašytą paraišką) Projektų taisyklių 12 skirsnyje nustatyta tvarka.</w:t>
      </w:r>
    </w:p>
    <w:p w14:paraId="4C42AF51" w14:textId="77777777" w:rsidR="00557B46" w:rsidRPr="001D4213" w:rsidRDefault="00EA1586" w:rsidP="00CB4990">
      <w:pPr>
        <w:spacing w:after="200" w:line="360" w:lineRule="auto"/>
        <w:ind w:firstLine="567"/>
        <w:contextualSpacing/>
        <w:jc w:val="both"/>
        <w:rPr>
          <w:color w:val="000000"/>
          <w:szCs w:val="24"/>
        </w:rPr>
      </w:pPr>
      <w:r>
        <w:rPr>
          <w:rFonts w:eastAsiaTheme="minorHAnsi"/>
          <w:szCs w:val="24"/>
          <w:lang w:eastAsia="en-US"/>
        </w:rPr>
        <w:t>58</w:t>
      </w:r>
      <w:r w:rsidR="001D4213">
        <w:rPr>
          <w:rFonts w:eastAsiaTheme="minorHAnsi"/>
          <w:szCs w:val="24"/>
          <w:lang w:eastAsia="en-US"/>
        </w:rPr>
        <w:t xml:space="preserve">. </w:t>
      </w:r>
      <w:r w:rsidR="00557B46" w:rsidRPr="00557B46">
        <w:rPr>
          <w:rFonts w:eastAsiaTheme="minorHAnsi"/>
          <w:szCs w:val="24"/>
          <w:lang w:eastAsia="en-US"/>
        </w:rPr>
        <w:t xml:space="preserve">Jei paraiškos </w:t>
      </w:r>
      <w:r w:rsidR="00557B46" w:rsidRPr="001D4213">
        <w:rPr>
          <w:color w:val="000000"/>
          <w:szCs w:val="24"/>
        </w:rPr>
        <w:t>gali būti teikiamos per DMS, pareiškėjas prie DMS jungiasi naudodamasis Valstybės informacinių išteklių sąveikumo platforma ir užsiregistravęs tampa DMS naudotoju.</w:t>
      </w:r>
    </w:p>
    <w:p w14:paraId="354C9031" w14:textId="77777777" w:rsidR="00557B46" w:rsidRPr="001D4213" w:rsidRDefault="00EA1586" w:rsidP="001D4213">
      <w:pPr>
        <w:spacing w:after="200" w:line="360" w:lineRule="auto"/>
        <w:ind w:firstLine="567"/>
        <w:contextualSpacing/>
        <w:jc w:val="both"/>
        <w:rPr>
          <w:color w:val="000000"/>
          <w:szCs w:val="24"/>
        </w:rPr>
      </w:pPr>
      <w:r w:rsidRPr="001D4213">
        <w:rPr>
          <w:color w:val="000000"/>
          <w:szCs w:val="24"/>
        </w:rPr>
        <w:t>5</w:t>
      </w:r>
      <w:r>
        <w:rPr>
          <w:color w:val="000000"/>
          <w:szCs w:val="24"/>
        </w:rPr>
        <w:t>9</w:t>
      </w:r>
      <w:r w:rsidR="001D4213" w:rsidRPr="001D4213">
        <w:rPr>
          <w:color w:val="000000"/>
          <w:szCs w:val="24"/>
        </w:rPr>
        <w:t xml:space="preserve">. </w:t>
      </w:r>
      <w:r w:rsidR="00557B46" w:rsidRPr="001D4213">
        <w:rPr>
          <w:color w:val="000000"/>
          <w:szCs w:val="24"/>
        </w:rPr>
        <w:t>Jei laikinai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bei apie tai paskelbia Projektų taisyklių 82 punkte nustatyta tvarka.</w:t>
      </w:r>
    </w:p>
    <w:p w14:paraId="55447281" w14:textId="77777777" w:rsidR="005B46B2" w:rsidRPr="001D4213" w:rsidRDefault="00EA1586" w:rsidP="001D4213">
      <w:pPr>
        <w:spacing w:line="360" w:lineRule="auto"/>
        <w:ind w:firstLine="567"/>
        <w:contextualSpacing/>
        <w:jc w:val="both"/>
        <w:rPr>
          <w:color w:val="000000"/>
          <w:szCs w:val="24"/>
        </w:rPr>
      </w:pPr>
      <w:r>
        <w:rPr>
          <w:color w:val="000000"/>
          <w:szCs w:val="24"/>
        </w:rPr>
        <w:t>60</w:t>
      </w:r>
      <w:r w:rsidR="001D4213" w:rsidRPr="001D4213">
        <w:rPr>
          <w:color w:val="000000"/>
          <w:szCs w:val="24"/>
        </w:rPr>
        <w:t xml:space="preserve">. </w:t>
      </w:r>
      <w:r w:rsidR="002F273F" w:rsidRPr="001D4213">
        <w:rPr>
          <w:color w:val="000000"/>
          <w:szCs w:val="24"/>
        </w:rPr>
        <w:t>Kartu su paraiška pareiškėjas turi pateikti šiuos priedus:</w:t>
      </w:r>
    </w:p>
    <w:p w14:paraId="3DE99C60" w14:textId="77777777" w:rsidR="002F273F" w:rsidRPr="001D4213" w:rsidRDefault="00EA1586" w:rsidP="005D3EEB">
      <w:pPr>
        <w:pStyle w:val="ListParagraph"/>
        <w:spacing w:line="360" w:lineRule="auto"/>
        <w:ind w:left="0" w:firstLine="567"/>
        <w:jc w:val="both"/>
        <w:rPr>
          <w:color w:val="000000"/>
          <w:sz w:val="24"/>
          <w:szCs w:val="24"/>
          <w:lang w:eastAsia="lt-LT"/>
        </w:rPr>
      </w:pPr>
      <w:r>
        <w:rPr>
          <w:color w:val="000000"/>
          <w:sz w:val="24"/>
          <w:szCs w:val="24"/>
          <w:lang w:eastAsia="lt-LT"/>
        </w:rPr>
        <w:t>60</w:t>
      </w:r>
      <w:r w:rsidR="00511E71">
        <w:rPr>
          <w:color w:val="000000"/>
          <w:sz w:val="24"/>
          <w:szCs w:val="24"/>
          <w:lang w:eastAsia="lt-LT"/>
        </w:rPr>
        <w:t xml:space="preserve">.1. </w:t>
      </w:r>
      <w:r w:rsidR="002F273F" w:rsidRPr="001D4213">
        <w:rPr>
          <w:color w:val="000000"/>
          <w:sz w:val="24"/>
          <w:szCs w:val="24"/>
          <w:lang w:eastAsia="lt-LT"/>
        </w:rPr>
        <w:t>partnerio (-</w:t>
      </w:r>
      <w:proofErr w:type="spellStart"/>
      <w:r w:rsidR="002F273F" w:rsidRPr="001D4213">
        <w:rPr>
          <w:color w:val="000000"/>
          <w:sz w:val="24"/>
          <w:szCs w:val="24"/>
          <w:lang w:eastAsia="lt-LT"/>
        </w:rPr>
        <w:t>ių</w:t>
      </w:r>
      <w:proofErr w:type="spellEnd"/>
      <w:r w:rsidR="002F273F" w:rsidRPr="001D4213">
        <w:rPr>
          <w:color w:val="000000"/>
          <w:sz w:val="24"/>
          <w:szCs w:val="24"/>
          <w:lang w:eastAsia="lt-LT"/>
        </w:rPr>
        <w:t>) deklaraciją (-</w:t>
      </w:r>
      <w:proofErr w:type="spellStart"/>
      <w:r w:rsidR="002F273F" w:rsidRPr="001D4213">
        <w:rPr>
          <w:color w:val="000000"/>
          <w:sz w:val="24"/>
          <w:szCs w:val="24"/>
          <w:lang w:eastAsia="lt-LT"/>
        </w:rPr>
        <w:t>as</w:t>
      </w:r>
      <w:proofErr w:type="spellEnd"/>
      <w:r w:rsidR="002F273F" w:rsidRPr="001D4213">
        <w:rPr>
          <w:color w:val="000000"/>
          <w:sz w:val="24"/>
          <w:szCs w:val="24"/>
          <w:lang w:eastAsia="lt-LT"/>
        </w:rPr>
        <w:t>), jei projektą numatyta įgyvendinti kartu su partneriais (Partnerio deklaracijos forma integruota į pildomą paraiškos formą);</w:t>
      </w:r>
    </w:p>
    <w:p w14:paraId="4620DCBA" w14:textId="77777777" w:rsidR="005B46B2" w:rsidRPr="001D4213" w:rsidRDefault="00EA1586" w:rsidP="00F97F05">
      <w:pPr>
        <w:spacing w:line="360" w:lineRule="auto"/>
        <w:ind w:firstLine="567"/>
        <w:contextualSpacing/>
        <w:jc w:val="both"/>
        <w:rPr>
          <w:color w:val="000000"/>
          <w:szCs w:val="24"/>
        </w:rPr>
      </w:pPr>
      <w:r>
        <w:rPr>
          <w:color w:val="000000"/>
          <w:szCs w:val="24"/>
        </w:rPr>
        <w:t>60</w:t>
      </w:r>
      <w:r w:rsidR="001D4213" w:rsidRPr="001D4213">
        <w:rPr>
          <w:color w:val="000000"/>
          <w:szCs w:val="24"/>
        </w:rPr>
        <w:t xml:space="preserve">.2. </w:t>
      </w:r>
      <w:r w:rsidR="002F273F" w:rsidRPr="001D4213">
        <w:rPr>
          <w:color w:val="000000"/>
          <w:szCs w:val="24"/>
        </w:rPr>
        <w:t xml:space="preserve">klausimyną apie pirkimo ir (arba) importo pridėtinės vertės mokesčio tinkamumą finansuoti iš Europos Sąjungos struktūrinių fondų ir (arba) Lietuvos Respublikos biudžeto lėšų, jei pareiškėjas prašo </w:t>
      </w:r>
      <w:r w:rsidR="005A3CDA">
        <w:rPr>
          <w:color w:val="000000"/>
          <w:szCs w:val="24"/>
        </w:rPr>
        <w:t>pridėtinės vertės mokesčio</w:t>
      </w:r>
      <w:r w:rsidR="002F273F" w:rsidRPr="001D4213">
        <w:rPr>
          <w:color w:val="000000"/>
          <w:szCs w:val="24"/>
        </w:rPr>
        <w:t xml:space="preserve"> išlaidas pripažinti tinkamomis finansuoti, t. y. įtraukia šias išlaidas į projekto biudžetą</w:t>
      </w:r>
      <w:r w:rsidR="00A330E8">
        <w:rPr>
          <w:color w:val="000000"/>
          <w:szCs w:val="24"/>
        </w:rPr>
        <w:t xml:space="preserve"> </w:t>
      </w:r>
      <w:r w:rsidR="00A330E8" w:rsidRPr="00D754E9">
        <w:rPr>
          <w:rFonts w:cs="Calibri"/>
          <w:szCs w:val="24"/>
        </w:rPr>
        <w:t xml:space="preserve">(klausimyno forma skelbiama interneto svetainės </w:t>
      </w:r>
      <w:hyperlink r:id="rId20" w:history="1">
        <w:r w:rsidR="00A330E8" w:rsidRPr="00D754E9">
          <w:rPr>
            <w:rFonts w:cs="Calibri"/>
            <w:szCs w:val="24"/>
          </w:rPr>
          <w:t>www.esinvesticijos.lt</w:t>
        </w:r>
      </w:hyperlink>
      <w:r w:rsidR="00A330E8" w:rsidRPr="00D754E9">
        <w:rPr>
          <w:rFonts w:cs="Calibri"/>
          <w:szCs w:val="24"/>
        </w:rPr>
        <w:t xml:space="preserve"> skiltyje „Dokumentai“, ieškant dokumento tipo „paraiškų priedų formos“)</w:t>
      </w:r>
      <w:r w:rsidR="002F273F" w:rsidRPr="001D4213">
        <w:rPr>
          <w:color w:val="000000"/>
          <w:szCs w:val="24"/>
        </w:rPr>
        <w:t>;</w:t>
      </w:r>
    </w:p>
    <w:p w14:paraId="75C09AD7" w14:textId="77777777" w:rsidR="002F273F" w:rsidRPr="001D4213" w:rsidRDefault="00EA1586" w:rsidP="005D3EEB">
      <w:pPr>
        <w:pStyle w:val="ListParagraph"/>
        <w:spacing w:line="360" w:lineRule="auto"/>
        <w:ind w:left="0" w:firstLine="567"/>
        <w:jc w:val="both"/>
        <w:rPr>
          <w:color w:val="000000"/>
          <w:sz w:val="24"/>
          <w:szCs w:val="24"/>
        </w:rPr>
      </w:pPr>
      <w:r>
        <w:rPr>
          <w:color w:val="000000"/>
          <w:sz w:val="24"/>
          <w:szCs w:val="24"/>
        </w:rPr>
        <w:t>60</w:t>
      </w:r>
      <w:r w:rsidR="00511E71">
        <w:rPr>
          <w:color w:val="000000"/>
          <w:sz w:val="24"/>
          <w:szCs w:val="24"/>
        </w:rPr>
        <w:t xml:space="preserve">.3. </w:t>
      </w:r>
      <w:r w:rsidR="002F273F" w:rsidRPr="001D4213">
        <w:rPr>
          <w:color w:val="000000"/>
          <w:sz w:val="24"/>
          <w:szCs w:val="24"/>
        </w:rPr>
        <w:t>projekto biudžeto paskirstymą pagal pareiškėją ir partnerį (-</w:t>
      </w:r>
      <w:proofErr w:type="spellStart"/>
      <w:r w:rsidR="002F273F" w:rsidRPr="001D4213">
        <w:rPr>
          <w:color w:val="000000"/>
          <w:sz w:val="24"/>
          <w:szCs w:val="24"/>
        </w:rPr>
        <w:t>ius</w:t>
      </w:r>
      <w:proofErr w:type="spellEnd"/>
      <w:r w:rsidR="002F273F" w:rsidRPr="001D4213">
        <w:rPr>
          <w:color w:val="000000"/>
          <w:sz w:val="24"/>
          <w:szCs w:val="24"/>
        </w:rPr>
        <w:t>)</w:t>
      </w:r>
      <w:r w:rsidR="001D4213">
        <w:rPr>
          <w:color w:val="000000"/>
          <w:sz w:val="24"/>
          <w:szCs w:val="24"/>
        </w:rPr>
        <w:t xml:space="preserve"> (</w:t>
      </w:r>
      <w:r w:rsidR="002F273F" w:rsidRPr="001D4213">
        <w:rPr>
          <w:color w:val="000000"/>
          <w:sz w:val="24"/>
          <w:szCs w:val="24"/>
        </w:rPr>
        <w:t xml:space="preserve"> jei projektą numatyta įgyvendinti kartu su partneri</w:t>
      </w:r>
      <w:r w:rsidR="001D4213">
        <w:rPr>
          <w:color w:val="000000"/>
          <w:sz w:val="24"/>
          <w:szCs w:val="24"/>
        </w:rPr>
        <w:t>u (-</w:t>
      </w:r>
      <w:proofErr w:type="spellStart"/>
      <w:r w:rsidR="001D4213">
        <w:rPr>
          <w:color w:val="000000"/>
          <w:sz w:val="24"/>
          <w:szCs w:val="24"/>
        </w:rPr>
        <w:t>i</w:t>
      </w:r>
      <w:r w:rsidR="002F273F" w:rsidRPr="001D4213">
        <w:rPr>
          <w:color w:val="000000"/>
          <w:sz w:val="24"/>
          <w:szCs w:val="24"/>
        </w:rPr>
        <w:t>ais</w:t>
      </w:r>
      <w:proofErr w:type="spellEnd"/>
      <w:r w:rsidR="001D4213">
        <w:rPr>
          <w:color w:val="000000"/>
          <w:sz w:val="24"/>
          <w:szCs w:val="24"/>
        </w:rPr>
        <w:t>)</w:t>
      </w:r>
      <w:r w:rsidR="00A330E8">
        <w:rPr>
          <w:color w:val="000000"/>
          <w:sz w:val="24"/>
          <w:szCs w:val="24"/>
        </w:rPr>
        <w:t xml:space="preserve"> </w:t>
      </w:r>
      <w:r w:rsidR="00A330E8" w:rsidRPr="00D754E9">
        <w:rPr>
          <w:rFonts w:cs="Calibri"/>
          <w:sz w:val="24"/>
          <w:szCs w:val="24"/>
        </w:rPr>
        <w:t xml:space="preserve">(forma skelbiama interneto svetainės </w:t>
      </w:r>
      <w:hyperlink r:id="rId21" w:history="1">
        <w:r w:rsidR="00A330E8" w:rsidRPr="00D754E9">
          <w:rPr>
            <w:rFonts w:cs="Calibri"/>
            <w:sz w:val="24"/>
            <w:szCs w:val="24"/>
          </w:rPr>
          <w:t>www.esinvesticijos.lt</w:t>
        </w:r>
      </w:hyperlink>
      <w:r w:rsidR="00A330E8" w:rsidRPr="00D754E9">
        <w:rPr>
          <w:rFonts w:cs="Calibri"/>
          <w:sz w:val="24"/>
          <w:szCs w:val="24"/>
        </w:rPr>
        <w:t xml:space="preserve"> skiltyje „Dokumentai“, ieškant dokumento tipo „paraiškų priedų formos“)</w:t>
      </w:r>
      <w:r w:rsidR="002F273F" w:rsidRPr="001D4213">
        <w:rPr>
          <w:color w:val="000000"/>
          <w:sz w:val="24"/>
          <w:szCs w:val="24"/>
        </w:rPr>
        <w:t>;</w:t>
      </w:r>
    </w:p>
    <w:p w14:paraId="7901310C" w14:textId="77777777" w:rsidR="001D4213" w:rsidRPr="001D4213" w:rsidRDefault="00EA1586" w:rsidP="005D3EEB">
      <w:pPr>
        <w:spacing w:line="360" w:lineRule="auto"/>
        <w:ind w:firstLine="567"/>
        <w:jc w:val="both"/>
        <w:rPr>
          <w:color w:val="000000"/>
          <w:szCs w:val="24"/>
        </w:rPr>
      </w:pPr>
      <w:r>
        <w:rPr>
          <w:color w:val="000000"/>
          <w:szCs w:val="24"/>
        </w:rPr>
        <w:t>60</w:t>
      </w:r>
      <w:r w:rsidR="001D4213">
        <w:rPr>
          <w:color w:val="000000"/>
          <w:szCs w:val="24"/>
        </w:rPr>
        <w:t xml:space="preserve">.4. </w:t>
      </w:r>
      <w:r w:rsidR="001D4213" w:rsidRPr="001D4213">
        <w:rPr>
          <w:color w:val="000000"/>
          <w:szCs w:val="24"/>
        </w:rPr>
        <w:t>pareiškėjo ir partnerio (-</w:t>
      </w:r>
      <w:proofErr w:type="spellStart"/>
      <w:r w:rsidR="001D4213" w:rsidRPr="001D4213">
        <w:rPr>
          <w:color w:val="000000"/>
          <w:szCs w:val="24"/>
        </w:rPr>
        <w:t>ių</w:t>
      </w:r>
      <w:proofErr w:type="spellEnd"/>
      <w:r w:rsidR="001D4213" w:rsidRPr="001D4213">
        <w:rPr>
          <w:color w:val="000000"/>
          <w:szCs w:val="24"/>
        </w:rPr>
        <w:t>) sudarytą jungtinės veiklos sutartį (jei projektą numatyta įgyvendinti kartu su partneriu (-</w:t>
      </w:r>
      <w:proofErr w:type="spellStart"/>
      <w:r w:rsidR="001D4213" w:rsidRPr="001D4213">
        <w:rPr>
          <w:color w:val="000000"/>
          <w:szCs w:val="24"/>
        </w:rPr>
        <w:t>iais</w:t>
      </w:r>
      <w:proofErr w:type="spellEnd"/>
      <w:r w:rsidR="001D4213" w:rsidRPr="001D4213">
        <w:rPr>
          <w:color w:val="000000"/>
          <w:szCs w:val="24"/>
        </w:rPr>
        <w:t>)</w:t>
      </w:r>
      <w:r w:rsidR="005D3EEB">
        <w:rPr>
          <w:color w:val="000000"/>
          <w:szCs w:val="24"/>
        </w:rPr>
        <w:t>;</w:t>
      </w:r>
    </w:p>
    <w:p w14:paraId="3DC39ECF" w14:textId="77777777" w:rsidR="001D4213" w:rsidRPr="001D4213" w:rsidRDefault="00EA1586" w:rsidP="00F97F05">
      <w:pPr>
        <w:spacing w:line="360" w:lineRule="auto"/>
        <w:ind w:firstLine="567"/>
        <w:contextualSpacing/>
        <w:jc w:val="both"/>
        <w:rPr>
          <w:color w:val="000000"/>
          <w:szCs w:val="24"/>
        </w:rPr>
      </w:pPr>
      <w:r>
        <w:rPr>
          <w:color w:val="000000"/>
          <w:szCs w:val="24"/>
        </w:rPr>
        <w:t>60</w:t>
      </w:r>
      <w:r w:rsidR="001D4213">
        <w:rPr>
          <w:color w:val="000000"/>
          <w:szCs w:val="24"/>
        </w:rPr>
        <w:t xml:space="preserve">.5. </w:t>
      </w:r>
      <w:r w:rsidR="001D4213" w:rsidRPr="001D4213">
        <w:rPr>
          <w:color w:val="000000"/>
          <w:szCs w:val="24"/>
        </w:rPr>
        <w:t>užpildytą nevyriausybinės organizacijos deklaraciją</w:t>
      </w:r>
      <w:r w:rsidR="000A4E2E">
        <w:rPr>
          <w:color w:val="000000"/>
          <w:szCs w:val="24"/>
        </w:rPr>
        <w:t>, kurios forma pateikiama Aprašo 3 priede</w:t>
      </w:r>
      <w:r w:rsidR="001D4213" w:rsidRPr="001D4213">
        <w:rPr>
          <w:color w:val="000000"/>
          <w:szCs w:val="24"/>
        </w:rPr>
        <w:t xml:space="preserve"> (jei projektu siekiama Aprašo 2</w:t>
      </w:r>
      <w:r w:rsidR="000A4E2E">
        <w:rPr>
          <w:color w:val="000000"/>
          <w:szCs w:val="24"/>
        </w:rPr>
        <w:t>4</w:t>
      </w:r>
      <w:r w:rsidR="001D4213" w:rsidRPr="001D4213">
        <w:rPr>
          <w:color w:val="000000"/>
          <w:szCs w:val="24"/>
        </w:rPr>
        <w:t>.2 papunktyje nurodyto Priemonės įgyvendinimo stebėsenos rodiklio ir projekto vykdytoju ar partneriu yra nevyriausybinė organizacija)</w:t>
      </w:r>
      <w:r w:rsidR="005D3EEB">
        <w:rPr>
          <w:color w:val="000000"/>
          <w:szCs w:val="24"/>
        </w:rPr>
        <w:t>.</w:t>
      </w:r>
    </w:p>
    <w:p w14:paraId="14B03202" w14:textId="77777777" w:rsidR="00760BDA" w:rsidRDefault="00EA1586" w:rsidP="00F97F05">
      <w:pPr>
        <w:spacing w:line="360" w:lineRule="auto"/>
        <w:ind w:firstLine="567"/>
        <w:contextualSpacing/>
        <w:jc w:val="both"/>
        <w:rPr>
          <w:rFonts w:eastAsiaTheme="minorHAnsi"/>
          <w:szCs w:val="24"/>
          <w:lang w:eastAsia="en-US"/>
        </w:rPr>
      </w:pPr>
      <w:r>
        <w:rPr>
          <w:color w:val="000000"/>
          <w:szCs w:val="24"/>
        </w:rPr>
        <w:t>61</w:t>
      </w:r>
      <w:r w:rsidR="00F97F05">
        <w:rPr>
          <w:color w:val="000000"/>
          <w:szCs w:val="24"/>
        </w:rPr>
        <w:t xml:space="preserve">. </w:t>
      </w:r>
      <w:r w:rsidR="00760BDA" w:rsidRPr="00F97F05">
        <w:rPr>
          <w:color w:val="000000"/>
          <w:szCs w:val="24"/>
        </w:rPr>
        <w:t>Paraišk</w:t>
      </w:r>
      <w:r w:rsidR="00F97F05">
        <w:rPr>
          <w:color w:val="000000"/>
          <w:szCs w:val="24"/>
        </w:rPr>
        <w:t>os</w:t>
      </w:r>
      <w:r w:rsidR="00760BDA" w:rsidRPr="00F97F05">
        <w:rPr>
          <w:color w:val="000000"/>
          <w:szCs w:val="24"/>
        </w:rPr>
        <w:t xml:space="preserve"> pateikimo paskutinė diena nustatoma </w:t>
      </w:r>
      <w:r w:rsidR="00137995" w:rsidRPr="00F97F05">
        <w:rPr>
          <w:color w:val="000000"/>
          <w:szCs w:val="24"/>
        </w:rPr>
        <w:t xml:space="preserve">Ministerijos siūlomų finansuoti vietos plėtros </w:t>
      </w:r>
      <w:r w:rsidR="00760BDA" w:rsidRPr="00F97F05">
        <w:rPr>
          <w:color w:val="000000"/>
          <w:szCs w:val="24"/>
        </w:rPr>
        <w:t xml:space="preserve">projektų sąraše, kuris skelbiamas </w:t>
      </w:r>
      <w:r w:rsidR="00352C02" w:rsidRPr="00F97F05">
        <w:rPr>
          <w:color w:val="000000"/>
          <w:szCs w:val="24"/>
        </w:rPr>
        <w:t>interneto</w:t>
      </w:r>
      <w:r w:rsidR="00760BDA" w:rsidRPr="00F97F05">
        <w:rPr>
          <w:color w:val="000000"/>
          <w:szCs w:val="24"/>
        </w:rPr>
        <w:t xml:space="preserve"> svetainėje www.esinvesticijos.lt. </w:t>
      </w:r>
      <w:r w:rsidR="005D4533" w:rsidRPr="00F97F05">
        <w:rPr>
          <w:color w:val="000000"/>
          <w:szCs w:val="24"/>
        </w:rPr>
        <w:t xml:space="preserve">Pareiškėjui praleidus </w:t>
      </w:r>
      <w:r w:rsidR="00137995" w:rsidRPr="00F97F05">
        <w:rPr>
          <w:color w:val="000000"/>
          <w:szCs w:val="24"/>
        </w:rPr>
        <w:t xml:space="preserve">nurodytame </w:t>
      </w:r>
      <w:r w:rsidR="005D4533" w:rsidRPr="00F97F05">
        <w:rPr>
          <w:color w:val="000000"/>
          <w:szCs w:val="24"/>
        </w:rPr>
        <w:t xml:space="preserve">projektų sąraše nustatytą paraiškos pateikimo terminą, sprendimą dėl paraiškos </w:t>
      </w:r>
      <w:r w:rsidR="005D4533" w:rsidRPr="00F97F05">
        <w:rPr>
          <w:color w:val="000000"/>
          <w:szCs w:val="24"/>
        </w:rPr>
        <w:lastRenderedPageBreak/>
        <w:t>priėmimo, atsižvelgdama į objektyvias termino praleidimo priežastis ir raštu suderinusi su Ministerija, priima įgyvendinančioji institucija. Sprendimą įgyvendinančioji</w:t>
      </w:r>
      <w:r w:rsidR="005D4533" w:rsidRPr="005D4533">
        <w:rPr>
          <w:rFonts w:eastAsiaTheme="minorHAnsi"/>
          <w:szCs w:val="24"/>
          <w:lang w:eastAsia="en-US"/>
        </w:rPr>
        <w:t xml:space="preserve"> institucija priima ne vėliau kaip per 14 dienų nuo paraiškos gavimo datos.</w:t>
      </w:r>
    </w:p>
    <w:p w14:paraId="467B4327" w14:textId="77777777" w:rsidR="00C20CDB" w:rsidRPr="00772A2E" w:rsidRDefault="00EA1586" w:rsidP="00F97F05">
      <w:pPr>
        <w:spacing w:after="200" w:line="360" w:lineRule="auto"/>
        <w:ind w:firstLine="567"/>
        <w:contextualSpacing/>
        <w:jc w:val="both"/>
        <w:rPr>
          <w:rFonts w:eastAsiaTheme="minorHAnsi"/>
          <w:szCs w:val="24"/>
          <w:lang w:eastAsia="en-US"/>
        </w:rPr>
      </w:pPr>
      <w:r>
        <w:rPr>
          <w:rFonts w:eastAsiaTheme="minorHAnsi"/>
          <w:szCs w:val="24"/>
          <w:lang w:eastAsia="en-US"/>
        </w:rPr>
        <w:t>62</w:t>
      </w:r>
      <w:r w:rsidR="00F97F05">
        <w:rPr>
          <w:rFonts w:eastAsiaTheme="minorHAnsi"/>
          <w:szCs w:val="24"/>
          <w:lang w:eastAsia="en-US"/>
        </w:rPr>
        <w:t xml:space="preserve">. </w:t>
      </w:r>
      <w:r w:rsidR="005D4533" w:rsidRPr="00772A2E">
        <w:rPr>
          <w:rFonts w:eastAsiaTheme="minorHAnsi"/>
          <w:szCs w:val="24"/>
          <w:lang w:eastAsia="en-US"/>
        </w:rPr>
        <w:t xml:space="preserve">Pareiškėjai informuojami ir konsultuojami Projektų taisyklių 5 skirsnyje nustatyta tvarka. Informacija apie konkrečius įgyvendinančiosios institucijos konsultuojančius asmenis ir jų kontaktus bus nurodyta įgyvendinančiosios institucijos siunčiamame pasiūlyme teikti paraiškas pagal </w:t>
      </w:r>
      <w:r w:rsidR="00F97F05" w:rsidRPr="00F97F05">
        <w:rPr>
          <w:color w:val="000000"/>
          <w:szCs w:val="24"/>
        </w:rPr>
        <w:t xml:space="preserve">Ministerijos siūlomų finansuoti vietos plėtros </w:t>
      </w:r>
      <w:r w:rsidR="005D4533" w:rsidRPr="00772A2E">
        <w:rPr>
          <w:rFonts w:eastAsiaTheme="minorHAnsi"/>
          <w:szCs w:val="24"/>
          <w:lang w:eastAsia="en-US"/>
        </w:rPr>
        <w:t>projektų sąrašą.</w:t>
      </w:r>
    </w:p>
    <w:p w14:paraId="01CC1380" w14:textId="77777777" w:rsidR="008970AB" w:rsidRPr="007C7A5F" w:rsidRDefault="00EA1586" w:rsidP="005D3EEB">
      <w:pPr>
        <w:spacing w:after="200" w:line="360" w:lineRule="auto"/>
        <w:ind w:firstLine="567"/>
        <w:contextualSpacing/>
        <w:jc w:val="both"/>
        <w:rPr>
          <w:rFonts w:eastAsiaTheme="minorHAnsi"/>
          <w:szCs w:val="24"/>
          <w:lang w:eastAsia="en-US"/>
        </w:rPr>
      </w:pPr>
      <w:r>
        <w:rPr>
          <w:rFonts w:eastAsiaTheme="minorHAnsi"/>
          <w:szCs w:val="24"/>
          <w:lang w:eastAsia="en-US"/>
        </w:rPr>
        <w:t>63</w:t>
      </w:r>
      <w:r w:rsidR="00F97F05">
        <w:rPr>
          <w:rFonts w:eastAsiaTheme="minorHAnsi"/>
          <w:szCs w:val="24"/>
          <w:lang w:eastAsia="en-US"/>
        </w:rPr>
        <w:t xml:space="preserve">. </w:t>
      </w:r>
      <w:r w:rsidR="00772A2E" w:rsidRPr="00772A2E">
        <w:rPr>
          <w:rFonts w:eastAsiaTheme="minorHAnsi"/>
          <w:szCs w:val="24"/>
          <w:lang w:eastAsia="en-US"/>
        </w:rPr>
        <w:t>Įgyvendinančioji institucija atlieka projekto tinkamumo finansuoti vertinimą Projektų taisyklių 14 ir 15 skirsniuose nustatyta tvarka pagal Aprašo 1 priede „Projekto tinkamumo finansuoti vertinimo lentelė“ nustatytus reikalavimus</w:t>
      </w:r>
      <w:r w:rsidR="00772A2E">
        <w:rPr>
          <w:rFonts w:eastAsiaTheme="minorHAnsi"/>
          <w:szCs w:val="24"/>
          <w:lang w:eastAsia="en-US"/>
        </w:rPr>
        <w:t>.</w:t>
      </w:r>
    </w:p>
    <w:p w14:paraId="0D14D14C" w14:textId="77777777" w:rsidR="008970AB" w:rsidRPr="007C7A5F" w:rsidRDefault="00EA1586" w:rsidP="00F97F05">
      <w:pPr>
        <w:spacing w:after="200" w:line="360" w:lineRule="auto"/>
        <w:ind w:firstLine="567"/>
        <w:contextualSpacing/>
        <w:jc w:val="both"/>
        <w:rPr>
          <w:rFonts w:eastAsiaTheme="minorHAnsi"/>
          <w:szCs w:val="24"/>
          <w:lang w:eastAsia="en-US"/>
        </w:rPr>
      </w:pPr>
      <w:r>
        <w:rPr>
          <w:rFonts w:eastAsiaTheme="minorHAnsi"/>
          <w:szCs w:val="24"/>
          <w:lang w:eastAsia="en-US"/>
        </w:rPr>
        <w:t>64</w:t>
      </w:r>
      <w:r w:rsidR="00F97F05">
        <w:rPr>
          <w:rFonts w:eastAsiaTheme="minorHAnsi"/>
          <w:szCs w:val="24"/>
          <w:lang w:eastAsia="en-US"/>
        </w:rPr>
        <w:t xml:space="preserve">. </w:t>
      </w:r>
      <w:r w:rsidR="00772A2E" w:rsidRPr="00772A2E">
        <w:rPr>
          <w:rFonts w:eastAsiaTheme="minorHAnsi"/>
          <w:szCs w:val="24"/>
          <w:lang w:eastAsia="en-US"/>
        </w:rPr>
        <w:t>Paraiškos vertinimo metu įgyvendinančioji institucija gali paprašyti pareiškėjo pateikti trūkstamą informaciją ir (arba) dokumentus. Pareiškėjas privalo pateikti šią informaciją ir (arba) dokumentus per įgyvendinančiosios institucijos nustatytą terminą.</w:t>
      </w:r>
    </w:p>
    <w:p w14:paraId="72AE0223" w14:textId="77777777" w:rsidR="008970AB" w:rsidRDefault="00EA1586" w:rsidP="005D3EEB">
      <w:pPr>
        <w:spacing w:after="200" w:line="360" w:lineRule="auto"/>
        <w:ind w:firstLine="567"/>
        <w:contextualSpacing/>
        <w:jc w:val="both"/>
        <w:rPr>
          <w:rFonts w:eastAsiaTheme="minorHAnsi"/>
          <w:szCs w:val="24"/>
          <w:lang w:eastAsia="en-US"/>
        </w:rPr>
      </w:pPr>
      <w:r>
        <w:rPr>
          <w:rFonts w:eastAsiaTheme="minorHAnsi"/>
          <w:szCs w:val="24"/>
          <w:lang w:eastAsia="en-US"/>
        </w:rPr>
        <w:t>65</w:t>
      </w:r>
      <w:r w:rsidR="00F97F05">
        <w:rPr>
          <w:rFonts w:eastAsiaTheme="minorHAnsi"/>
          <w:szCs w:val="24"/>
          <w:lang w:eastAsia="en-US"/>
        </w:rPr>
        <w:t xml:space="preserve">. </w:t>
      </w:r>
      <w:r w:rsidR="00772A2E" w:rsidRPr="00772A2E">
        <w:rPr>
          <w:rFonts w:eastAsiaTheme="minorHAnsi"/>
          <w:szCs w:val="24"/>
          <w:lang w:eastAsia="en-US"/>
        </w:rPr>
        <w:t>Paraiškos vertinamos ne ilgiau kaip 60 dienų nuo valstybės projekto paraiškos gavimo dienos.</w:t>
      </w:r>
    </w:p>
    <w:p w14:paraId="1894EC06" w14:textId="77777777" w:rsidR="00C20CDB" w:rsidRDefault="00EA1586" w:rsidP="00F97F05">
      <w:pPr>
        <w:spacing w:after="200" w:line="360" w:lineRule="auto"/>
        <w:ind w:firstLine="567"/>
        <w:contextualSpacing/>
        <w:jc w:val="both"/>
        <w:rPr>
          <w:rFonts w:eastAsiaTheme="minorHAnsi"/>
          <w:szCs w:val="24"/>
          <w:lang w:eastAsia="en-US"/>
        </w:rPr>
      </w:pPr>
      <w:r>
        <w:rPr>
          <w:rFonts w:eastAsiaTheme="minorHAnsi"/>
          <w:szCs w:val="24"/>
          <w:lang w:eastAsia="en-US"/>
        </w:rPr>
        <w:t>66</w:t>
      </w:r>
      <w:r w:rsidR="00F97F05">
        <w:rPr>
          <w:rFonts w:eastAsiaTheme="minorHAnsi"/>
          <w:szCs w:val="24"/>
          <w:lang w:eastAsia="en-US"/>
        </w:rPr>
        <w:t xml:space="preserve">. </w:t>
      </w:r>
      <w:r w:rsidR="00772A2E" w:rsidRPr="00772A2E">
        <w:rPr>
          <w:rFonts w:eastAsiaTheme="minorHAnsi"/>
          <w:szCs w:val="24"/>
          <w:lang w:eastAsia="en-US"/>
        </w:rPr>
        <w:t>Nepavykus paraiškų įvertinti per nustatytą terminą (kai paraiškų vertinimo metu reikia kreiptis į kitas institucijas, atliekama patikra projekto įgyvendinimo ir (ar) administravimo vietoje), įgyvendinančiosios institucijos sprendimu paraiškų vertinimo terminas gali būti pratęstas įgyvendinančios institucijos sprendimu</w:t>
      </w:r>
      <w:r w:rsidR="00772A2E">
        <w:rPr>
          <w:rFonts w:eastAsiaTheme="minorHAnsi"/>
          <w:szCs w:val="24"/>
          <w:lang w:eastAsia="en-US"/>
        </w:rPr>
        <w:t>, bet ne daugiau kaip 30 dienų</w:t>
      </w:r>
      <w:r w:rsidR="00772A2E" w:rsidRPr="00772A2E">
        <w:rPr>
          <w:rFonts w:eastAsiaTheme="minorHAnsi"/>
          <w:szCs w:val="24"/>
          <w:lang w:eastAsia="en-US"/>
        </w:rPr>
        <w:t>. Apie naują paraiškų vertinimo terminą įgyvendinančioji institucija informuoja pareiškėjus per DMS arba raštu (jei nėra įdiegtos DMS funkcinės galimybės)</w:t>
      </w:r>
      <w:r w:rsidR="005E522E">
        <w:rPr>
          <w:rFonts w:eastAsiaTheme="minorHAnsi"/>
          <w:szCs w:val="24"/>
          <w:lang w:eastAsia="en-US"/>
        </w:rPr>
        <w:t xml:space="preserve"> </w:t>
      </w:r>
      <w:r w:rsidR="005E522E" w:rsidRPr="0058250C">
        <w:rPr>
          <w:rFonts w:eastAsiaTheme="minorHAnsi"/>
          <w:szCs w:val="24"/>
          <w:lang w:eastAsia="en-US"/>
        </w:rPr>
        <w:t xml:space="preserve">per 3 darbo dienas nuo sprendimo dėl paraiškos </w:t>
      </w:r>
      <w:r w:rsidR="005E522E" w:rsidRPr="005E522E">
        <w:rPr>
          <w:rFonts w:eastAsiaTheme="minorHAnsi"/>
          <w:szCs w:val="24"/>
          <w:lang w:eastAsia="en-US"/>
        </w:rPr>
        <w:t>vertinimo termin</w:t>
      </w:r>
      <w:r w:rsidR="005E522E">
        <w:rPr>
          <w:rFonts w:eastAsiaTheme="minorHAnsi"/>
          <w:szCs w:val="24"/>
          <w:lang w:eastAsia="en-US"/>
        </w:rPr>
        <w:t xml:space="preserve">o pratęsimo </w:t>
      </w:r>
      <w:r w:rsidR="005E522E" w:rsidRPr="0058250C">
        <w:rPr>
          <w:rFonts w:eastAsiaTheme="minorHAnsi"/>
          <w:szCs w:val="24"/>
          <w:lang w:eastAsia="en-US"/>
        </w:rPr>
        <w:t>priėmimo dienos</w:t>
      </w:r>
      <w:r w:rsidR="00772A2E" w:rsidRPr="00772A2E">
        <w:rPr>
          <w:rFonts w:eastAsiaTheme="minorHAnsi"/>
          <w:szCs w:val="24"/>
          <w:lang w:eastAsia="en-US"/>
        </w:rPr>
        <w:t>.</w:t>
      </w:r>
    </w:p>
    <w:p w14:paraId="242F5B5A" w14:textId="77777777" w:rsidR="008970AB" w:rsidRPr="007C7A5F" w:rsidRDefault="00EA1586" w:rsidP="00F97F05">
      <w:pPr>
        <w:spacing w:after="200" w:line="360" w:lineRule="auto"/>
        <w:ind w:firstLine="567"/>
        <w:contextualSpacing/>
        <w:jc w:val="both"/>
        <w:rPr>
          <w:rFonts w:eastAsiaTheme="minorHAnsi"/>
          <w:szCs w:val="24"/>
          <w:lang w:eastAsia="en-US"/>
        </w:rPr>
      </w:pPr>
      <w:r>
        <w:rPr>
          <w:rFonts w:eastAsiaTheme="minorHAnsi"/>
          <w:szCs w:val="24"/>
          <w:lang w:eastAsia="en-US"/>
        </w:rPr>
        <w:t>67</w:t>
      </w:r>
      <w:r w:rsidR="00F97F05">
        <w:rPr>
          <w:rFonts w:eastAsiaTheme="minorHAnsi"/>
          <w:szCs w:val="24"/>
          <w:lang w:eastAsia="en-US"/>
        </w:rPr>
        <w:t xml:space="preserve">. </w:t>
      </w:r>
      <w:r w:rsidR="0058250C" w:rsidRPr="0058250C">
        <w:rPr>
          <w:rFonts w:eastAsiaTheme="minorHAnsi"/>
          <w:szCs w:val="24"/>
          <w:lang w:eastAsia="en-US"/>
        </w:rPr>
        <w:t>Paraiška atmetama dėl priežasčių, nustatytų Projektų taisyklių 14–16 skirsniuose, juose nustatyta tvarka. Apie paraiškos atmetimą pareiškėjas informuojamas</w:t>
      </w:r>
      <w:r w:rsidR="0058250C">
        <w:rPr>
          <w:rFonts w:eastAsiaTheme="minorHAnsi"/>
          <w:szCs w:val="24"/>
          <w:lang w:eastAsia="en-US"/>
        </w:rPr>
        <w:t xml:space="preserve"> per </w:t>
      </w:r>
      <w:r w:rsidR="0058250C" w:rsidRPr="0058250C">
        <w:rPr>
          <w:rFonts w:eastAsiaTheme="minorHAnsi"/>
          <w:szCs w:val="24"/>
          <w:lang w:eastAsia="en-US"/>
        </w:rPr>
        <w:t>DMS arba raštu (jei nėra įd</w:t>
      </w:r>
      <w:r w:rsidR="0058250C">
        <w:rPr>
          <w:rFonts w:eastAsiaTheme="minorHAnsi"/>
          <w:szCs w:val="24"/>
          <w:lang w:eastAsia="en-US"/>
        </w:rPr>
        <w:t xml:space="preserve">iegtos DMS funkcinės galimybės) </w:t>
      </w:r>
      <w:r w:rsidR="0058250C" w:rsidRPr="0058250C">
        <w:rPr>
          <w:rFonts w:eastAsiaTheme="minorHAnsi"/>
          <w:szCs w:val="24"/>
          <w:lang w:eastAsia="en-US"/>
        </w:rPr>
        <w:t>per 3 darbo dienas nuo sprendimo dėl paraiškos atmetimo priėmimo dienos.</w:t>
      </w:r>
    </w:p>
    <w:p w14:paraId="47D055E0" w14:textId="77777777" w:rsidR="00184F39" w:rsidRPr="007C7A5F" w:rsidRDefault="00EA1586" w:rsidP="00F97F05">
      <w:pPr>
        <w:spacing w:after="200" w:line="360" w:lineRule="auto"/>
        <w:ind w:firstLine="567"/>
        <w:contextualSpacing/>
        <w:jc w:val="both"/>
        <w:rPr>
          <w:rFonts w:eastAsiaTheme="minorHAnsi"/>
          <w:szCs w:val="24"/>
          <w:lang w:eastAsia="en-US"/>
        </w:rPr>
      </w:pPr>
      <w:r>
        <w:rPr>
          <w:rFonts w:eastAsiaTheme="minorHAnsi"/>
          <w:szCs w:val="24"/>
          <w:lang w:eastAsia="en-US"/>
        </w:rPr>
        <w:t>68</w:t>
      </w:r>
      <w:r w:rsidR="00F97F05">
        <w:rPr>
          <w:rFonts w:eastAsiaTheme="minorHAnsi"/>
          <w:szCs w:val="24"/>
          <w:lang w:eastAsia="en-US"/>
        </w:rPr>
        <w:t xml:space="preserve">. </w:t>
      </w:r>
      <w:r w:rsidR="00184F39" w:rsidRPr="007C7A5F">
        <w:rPr>
          <w:rFonts w:eastAsiaTheme="minorHAnsi"/>
          <w:szCs w:val="24"/>
          <w:lang w:eastAsia="en-US"/>
        </w:rPr>
        <w:t>Pareiškėjas sprendimą dėl paraiškos atmetimo gali apskųsti Projektų taisyklių 43 skirsnyje nustatyta tvarka ne vėliau kaip per 14 dienų nuo tos dienos, kurią pareiškėjas sužinojo ar turėjo sužinoti apie skundžiamus įgyvendinančiosios institucijos veiksmus ar neveikimą.</w:t>
      </w:r>
    </w:p>
    <w:p w14:paraId="1E7B4579" w14:textId="77777777" w:rsidR="008970AB" w:rsidRPr="007C7A5F" w:rsidRDefault="00EA1586" w:rsidP="005D3EEB">
      <w:pPr>
        <w:spacing w:after="200" w:line="360" w:lineRule="auto"/>
        <w:ind w:firstLine="567"/>
        <w:contextualSpacing/>
        <w:jc w:val="both"/>
        <w:rPr>
          <w:rFonts w:eastAsiaTheme="minorHAnsi"/>
          <w:szCs w:val="24"/>
          <w:lang w:eastAsia="en-US"/>
        </w:rPr>
      </w:pPr>
      <w:r>
        <w:rPr>
          <w:rFonts w:eastAsiaTheme="minorHAnsi"/>
          <w:szCs w:val="24"/>
          <w:lang w:eastAsia="en-US"/>
        </w:rPr>
        <w:t>69</w:t>
      </w:r>
      <w:r w:rsidR="00F97F05">
        <w:rPr>
          <w:rFonts w:eastAsiaTheme="minorHAnsi"/>
          <w:szCs w:val="24"/>
          <w:lang w:eastAsia="en-US"/>
        </w:rPr>
        <w:t xml:space="preserve">. </w:t>
      </w:r>
      <w:r w:rsidR="008970AB" w:rsidRPr="007C7A5F">
        <w:rPr>
          <w:rFonts w:eastAsiaTheme="minorHAnsi"/>
          <w:szCs w:val="24"/>
          <w:lang w:eastAsia="en-US"/>
        </w:rPr>
        <w:t xml:space="preserve">Sprendimą dėl projekto finansavimo priima Ministerija Projektų taisyklių 17 skirsnyje nustatyta tvarka. </w:t>
      </w:r>
    </w:p>
    <w:p w14:paraId="7A24F74A" w14:textId="77777777" w:rsidR="008970AB" w:rsidRPr="007C7A5F" w:rsidRDefault="00EA1586" w:rsidP="005D3EEB">
      <w:pPr>
        <w:spacing w:after="200" w:line="360" w:lineRule="auto"/>
        <w:ind w:firstLine="567"/>
        <w:contextualSpacing/>
        <w:jc w:val="both"/>
        <w:rPr>
          <w:szCs w:val="24"/>
        </w:rPr>
      </w:pPr>
      <w:r>
        <w:rPr>
          <w:szCs w:val="24"/>
        </w:rPr>
        <w:t>70</w:t>
      </w:r>
      <w:r w:rsidR="00F97F05">
        <w:rPr>
          <w:szCs w:val="24"/>
        </w:rPr>
        <w:t xml:space="preserve">. </w:t>
      </w:r>
      <w:r w:rsidR="008970AB" w:rsidRPr="007C7A5F">
        <w:rPr>
          <w:szCs w:val="24"/>
        </w:rPr>
        <w:t>Ministerijai priėmus sprendimą finansuoti projektą, įgyvendinančioji institucija per 3 darbo dienas nuo šio sprendimo gavimo dienos</w:t>
      </w:r>
      <w:r w:rsidR="009363A5" w:rsidRPr="007C7A5F">
        <w:rPr>
          <w:szCs w:val="24"/>
        </w:rPr>
        <w:t xml:space="preserve"> elektroniniu paštu (jeigu</w:t>
      </w:r>
      <w:r w:rsidR="001E4179">
        <w:rPr>
          <w:szCs w:val="24"/>
        </w:rPr>
        <w:t xml:space="preserve"> įdiegtos funkcinės galimybės –</w:t>
      </w:r>
      <w:r w:rsidR="008970AB" w:rsidRPr="007C7A5F">
        <w:rPr>
          <w:szCs w:val="24"/>
        </w:rPr>
        <w:t xml:space="preserve"> per DMS</w:t>
      </w:r>
      <w:r w:rsidR="009363A5" w:rsidRPr="007C7A5F">
        <w:rPr>
          <w:szCs w:val="24"/>
        </w:rPr>
        <w:t>)</w:t>
      </w:r>
      <w:r w:rsidR="00983DF7" w:rsidRPr="007C7A5F">
        <w:rPr>
          <w:szCs w:val="24"/>
        </w:rPr>
        <w:t xml:space="preserve"> </w:t>
      </w:r>
      <w:r w:rsidR="008970AB" w:rsidRPr="007C7A5F">
        <w:rPr>
          <w:szCs w:val="24"/>
        </w:rPr>
        <w:t>pateikia šį sprendimą pareiškėj</w:t>
      </w:r>
      <w:r w:rsidR="00225E34" w:rsidRPr="007C7A5F">
        <w:rPr>
          <w:szCs w:val="24"/>
        </w:rPr>
        <w:t>ui</w:t>
      </w:r>
      <w:r w:rsidR="008970AB" w:rsidRPr="007C7A5F">
        <w:rPr>
          <w:szCs w:val="24"/>
        </w:rPr>
        <w:t>.</w:t>
      </w:r>
    </w:p>
    <w:p w14:paraId="772FC4E5" w14:textId="77777777" w:rsidR="008970AB" w:rsidRPr="007C7A5F" w:rsidRDefault="00EA1586" w:rsidP="005D3EEB">
      <w:pPr>
        <w:spacing w:after="200" w:line="360" w:lineRule="auto"/>
        <w:ind w:firstLine="567"/>
        <w:contextualSpacing/>
        <w:jc w:val="both"/>
        <w:rPr>
          <w:rFonts w:eastAsiaTheme="minorHAnsi"/>
          <w:szCs w:val="24"/>
          <w:lang w:eastAsia="en-US"/>
        </w:rPr>
      </w:pPr>
      <w:r>
        <w:rPr>
          <w:rFonts w:eastAsiaTheme="minorHAnsi"/>
          <w:szCs w:val="24"/>
          <w:lang w:eastAsia="en-US"/>
        </w:rPr>
        <w:lastRenderedPageBreak/>
        <w:t>71</w:t>
      </w:r>
      <w:r w:rsidR="00F97F05">
        <w:rPr>
          <w:rFonts w:eastAsiaTheme="minorHAnsi"/>
          <w:szCs w:val="24"/>
          <w:lang w:eastAsia="en-US"/>
        </w:rPr>
        <w:t xml:space="preserve">. </w:t>
      </w:r>
      <w:r w:rsidR="008970AB" w:rsidRPr="007C7A5F">
        <w:rPr>
          <w:rFonts w:eastAsiaTheme="minorHAnsi"/>
          <w:szCs w:val="24"/>
          <w:lang w:eastAsia="en-US"/>
        </w:rPr>
        <w:t xml:space="preserve">Pagal Aprašą finansuojamiems projektams įgyvendinti bus sudaromos dvišalės </w:t>
      </w:r>
      <w:r w:rsidR="00412741" w:rsidRPr="007C7A5F">
        <w:rPr>
          <w:rFonts w:eastAsiaTheme="minorHAnsi"/>
          <w:szCs w:val="24"/>
          <w:lang w:eastAsia="en-US"/>
        </w:rPr>
        <w:t xml:space="preserve">projektų </w:t>
      </w:r>
      <w:r w:rsidR="008970AB" w:rsidRPr="007C7A5F">
        <w:rPr>
          <w:rFonts w:eastAsiaTheme="minorHAnsi"/>
          <w:szCs w:val="24"/>
          <w:lang w:eastAsia="en-US"/>
        </w:rPr>
        <w:t>sutartys</w:t>
      </w:r>
      <w:r w:rsidR="00AD372D">
        <w:rPr>
          <w:rFonts w:eastAsiaTheme="minorHAnsi"/>
          <w:szCs w:val="24"/>
          <w:lang w:eastAsia="en-US"/>
        </w:rPr>
        <w:t xml:space="preserve"> (toliau – projekto sutartis)</w:t>
      </w:r>
      <w:r w:rsidR="00412741" w:rsidRPr="007C7A5F">
        <w:rPr>
          <w:rFonts w:eastAsiaTheme="minorHAnsi"/>
          <w:szCs w:val="24"/>
          <w:lang w:eastAsia="en-US"/>
        </w:rPr>
        <w:t xml:space="preserve"> </w:t>
      </w:r>
      <w:r w:rsidR="00412741" w:rsidRPr="007C7A5F">
        <w:rPr>
          <w:szCs w:val="24"/>
        </w:rPr>
        <w:t>tarp pareiškėjo ir įgyvendinančiosios institucijos</w:t>
      </w:r>
      <w:r w:rsidR="008970AB" w:rsidRPr="007C7A5F">
        <w:rPr>
          <w:rFonts w:eastAsiaTheme="minorHAnsi"/>
          <w:szCs w:val="24"/>
          <w:lang w:eastAsia="en-US"/>
        </w:rPr>
        <w:t>.</w:t>
      </w:r>
    </w:p>
    <w:p w14:paraId="7EA17E7F" w14:textId="77777777" w:rsidR="008970AB" w:rsidRPr="001E4179" w:rsidRDefault="00EA1586" w:rsidP="00F97F05">
      <w:pPr>
        <w:spacing w:after="200" w:line="360" w:lineRule="auto"/>
        <w:ind w:firstLine="567"/>
        <w:contextualSpacing/>
        <w:jc w:val="both"/>
        <w:rPr>
          <w:szCs w:val="24"/>
        </w:rPr>
      </w:pPr>
      <w:r>
        <w:rPr>
          <w:szCs w:val="24"/>
        </w:rPr>
        <w:t>72</w:t>
      </w:r>
      <w:r w:rsidR="00F97F05">
        <w:rPr>
          <w:szCs w:val="24"/>
        </w:rPr>
        <w:t xml:space="preserve">. </w:t>
      </w:r>
      <w:r w:rsidR="001E4179" w:rsidRPr="001E4179">
        <w:rPr>
          <w:szCs w:val="24"/>
        </w:rPr>
        <w:t>Ministerijai priėmus sprendimą dėl projekto finansavimo, įgyvendinančioji institucija Projektų taisyklių 18 skirsnyje nustatyta tvarka pagal Projektų tai</w:t>
      </w:r>
      <w:r w:rsidR="0058250C">
        <w:rPr>
          <w:szCs w:val="24"/>
        </w:rPr>
        <w:t>syklių 4 priede nustatytą formą</w:t>
      </w:r>
      <w:r w:rsidR="001E4179" w:rsidRPr="001E4179">
        <w:rPr>
          <w:szCs w:val="24"/>
        </w:rPr>
        <w:t xml:space="preserve"> parengia ir pateikia pareiškėjui projekto sutarties projektą ir nurodo pasiūlymo pasirašyti </w:t>
      </w:r>
      <w:r w:rsidR="00AD372D">
        <w:rPr>
          <w:szCs w:val="24"/>
        </w:rPr>
        <w:t xml:space="preserve">projekto </w:t>
      </w:r>
      <w:r w:rsidR="001E4179" w:rsidRPr="001E4179">
        <w:rPr>
          <w:szCs w:val="24"/>
        </w:rPr>
        <w:t>sutartį galiojimo terminą</w:t>
      </w:r>
      <w:r w:rsidR="00E65B3C">
        <w:rPr>
          <w:szCs w:val="24"/>
        </w:rPr>
        <w:t xml:space="preserve">, </w:t>
      </w:r>
      <w:r w:rsidR="00E65B3C" w:rsidRPr="00E65B3C">
        <w:rPr>
          <w:szCs w:val="24"/>
        </w:rPr>
        <w:t>kuris turi būti ne trumpesnis nei 14 dienų</w:t>
      </w:r>
      <w:r w:rsidR="001E4179" w:rsidRPr="001E4179">
        <w:rPr>
          <w:szCs w:val="24"/>
        </w:rPr>
        <w:t xml:space="preserve">. Pareiškėjui per įgyvendinančiosios institucijos nustatytą pasiūlymo galiojimo terminą nepasirašius </w:t>
      </w:r>
      <w:r w:rsidR="00AD372D">
        <w:rPr>
          <w:szCs w:val="24"/>
        </w:rPr>
        <w:t xml:space="preserve">projekto </w:t>
      </w:r>
      <w:r w:rsidR="001E4179" w:rsidRPr="001E4179">
        <w:rPr>
          <w:szCs w:val="24"/>
        </w:rPr>
        <w:t xml:space="preserve">sutarties, pasiūlymas pasirašyti </w:t>
      </w:r>
      <w:r w:rsidR="00AD372D">
        <w:rPr>
          <w:szCs w:val="24"/>
        </w:rPr>
        <w:t xml:space="preserve">projekto </w:t>
      </w:r>
      <w:r w:rsidR="001E4179" w:rsidRPr="001E4179">
        <w:rPr>
          <w:szCs w:val="24"/>
        </w:rPr>
        <w:t xml:space="preserve">sutartį netenka galios. Pareiškėjas turi teisę kreiptis į įgyvendinančiąją instituciją su prašymu dėl objektyvių priežasčių, nepriklausančių nuo pareiškėjo, pakeisti </w:t>
      </w:r>
      <w:r w:rsidR="00AD372D">
        <w:rPr>
          <w:szCs w:val="24"/>
        </w:rPr>
        <w:t xml:space="preserve">projekto </w:t>
      </w:r>
      <w:r w:rsidR="001E4179" w:rsidRPr="001E4179">
        <w:rPr>
          <w:szCs w:val="24"/>
        </w:rPr>
        <w:t>sutarties pasirašymo terminą.</w:t>
      </w:r>
      <w:r w:rsidR="00E65B3C">
        <w:rPr>
          <w:szCs w:val="24"/>
        </w:rPr>
        <w:t xml:space="preserve"> </w:t>
      </w:r>
      <w:r w:rsidR="00E65B3C" w:rsidRPr="00E65B3C">
        <w:rPr>
          <w:szCs w:val="24"/>
        </w:rPr>
        <w:t>Įgyvendinančioji institucija, įvertinusi prašymo priežastis, jei šis prašymas neprieštarauja Aprašui, turi teisę pakeisti projekto sutarties pasirašymo terminą ir apie savo sprendimą privalo informuoti pareiškėją per DMS arba raštu (jei nėra įdiegtos DMS funkcinės galimybės) ne vėliau kaip per 7 dienas nuo prašymo gavimo dienos.</w:t>
      </w:r>
    </w:p>
    <w:p w14:paraId="147ED157" w14:textId="77777777" w:rsidR="00184F39" w:rsidRPr="007C7A5F" w:rsidRDefault="00EA1586" w:rsidP="005D3EEB">
      <w:pPr>
        <w:spacing w:after="200" w:line="360" w:lineRule="auto"/>
        <w:ind w:firstLine="567"/>
        <w:contextualSpacing/>
        <w:jc w:val="both"/>
        <w:rPr>
          <w:szCs w:val="24"/>
        </w:rPr>
      </w:pPr>
      <w:r>
        <w:rPr>
          <w:szCs w:val="24"/>
        </w:rPr>
        <w:t>73</w:t>
      </w:r>
      <w:r w:rsidR="00F97F05">
        <w:rPr>
          <w:szCs w:val="24"/>
        </w:rPr>
        <w:t xml:space="preserve">. </w:t>
      </w:r>
      <w:r w:rsidR="00184F39" w:rsidRPr="007C7A5F">
        <w:rPr>
          <w:szCs w:val="24"/>
        </w:rPr>
        <w:t>Projekto sutarties originalas</w:t>
      </w:r>
      <w:r w:rsidR="00AD372D" w:rsidRPr="00400601">
        <w:rPr>
          <w:szCs w:val="24"/>
        </w:rPr>
        <w:t>, priklausomai nuo to, kokią šio dokumentų formą pasirenka projekto vykdytojas,</w:t>
      </w:r>
      <w:r w:rsidR="00184F39" w:rsidRPr="007C7A5F">
        <w:rPr>
          <w:szCs w:val="24"/>
        </w:rPr>
        <w:t xml:space="preserve"> gali būti rengiamas ir teikiamas:</w:t>
      </w:r>
    </w:p>
    <w:p w14:paraId="6031AC2D" w14:textId="77777777" w:rsidR="00184F39" w:rsidRPr="007C7A5F" w:rsidRDefault="00EA1586" w:rsidP="00F97F05">
      <w:pPr>
        <w:spacing w:after="200" w:line="360" w:lineRule="auto"/>
        <w:ind w:left="567"/>
        <w:contextualSpacing/>
        <w:jc w:val="both"/>
        <w:rPr>
          <w:rFonts w:eastAsiaTheme="minorHAnsi" w:cstheme="minorBidi"/>
          <w:szCs w:val="24"/>
          <w:lang w:eastAsia="en-US"/>
        </w:rPr>
      </w:pPr>
      <w:r>
        <w:rPr>
          <w:rFonts w:eastAsiaTheme="minorHAnsi" w:cstheme="minorBidi"/>
          <w:szCs w:val="24"/>
          <w:lang w:eastAsia="en-US"/>
        </w:rPr>
        <w:t>73</w:t>
      </w:r>
      <w:r w:rsidR="00F97F05">
        <w:rPr>
          <w:rFonts w:eastAsiaTheme="minorHAnsi" w:cstheme="minorBidi"/>
          <w:szCs w:val="24"/>
          <w:lang w:eastAsia="en-US"/>
        </w:rPr>
        <w:t xml:space="preserve">.1. </w:t>
      </w:r>
      <w:r w:rsidR="00184F39" w:rsidRPr="007C7A5F">
        <w:rPr>
          <w:rFonts w:eastAsiaTheme="minorHAnsi" w:cstheme="minorBidi"/>
          <w:szCs w:val="24"/>
          <w:lang w:eastAsia="en-US"/>
        </w:rPr>
        <w:t>kaip pasirašytas popierinis dokumentas arba</w:t>
      </w:r>
    </w:p>
    <w:p w14:paraId="6CA735AD" w14:textId="77777777" w:rsidR="00184F39" w:rsidRPr="007C7A5F" w:rsidRDefault="00EA1586" w:rsidP="00F97F05">
      <w:pPr>
        <w:spacing w:after="200" w:line="360" w:lineRule="auto"/>
        <w:ind w:left="567"/>
        <w:contextualSpacing/>
        <w:jc w:val="both"/>
        <w:rPr>
          <w:rFonts w:eastAsiaTheme="minorHAnsi" w:cstheme="minorBidi"/>
          <w:szCs w:val="24"/>
          <w:lang w:eastAsia="en-US"/>
        </w:rPr>
      </w:pPr>
      <w:r>
        <w:rPr>
          <w:rFonts w:eastAsiaTheme="minorHAnsi" w:cstheme="minorBidi"/>
          <w:szCs w:val="24"/>
          <w:lang w:eastAsia="en-US"/>
        </w:rPr>
        <w:t>73</w:t>
      </w:r>
      <w:r w:rsidR="00F97F05">
        <w:rPr>
          <w:rFonts w:eastAsiaTheme="minorHAnsi" w:cstheme="minorBidi"/>
          <w:szCs w:val="24"/>
          <w:lang w:eastAsia="en-US"/>
        </w:rPr>
        <w:t xml:space="preserve">.2. </w:t>
      </w:r>
      <w:r w:rsidR="00184F39" w:rsidRPr="007C7A5F">
        <w:rPr>
          <w:rFonts w:eastAsiaTheme="minorHAnsi" w:cstheme="minorBidi"/>
          <w:szCs w:val="24"/>
          <w:lang w:eastAsia="en-US"/>
        </w:rPr>
        <w:t xml:space="preserve">kaip elektroninis dokumentas, pasirašytas </w:t>
      </w:r>
      <w:r w:rsidR="00FD39E6" w:rsidRPr="007C7A5F">
        <w:rPr>
          <w:rFonts w:eastAsiaTheme="minorHAnsi" w:cstheme="minorBidi"/>
          <w:szCs w:val="24"/>
          <w:lang w:eastAsia="en-US"/>
        </w:rPr>
        <w:t xml:space="preserve">saugiu </w:t>
      </w:r>
      <w:r w:rsidR="00184F39" w:rsidRPr="007C7A5F">
        <w:rPr>
          <w:rFonts w:eastAsiaTheme="minorHAnsi" w:cstheme="minorBidi"/>
          <w:szCs w:val="24"/>
          <w:lang w:eastAsia="en-US"/>
        </w:rPr>
        <w:t>elektroniniu parašu.</w:t>
      </w:r>
    </w:p>
    <w:p w14:paraId="65C32D4C" w14:textId="77777777" w:rsidR="00743CFE" w:rsidRPr="007C7A5F" w:rsidRDefault="00743CFE" w:rsidP="00220148">
      <w:pPr>
        <w:spacing w:line="360" w:lineRule="auto"/>
        <w:ind w:firstLine="567"/>
        <w:rPr>
          <w:rFonts w:cstheme="minorBidi"/>
          <w:szCs w:val="24"/>
        </w:rPr>
      </w:pPr>
    </w:p>
    <w:p w14:paraId="0BADBBC4" w14:textId="77777777" w:rsidR="008970AB" w:rsidRPr="007C7A5F" w:rsidRDefault="008970AB" w:rsidP="00220148">
      <w:pPr>
        <w:spacing w:line="360" w:lineRule="auto"/>
        <w:ind w:firstLine="567"/>
        <w:jc w:val="center"/>
        <w:rPr>
          <w:rFonts w:cstheme="minorBidi"/>
          <w:b/>
          <w:szCs w:val="24"/>
        </w:rPr>
      </w:pPr>
      <w:r w:rsidRPr="007C7A5F">
        <w:rPr>
          <w:rFonts w:cstheme="minorBidi"/>
          <w:b/>
          <w:szCs w:val="24"/>
        </w:rPr>
        <w:t>VI</w:t>
      </w:r>
      <w:r w:rsidR="006337B7">
        <w:rPr>
          <w:rFonts w:cstheme="minorBidi"/>
          <w:b/>
          <w:szCs w:val="24"/>
        </w:rPr>
        <w:t>I</w:t>
      </w:r>
      <w:r w:rsidRPr="007C7A5F">
        <w:rPr>
          <w:rFonts w:cstheme="minorBidi"/>
          <w:b/>
          <w:szCs w:val="24"/>
        </w:rPr>
        <w:t xml:space="preserve"> SKYRIUS</w:t>
      </w:r>
    </w:p>
    <w:p w14:paraId="23090B0C" w14:textId="77777777" w:rsidR="008970AB" w:rsidRPr="007C7A5F" w:rsidRDefault="008970AB" w:rsidP="00220148">
      <w:pPr>
        <w:ind w:firstLine="567"/>
        <w:jc w:val="center"/>
        <w:rPr>
          <w:rFonts w:cstheme="minorBidi"/>
          <w:b/>
          <w:szCs w:val="24"/>
        </w:rPr>
      </w:pPr>
      <w:r w:rsidRPr="007C7A5F">
        <w:rPr>
          <w:rFonts w:cstheme="minorBidi"/>
          <w:b/>
          <w:szCs w:val="24"/>
        </w:rPr>
        <w:t xml:space="preserve"> PROJEKTŲ ĮGYVENDINIMO REIKALAVIMAI</w:t>
      </w:r>
    </w:p>
    <w:p w14:paraId="2CF991B8" w14:textId="77777777" w:rsidR="008970AB" w:rsidRPr="00220148" w:rsidRDefault="008970AB" w:rsidP="00220148">
      <w:pPr>
        <w:ind w:firstLine="567"/>
        <w:jc w:val="center"/>
        <w:rPr>
          <w:rFonts w:cstheme="minorBidi"/>
          <w:b/>
          <w:szCs w:val="24"/>
        </w:rPr>
      </w:pPr>
    </w:p>
    <w:p w14:paraId="7D5808D2" w14:textId="77777777" w:rsidR="008970AB" w:rsidRDefault="00EA1586" w:rsidP="005D3EEB">
      <w:pPr>
        <w:spacing w:after="200" w:line="360" w:lineRule="auto"/>
        <w:ind w:firstLine="567"/>
        <w:contextualSpacing/>
        <w:jc w:val="both"/>
        <w:rPr>
          <w:rFonts w:eastAsiaTheme="minorHAnsi"/>
          <w:szCs w:val="24"/>
          <w:lang w:eastAsia="en-US"/>
        </w:rPr>
      </w:pPr>
      <w:r>
        <w:rPr>
          <w:rFonts w:cstheme="minorBidi"/>
          <w:szCs w:val="24"/>
        </w:rPr>
        <w:t>74</w:t>
      </w:r>
      <w:r w:rsidR="00F97F05">
        <w:rPr>
          <w:rFonts w:cstheme="minorBidi"/>
          <w:szCs w:val="24"/>
        </w:rPr>
        <w:t>.</w:t>
      </w:r>
      <w:r w:rsidR="008970AB" w:rsidRPr="007C7A5F">
        <w:rPr>
          <w:rFonts w:cstheme="minorBidi"/>
          <w:szCs w:val="24"/>
        </w:rPr>
        <w:t xml:space="preserve"> </w:t>
      </w:r>
      <w:r w:rsidR="00C951EC" w:rsidRPr="00C951EC">
        <w:rPr>
          <w:rFonts w:eastAsiaTheme="minorHAnsi"/>
          <w:szCs w:val="24"/>
          <w:lang w:eastAsia="en-US"/>
        </w:rPr>
        <w:t xml:space="preserve">Projektas įgyvendinamas pagal projekto sutartyje, </w:t>
      </w:r>
      <w:r w:rsidR="004067A1" w:rsidRPr="00C951EC">
        <w:rPr>
          <w:rFonts w:eastAsiaTheme="minorHAnsi"/>
          <w:szCs w:val="24"/>
          <w:lang w:eastAsia="en-US"/>
        </w:rPr>
        <w:t>Apraše ir</w:t>
      </w:r>
      <w:r w:rsidR="004067A1" w:rsidRPr="003C13A7">
        <w:rPr>
          <w:rFonts w:eastAsiaTheme="minorHAnsi"/>
          <w:szCs w:val="24"/>
          <w:lang w:eastAsia="en-US"/>
        </w:rPr>
        <w:t xml:space="preserve"> </w:t>
      </w:r>
      <w:r w:rsidR="00082CD0">
        <w:rPr>
          <w:rFonts w:eastAsiaTheme="minorHAnsi"/>
          <w:szCs w:val="24"/>
          <w:lang w:eastAsia="en-US"/>
        </w:rPr>
        <w:t>Projektų taisyklėse</w:t>
      </w:r>
      <w:r w:rsidR="00AD6992" w:rsidRPr="00AD6992" w:rsidDel="00AD6992">
        <w:rPr>
          <w:rFonts w:eastAsiaTheme="minorHAnsi"/>
          <w:szCs w:val="24"/>
          <w:lang w:eastAsia="en-US"/>
        </w:rPr>
        <w:t xml:space="preserve"> </w:t>
      </w:r>
      <w:r w:rsidR="00C951EC" w:rsidRPr="00C951EC">
        <w:rPr>
          <w:rFonts w:eastAsiaTheme="minorHAnsi"/>
          <w:szCs w:val="24"/>
          <w:lang w:eastAsia="en-US"/>
        </w:rPr>
        <w:t>nustatytus reikalavimus.</w:t>
      </w:r>
      <w:r w:rsidR="00B03A10">
        <w:rPr>
          <w:rFonts w:eastAsiaTheme="minorHAnsi"/>
          <w:szCs w:val="24"/>
          <w:lang w:eastAsia="en-US"/>
        </w:rPr>
        <w:t xml:space="preserve"> </w:t>
      </w:r>
    </w:p>
    <w:p w14:paraId="35575D58" w14:textId="77777777" w:rsidR="007A7429" w:rsidRDefault="00EA1586" w:rsidP="00F97F05">
      <w:pPr>
        <w:spacing w:after="200" w:line="360" w:lineRule="auto"/>
        <w:ind w:firstLine="567"/>
        <w:contextualSpacing/>
        <w:jc w:val="both"/>
        <w:rPr>
          <w:rFonts w:eastAsiaTheme="minorHAnsi"/>
          <w:szCs w:val="24"/>
          <w:lang w:eastAsia="en-US"/>
        </w:rPr>
      </w:pPr>
      <w:r>
        <w:rPr>
          <w:rFonts w:eastAsiaTheme="minorHAnsi"/>
          <w:szCs w:val="24"/>
          <w:lang w:eastAsia="en-US"/>
        </w:rPr>
        <w:t>75</w:t>
      </w:r>
      <w:r w:rsidR="00F97F05">
        <w:rPr>
          <w:rFonts w:eastAsiaTheme="minorHAnsi"/>
          <w:szCs w:val="24"/>
          <w:lang w:eastAsia="en-US"/>
        </w:rPr>
        <w:t>.</w:t>
      </w:r>
      <w:r w:rsidR="007A7429">
        <w:rPr>
          <w:rFonts w:eastAsiaTheme="minorHAnsi"/>
          <w:szCs w:val="24"/>
          <w:lang w:eastAsia="en-US"/>
        </w:rPr>
        <w:t xml:space="preserve"> Projekto vykdytojas turi užtikrinti, kad:</w:t>
      </w:r>
    </w:p>
    <w:p w14:paraId="73A4D8F3" w14:textId="77777777" w:rsidR="00F97F05" w:rsidRPr="00B84807" w:rsidRDefault="00EA1586" w:rsidP="00F97F05">
      <w:pPr>
        <w:spacing w:after="200" w:line="360" w:lineRule="auto"/>
        <w:ind w:firstLine="567"/>
        <w:contextualSpacing/>
        <w:jc w:val="both"/>
        <w:rPr>
          <w:rFonts w:eastAsiaTheme="minorHAnsi"/>
          <w:szCs w:val="24"/>
          <w:lang w:eastAsia="en-US"/>
        </w:rPr>
      </w:pPr>
      <w:r>
        <w:rPr>
          <w:rFonts w:eastAsiaTheme="minorHAnsi"/>
          <w:szCs w:val="24"/>
          <w:lang w:eastAsia="en-US"/>
        </w:rPr>
        <w:t>75</w:t>
      </w:r>
      <w:r w:rsidR="00F97F05">
        <w:rPr>
          <w:rFonts w:eastAsiaTheme="minorHAnsi"/>
          <w:szCs w:val="24"/>
          <w:lang w:eastAsia="en-US"/>
        </w:rPr>
        <w:t>.1. būtų apdraustas projekto įgyvendinimui skirtas ilgalaikis</w:t>
      </w:r>
      <w:r w:rsidR="00F97F05" w:rsidRPr="00F103F8">
        <w:rPr>
          <w:rFonts w:eastAsiaTheme="minorHAnsi"/>
          <w:szCs w:val="24"/>
          <w:lang w:eastAsia="en-US"/>
        </w:rPr>
        <w:t xml:space="preserve"> mat</w:t>
      </w:r>
      <w:r w:rsidR="00F97F05">
        <w:rPr>
          <w:rFonts w:eastAsiaTheme="minorHAnsi"/>
          <w:szCs w:val="24"/>
          <w:lang w:eastAsia="en-US"/>
        </w:rPr>
        <w:t>erialusis turtas</w:t>
      </w:r>
      <w:r w:rsidR="00F97F05" w:rsidRPr="00F103F8">
        <w:rPr>
          <w:rFonts w:eastAsiaTheme="minorHAnsi"/>
          <w:szCs w:val="24"/>
          <w:lang w:eastAsia="en-US"/>
        </w:rPr>
        <w:t>, kuris įsigytas ar sukurtas</w:t>
      </w:r>
      <w:r w:rsidR="00F97F05" w:rsidRPr="00706295">
        <w:rPr>
          <w:szCs w:val="24"/>
        </w:rPr>
        <w:t xml:space="preserve"> iš projektui skirto finansavimo lėšų, maksimaliu turto atkuriamosios vertės draudimu nuo visų galimų rizikos atvejų. Turtas turi būti apdraustas Projekto įgyvendinimo laikotarpiui nuo tada, kai yra sukuriamas ar įsigyjamas. Draudiminio įvykio atveju Projekto vykdytojas turi atkurti </w:t>
      </w:r>
      <w:r w:rsidR="00F97F05" w:rsidRPr="00703983">
        <w:rPr>
          <w:szCs w:val="24"/>
        </w:rPr>
        <w:t>prarastą turtą, taip pat turi užtikrinti, kad tokio įsipareigojimo laikytųsi ir partneris (-</w:t>
      </w:r>
      <w:proofErr w:type="spellStart"/>
      <w:r w:rsidR="00F97F05" w:rsidRPr="00703983">
        <w:rPr>
          <w:szCs w:val="24"/>
        </w:rPr>
        <w:t>iai</w:t>
      </w:r>
      <w:proofErr w:type="spellEnd"/>
      <w:r w:rsidR="00F97F05" w:rsidRPr="00703983">
        <w:rPr>
          <w:szCs w:val="24"/>
        </w:rPr>
        <w:t>).</w:t>
      </w:r>
    </w:p>
    <w:p w14:paraId="1623D645" w14:textId="77777777" w:rsidR="00F97F05" w:rsidRPr="00903501" w:rsidRDefault="00EA1586" w:rsidP="005D3EEB">
      <w:pPr>
        <w:spacing w:line="360" w:lineRule="auto"/>
        <w:ind w:firstLine="567"/>
        <w:contextualSpacing/>
        <w:jc w:val="both"/>
        <w:rPr>
          <w:rFonts w:eastAsiaTheme="minorHAnsi"/>
          <w:szCs w:val="24"/>
          <w:lang w:eastAsia="en-US"/>
        </w:rPr>
      </w:pPr>
      <w:r>
        <w:rPr>
          <w:rFonts w:eastAsiaTheme="minorHAnsi"/>
          <w:szCs w:val="24"/>
          <w:lang w:eastAsia="en-US"/>
        </w:rPr>
        <w:t>75</w:t>
      </w:r>
      <w:r w:rsidR="00F97F05">
        <w:rPr>
          <w:rFonts w:eastAsiaTheme="minorHAnsi"/>
          <w:szCs w:val="24"/>
          <w:lang w:eastAsia="en-US"/>
        </w:rPr>
        <w:t xml:space="preserve">.2. </w:t>
      </w:r>
      <w:r w:rsidR="00675FFB">
        <w:t>projekto lėšomis</w:t>
      </w:r>
      <w:r w:rsidR="00675FFB">
        <w:rPr>
          <w:rFonts w:ascii="Calibri" w:hAnsi="Calibri"/>
          <w:sz w:val="22"/>
          <w:szCs w:val="22"/>
        </w:rPr>
        <w:t xml:space="preserve"> </w:t>
      </w:r>
      <w:r w:rsidR="00675FFB">
        <w:t>suremontuotas nekilnojamasis turtas (patalpos) būtų naudojamas vykdant projekto tikslą atitinkančias veiklas ne trumpiau kaip 5 metus nuo projekto veiklų įgyvendinimo pabaigos;</w:t>
      </w:r>
    </w:p>
    <w:p w14:paraId="77DFCF6F" w14:textId="77777777" w:rsidR="007A7429" w:rsidRDefault="00EA1586" w:rsidP="00B03A10">
      <w:pPr>
        <w:spacing w:after="200" w:line="360" w:lineRule="auto"/>
        <w:ind w:firstLine="567"/>
        <w:contextualSpacing/>
        <w:jc w:val="both"/>
        <w:rPr>
          <w:szCs w:val="24"/>
        </w:rPr>
      </w:pPr>
      <w:r>
        <w:rPr>
          <w:szCs w:val="24"/>
        </w:rPr>
        <w:t>75</w:t>
      </w:r>
      <w:r w:rsidR="00675FFB">
        <w:rPr>
          <w:szCs w:val="24"/>
        </w:rPr>
        <w:t>.3.</w:t>
      </w:r>
      <w:r w:rsidR="007A7429">
        <w:rPr>
          <w:szCs w:val="24"/>
        </w:rPr>
        <w:t xml:space="preserve"> </w:t>
      </w:r>
      <w:r w:rsidR="00D53B74">
        <w:rPr>
          <w:szCs w:val="24"/>
        </w:rPr>
        <w:t>V</w:t>
      </w:r>
      <w:r w:rsidR="007A7429" w:rsidRPr="00B40F08">
        <w:rPr>
          <w:szCs w:val="24"/>
        </w:rPr>
        <w:t xml:space="preserve">ykdant </w:t>
      </w:r>
      <w:r w:rsidR="007A7429">
        <w:rPr>
          <w:szCs w:val="24"/>
        </w:rPr>
        <w:t>Aprašo 10.2.1.1</w:t>
      </w:r>
      <w:r w:rsidR="007E5062">
        <w:rPr>
          <w:szCs w:val="24"/>
        </w:rPr>
        <w:t>-10.2.1.2 ir</w:t>
      </w:r>
      <w:r w:rsidR="007A7429">
        <w:rPr>
          <w:szCs w:val="24"/>
        </w:rPr>
        <w:t xml:space="preserve"> 10.3.1-10.3.2</w:t>
      </w:r>
      <w:r w:rsidR="00B03A10">
        <w:rPr>
          <w:szCs w:val="24"/>
        </w:rPr>
        <w:t>.1</w:t>
      </w:r>
      <w:r w:rsidR="007A7429">
        <w:rPr>
          <w:szCs w:val="24"/>
        </w:rPr>
        <w:t xml:space="preserve"> papunkčiuose numatytas </w:t>
      </w:r>
      <w:r w:rsidR="007E5062" w:rsidRPr="00B40F08">
        <w:rPr>
          <w:szCs w:val="24"/>
        </w:rPr>
        <w:t>neformal</w:t>
      </w:r>
      <w:r w:rsidR="007E5062">
        <w:rPr>
          <w:szCs w:val="24"/>
        </w:rPr>
        <w:t>iojo</w:t>
      </w:r>
      <w:r w:rsidR="007E5062" w:rsidRPr="00B40F08">
        <w:rPr>
          <w:szCs w:val="24"/>
        </w:rPr>
        <w:t xml:space="preserve"> </w:t>
      </w:r>
      <w:r w:rsidR="007A7429" w:rsidRPr="00250C04">
        <w:rPr>
          <w:szCs w:val="24"/>
        </w:rPr>
        <w:t>švietimo</w:t>
      </w:r>
      <w:r w:rsidR="007A7429">
        <w:rPr>
          <w:szCs w:val="24"/>
        </w:rPr>
        <w:t xml:space="preserve"> </w:t>
      </w:r>
      <w:r w:rsidR="00675FFB">
        <w:rPr>
          <w:szCs w:val="24"/>
        </w:rPr>
        <w:t>(mokymo)</w:t>
      </w:r>
      <w:r w:rsidR="007A7429">
        <w:rPr>
          <w:szCs w:val="24"/>
        </w:rPr>
        <w:t xml:space="preserve"> veiklas </w:t>
      </w:r>
      <w:r w:rsidR="007A7429" w:rsidRPr="00250C04">
        <w:rPr>
          <w:szCs w:val="24"/>
        </w:rPr>
        <w:t>(išskyrus profesinio mokymo</w:t>
      </w:r>
      <w:r w:rsidR="007A7429">
        <w:rPr>
          <w:szCs w:val="24"/>
        </w:rPr>
        <w:t xml:space="preserve"> veiklas</w:t>
      </w:r>
      <w:r w:rsidR="007A7429" w:rsidRPr="00250C04">
        <w:rPr>
          <w:szCs w:val="24"/>
        </w:rPr>
        <w:t>)</w:t>
      </w:r>
      <w:r w:rsidR="007A7429" w:rsidRPr="00B40F08">
        <w:rPr>
          <w:szCs w:val="24"/>
        </w:rPr>
        <w:t>:</w:t>
      </w:r>
    </w:p>
    <w:p w14:paraId="6025C245" w14:textId="435C17B7" w:rsidR="007A7429" w:rsidRDefault="00EA1586" w:rsidP="007A7429">
      <w:pPr>
        <w:spacing w:after="200" w:line="360" w:lineRule="auto"/>
        <w:ind w:firstLine="567"/>
        <w:contextualSpacing/>
        <w:jc w:val="both"/>
        <w:rPr>
          <w:rFonts w:eastAsiaTheme="minorHAnsi" w:cstheme="minorBidi"/>
          <w:szCs w:val="24"/>
          <w:lang w:eastAsia="en-US"/>
        </w:rPr>
      </w:pPr>
      <w:r>
        <w:rPr>
          <w:szCs w:val="24"/>
        </w:rPr>
        <w:t>75</w:t>
      </w:r>
      <w:r w:rsidR="007A7429">
        <w:rPr>
          <w:szCs w:val="24"/>
        </w:rPr>
        <w:t>.</w:t>
      </w:r>
      <w:r w:rsidR="00675FFB">
        <w:rPr>
          <w:szCs w:val="24"/>
        </w:rPr>
        <w:t>3</w:t>
      </w:r>
      <w:r w:rsidR="007A7429">
        <w:rPr>
          <w:szCs w:val="24"/>
        </w:rPr>
        <w:t xml:space="preserve">.1. </w:t>
      </w:r>
      <w:r w:rsidR="007A7429">
        <w:rPr>
          <w:rFonts w:eastAsiaTheme="minorHAnsi" w:cstheme="minorBidi"/>
          <w:szCs w:val="24"/>
          <w:lang w:eastAsia="en-US"/>
        </w:rPr>
        <w:t xml:space="preserve">mokymus vykdytų švietimo teikėjai (t. y. mokykla, laisvasis mokytojas arba kitas švietimo teikėjas (įstaiga, įmonė, organizacija, kuriems švietimas nėra pagrindinė veikla), , o asmuo, </w:t>
      </w:r>
      <w:r w:rsidR="007A7429">
        <w:rPr>
          <w:rFonts w:eastAsiaTheme="minorHAnsi" w:cstheme="minorBidi"/>
          <w:szCs w:val="24"/>
          <w:lang w:eastAsia="en-US"/>
        </w:rPr>
        <w:lastRenderedPageBreak/>
        <w:t xml:space="preserve">ugdantis projekto </w:t>
      </w:r>
      <w:r w:rsidR="007E5062">
        <w:rPr>
          <w:rFonts w:eastAsiaTheme="minorHAnsi" w:cstheme="minorBidi"/>
          <w:szCs w:val="24"/>
          <w:lang w:eastAsia="en-US"/>
        </w:rPr>
        <w:t xml:space="preserve">veiklų </w:t>
      </w:r>
      <w:r w:rsidR="007A7429">
        <w:rPr>
          <w:rFonts w:eastAsiaTheme="minorHAnsi" w:cstheme="minorBidi"/>
          <w:szCs w:val="24"/>
          <w:lang w:eastAsia="en-US"/>
        </w:rPr>
        <w:t>dalyvius, pagal Lietuvos Respublikos švietimo įstatymo 48 straipsnio nuostatas turėtų teisę dirbti mokytoju pagal neformali</w:t>
      </w:r>
      <w:r w:rsidR="004C47E6">
        <w:rPr>
          <w:rFonts w:eastAsiaTheme="minorHAnsi" w:cstheme="minorBidi"/>
          <w:szCs w:val="24"/>
          <w:lang w:eastAsia="en-US"/>
        </w:rPr>
        <w:t>ąsias</w:t>
      </w:r>
      <w:r w:rsidR="007A7429">
        <w:rPr>
          <w:rFonts w:eastAsiaTheme="minorHAnsi" w:cstheme="minorBidi"/>
          <w:szCs w:val="24"/>
          <w:lang w:eastAsia="en-US"/>
        </w:rPr>
        <w:t xml:space="preserve"> švietimo programas;</w:t>
      </w:r>
    </w:p>
    <w:p w14:paraId="239AAF1A" w14:textId="77777777" w:rsidR="00387818" w:rsidRDefault="00EA1586" w:rsidP="007A7429">
      <w:pPr>
        <w:spacing w:after="200" w:line="360" w:lineRule="auto"/>
        <w:ind w:firstLine="567"/>
        <w:contextualSpacing/>
        <w:jc w:val="both"/>
        <w:rPr>
          <w:rFonts w:eastAsiaTheme="minorHAnsi" w:cstheme="minorBidi"/>
          <w:szCs w:val="24"/>
          <w:lang w:eastAsia="en-US"/>
        </w:rPr>
      </w:pPr>
      <w:r>
        <w:rPr>
          <w:rFonts w:eastAsiaTheme="minorHAnsi" w:cstheme="minorBidi"/>
          <w:szCs w:val="24"/>
          <w:lang w:eastAsia="en-US"/>
        </w:rPr>
        <w:t>75</w:t>
      </w:r>
      <w:r w:rsidR="00387818">
        <w:rPr>
          <w:rFonts w:eastAsiaTheme="minorHAnsi" w:cstheme="minorBidi"/>
          <w:szCs w:val="24"/>
          <w:lang w:eastAsia="en-US"/>
        </w:rPr>
        <w:t>.3.2. tuo atveju, kai mokymus vykdantis švietimo teikėjas nėra projekto vykdytoju</w:t>
      </w:r>
      <w:r w:rsidR="00524240">
        <w:rPr>
          <w:rFonts w:eastAsiaTheme="minorHAnsi" w:cstheme="minorBidi"/>
          <w:szCs w:val="24"/>
          <w:lang w:eastAsia="en-US"/>
        </w:rPr>
        <w:t>,</w:t>
      </w:r>
      <w:r w:rsidR="00065D5D">
        <w:rPr>
          <w:rFonts w:eastAsiaTheme="minorHAnsi" w:cstheme="minorBidi"/>
          <w:szCs w:val="24"/>
          <w:lang w:eastAsia="en-US"/>
        </w:rPr>
        <w:t xml:space="preserve"> partneriu ir (ar) projektą vykdančiu</w:t>
      </w:r>
      <w:r w:rsidR="00524240">
        <w:rPr>
          <w:rFonts w:eastAsiaTheme="minorHAnsi" w:cstheme="minorBidi"/>
          <w:szCs w:val="24"/>
          <w:lang w:eastAsia="en-US"/>
        </w:rPr>
        <w:t xml:space="preserve"> personalu</w:t>
      </w:r>
      <w:r w:rsidR="00387818">
        <w:rPr>
          <w:rFonts w:eastAsiaTheme="minorHAnsi" w:cstheme="minorBidi"/>
          <w:szCs w:val="24"/>
          <w:lang w:eastAsia="en-US"/>
        </w:rPr>
        <w:t xml:space="preserve">, mokymai būtų vykdomi pagal </w:t>
      </w:r>
      <w:r w:rsidR="005B0459">
        <w:rPr>
          <w:rFonts w:eastAsiaTheme="minorHAnsi" w:cstheme="minorBidi"/>
          <w:szCs w:val="24"/>
          <w:lang w:eastAsia="en-US"/>
        </w:rPr>
        <w:t xml:space="preserve">projekto vykdytojo ar partnerio </w:t>
      </w:r>
      <w:r w:rsidR="00387818">
        <w:rPr>
          <w:rFonts w:eastAsiaTheme="minorHAnsi" w:cstheme="minorBidi"/>
          <w:szCs w:val="24"/>
          <w:lang w:eastAsia="en-US"/>
        </w:rPr>
        <w:t>su išorės t</w:t>
      </w:r>
      <w:r w:rsidR="00524240">
        <w:rPr>
          <w:rFonts w:eastAsiaTheme="minorHAnsi" w:cstheme="minorBidi"/>
          <w:szCs w:val="24"/>
          <w:lang w:eastAsia="en-US"/>
        </w:rPr>
        <w:t>ie</w:t>
      </w:r>
      <w:r w:rsidR="00387818">
        <w:rPr>
          <w:rFonts w:eastAsiaTheme="minorHAnsi" w:cstheme="minorBidi"/>
          <w:szCs w:val="24"/>
          <w:lang w:eastAsia="en-US"/>
        </w:rPr>
        <w:t>kėju - neformaliojo švietimo teikėju sudarytą mokymo paslaugų teikimo sutartį;</w:t>
      </w:r>
    </w:p>
    <w:p w14:paraId="003C50B7" w14:textId="4485316E" w:rsidR="007A7429" w:rsidRDefault="00EA1586" w:rsidP="007A7429">
      <w:pPr>
        <w:spacing w:after="200" w:line="360" w:lineRule="auto"/>
        <w:ind w:firstLine="567"/>
        <w:contextualSpacing/>
        <w:jc w:val="both"/>
        <w:rPr>
          <w:rFonts w:eastAsiaTheme="minorHAnsi" w:cstheme="minorBidi"/>
          <w:szCs w:val="24"/>
          <w:lang w:eastAsia="en-US"/>
        </w:rPr>
      </w:pPr>
      <w:r>
        <w:rPr>
          <w:szCs w:val="24"/>
        </w:rPr>
        <w:t>75</w:t>
      </w:r>
      <w:r w:rsidR="007A7429">
        <w:rPr>
          <w:szCs w:val="24"/>
        </w:rPr>
        <w:t>.</w:t>
      </w:r>
      <w:r w:rsidR="00675FFB">
        <w:rPr>
          <w:szCs w:val="24"/>
        </w:rPr>
        <w:t>3</w:t>
      </w:r>
      <w:r w:rsidR="007A7429">
        <w:rPr>
          <w:szCs w:val="24"/>
        </w:rPr>
        <w:t>.</w:t>
      </w:r>
      <w:r w:rsidR="00387818">
        <w:rPr>
          <w:szCs w:val="24"/>
        </w:rPr>
        <w:t>3</w:t>
      </w:r>
      <w:r w:rsidR="007A7429">
        <w:rPr>
          <w:szCs w:val="24"/>
        </w:rPr>
        <w:t>. mokymai vyktų pagal n</w:t>
      </w:r>
      <w:r w:rsidR="007A7429" w:rsidRPr="00493781">
        <w:rPr>
          <w:rFonts w:eastAsiaTheme="minorHAnsi" w:cstheme="minorBidi"/>
          <w:szCs w:val="24"/>
          <w:lang w:eastAsia="en-US"/>
        </w:rPr>
        <w:t>eformalio</w:t>
      </w:r>
      <w:r w:rsidR="007A7429">
        <w:rPr>
          <w:rFonts w:eastAsiaTheme="minorHAnsi" w:cstheme="minorBidi"/>
          <w:szCs w:val="24"/>
          <w:lang w:eastAsia="en-US"/>
        </w:rPr>
        <w:t>jo švietimo teikėjo vadovo ar jo įgalioto asmens</w:t>
      </w:r>
      <w:r w:rsidR="007A7429">
        <w:rPr>
          <w:szCs w:val="24"/>
        </w:rPr>
        <w:t xml:space="preserve"> patvirtintas neformaliojo mokymo programas, kuriose būtų nurodyta</w:t>
      </w:r>
      <w:r w:rsidR="007A7429">
        <w:rPr>
          <w:rFonts w:eastAsiaTheme="minorHAnsi" w:cstheme="minorBidi"/>
          <w:szCs w:val="24"/>
          <w:lang w:eastAsia="en-US"/>
        </w:rPr>
        <w:t xml:space="preserve">: </w:t>
      </w:r>
      <w:r w:rsidR="0080676F">
        <w:rPr>
          <w:rFonts w:eastAsiaTheme="minorHAnsi" w:cstheme="minorBidi"/>
          <w:szCs w:val="24"/>
          <w:lang w:eastAsia="en-US"/>
        </w:rPr>
        <w:t>mokymų pagal šią programą metu įgyjamos kompetencijos</w:t>
      </w:r>
      <w:r w:rsidR="0080676F" w:rsidRPr="00493781">
        <w:rPr>
          <w:rFonts w:eastAsiaTheme="minorHAnsi" w:cstheme="minorBidi"/>
          <w:szCs w:val="24"/>
          <w:lang w:eastAsia="en-US"/>
        </w:rPr>
        <w:t xml:space="preserve"> </w:t>
      </w:r>
      <w:r w:rsidR="007A7429" w:rsidRPr="006A2D6C">
        <w:rPr>
          <w:rFonts w:eastAsiaTheme="minorHAnsi" w:cstheme="minorBidi"/>
          <w:szCs w:val="24"/>
          <w:lang w:eastAsia="en-US"/>
        </w:rPr>
        <w:t>i</w:t>
      </w:r>
      <w:r w:rsidR="007E6576">
        <w:rPr>
          <w:rFonts w:eastAsiaTheme="minorHAnsi" w:cstheme="minorBidi"/>
          <w:szCs w:val="24"/>
          <w:lang w:eastAsia="en-US"/>
        </w:rPr>
        <w:t>r</w:t>
      </w:r>
      <w:r w:rsidR="007A7429" w:rsidRPr="006A2D6C">
        <w:rPr>
          <w:rFonts w:eastAsiaTheme="minorHAnsi" w:cstheme="minorBidi"/>
          <w:szCs w:val="24"/>
          <w:lang w:eastAsia="en-US"/>
        </w:rPr>
        <w:t xml:space="preserve"> galimybės tai panaudoti darbinėje veikloje</w:t>
      </w:r>
      <w:r w:rsidR="007A7429">
        <w:rPr>
          <w:rFonts w:eastAsiaTheme="minorHAnsi" w:cstheme="minorBidi"/>
          <w:szCs w:val="24"/>
          <w:lang w:eastAsia="en-US"/>
        </w:rPr>
        <w:t xml:space="preserve">; </w:t>
      </w:r>
      <w:r w:rsidR="0080676F">
        <w:rPr>
          <w:rFonts w:eastAsiaTheme="minorHAnsi" w:cstheme="minorBidi"/>
          <w:szCs w:val="24"/>
          <w:lang w:eastAsia="en-US"/>
        </w:rPr>
        <w:t>mokymo temos</w:t>
      </w:r>
      <w:r w:rsidR="00A330E8">
        <w:rPr>
          <w:rFonts w:eastAsiaTheme="minorHAnsi" w:cstheme="minorBidi"/>
          <w:szCs w:val="24"/>
          <w:lang w:eastAsia="en-US"/>
        </w:rPr>
        <w:t>;</w:t>
      </w:r>
      <w:r w:rsidR="007A7429" w:rsidRPr="00493781">
        <w:rPr>
          <w:rFonts w:eastAsiaTheme="minorHAnsi" w:cstheme="minorBidi"/>
          <w:szCs w:val="24"/>
          <w:lang w:eastAsia="en-US"/>
        </w:rPr>
        <w:t xml:space="preserve"> </w:t>
      </w:r>
      <w:r w:rsidR="007E6576">
        <w:rPr>
          <w:rFonts w:eastAsiaTheme="minorHAnsi" w:cstheme="minorBidi"/>
          <w:szCs w:val="24"/>
          <w:lang w:eastAsia="en-US"/>
        </w:rPr>
        <w:t xml:space="preserve">mokymų trukmė valandomis, </w:t>
      </w:r>
      <w:r w:rsidR="007E6576" w:rsidRPr="00EA08E2">
        <w:rPr>
          <w:rFonts w:eastAsiaTheme="minorHAnsi" w:cstheme="minorBidi"/>
          <w:szCs w:val="24"/>
          <w:lang w:eastAsia="en-US"/>
        </w:rPr>
        <w:t>dienomis ir</w:t>
      </w:r>
      <w:r w:rsidR="007E6576">
        <w:rPr>
          <w:rFonts w:eastAsiaTheme="minorHAnsi" w:cstheme="minorBidi"/>
          <w:szCs w:val="24"/>
          <w:lang w:eastAsia="en-US"/>
        </w:rPr>
        <w:t xml:space="preserve"> savaitėmis;</w:t>
      </w:r>
      <w:r w:rsidR="00857609">
        <w:rPr>
          <w:rFonts w:eastAsiaTheme="minorHAnsi" w:cstheme="minorBidi"/>
          <w:szCs w:val="24"/>
          <w:lang w:eastAsia="en-US"/>
        </w:rPr>
        <w:t>;</w:t>
      </w:r>
      <w:r w:rsidR="00A330E8">
        <w:rPr>
          <w:rFonts w:eastAsiaTheme="minorHAnsi" w:cstheme="minorBidi"/>
          <w:szCs w:val="24"/>
          <w:lang w:eastAsia="en-US"/>
        </w:rPr>
        <w:t xml:space="preserve"> </w:t>
      </w:r>
      <w:r w:rsidR="007A7429" w:rsidRPr="00493781">
        <w:rPr>
          <w:rFonts w:eastAsiaTheme="minorHAnsi" w:cstheme="minorBidi"/>
          <w:szCs w:val="24"/>
          <w:lang w:eastAsia="en-US"/>
        </w:rPr>
        <w:t>baig</w:t>
      </w:r>
      <w:r w:rsidR="007A7429">
        <w:rPr>
          <w:rFonts w:eastAsiaTheme="minorHAnsi" w:cstheme="minorBidi"/>
          <w:szCs w:val="24"/>
          <w:lang w:eastAsia="en-US"/>
        </w:rPr>
        <w:t>iamojo tikrinimo forma;</w:t>
      </w:r>
    </w:p>
    <w:p w14:paraId="24F12EE9" w14:textId="44C627D2" w:rsidR="007A7429" w:rsidRPr="00F85D13" w:rsidRDefault="00EA1586" w:rsidP="007A7429">
      <w:pPr>
        <w:tabs>
          <w:tab w:val="left" w:pos="1260"/>
          <w:tab w:val="left" w:pos="1620"/>
        </w:tabs>
        <w:spacing w:line="360" w:lineRule="auto"/>
        <w:ind w:firstLine="709"/>
        <w:jc w:val="both"/>
        <w:rPr>
          <w:rFonts w:eastAsiaTheme="minorHAnsi" w:cstheme="minorBidi"/>
          <w:szCs w:val="24"/>
          <w:lang w:eastAsia="en-US"/>
        </w:rPr>
      </w:pPr>
      <w:r>
        <w:rPr>
          <w:rFonts w:eastAsiaTheme="minorHAnsi" w:cstheme="minorBidi"/>
          <w:szCs w:val="24"/>
          <w:lang w:eastAsia="en-US"/>
        </w:rPr>
        <w:t>75</w:t>
      </w:r>
      <w:r w:rsidR="00675FFB">
        <w:rPr>
          <w:rFonts w:eastAsiaTheme="minorHAnsi" w:cstheme="minorBidi"/>
          <w:szCs w:val="24"/>
          <w:lang w:eastAsia="en-US"/>
        </w:rPr>
        <w:t>.3</w:t>
      </w:r>
      <w:r w:rsidR="007A7429">
        <w:rPr>
          <w:rFonts w:eastAsiaTheme="minorHAnsi" w:cstheme="minorBidi"/>
          <w:szCs w:val="24"/>
          <w:lang w:eastAsia="en-US"/>
        </w:rPr>
        <w:t>.</w:t>
      </w:r>
      <w:r w:rsidR="00387818">
        <w:rPr>
          <w:rFonts w:eastAsiaTheme="minorHAnsi" w:cstheme="minorBidi"/>
          <w:szCs w:val="24"/>
          <w:lang w:eastAsia="en-US"/>
        </w:rPr>
        <w:t>4</w:t>
      </w:r>
      <w:r w:rsidR="007A7429">
        <w:rPr>
          <w:rFonts w:eastAsiaTheme="minorHAnsi" w:cstheme="minorBidi"/>
          <w:szCs w:val="24"/>
          <w:lang w:eastAsia="en-US"/>
        </w:rPr>
        <w:t>. pasibaigus</w:t>
      </w:r>
      <w:r w:rsidR="007A7429" w:rsidRPr="00493781">
        <w:rPr>
          <w:rFonts w:eastAsiaTheme="minorHAnsi" w:cstheme="minorBidi"/>
          <w:szCs w:val="24"/>
          <w:lang w:eastAsia="en-US"/>
        </w:rPr>
        <w:t xml:space="preserve"> mokymui</w:t>
      </w:r>
      <w:r w:rsidR="007A7429">
        <w:rPr>
          <w:rFonts w:eastAsiaTheme="minorHAnsi" w:cstheme="minorBidi"/>
          <w:szCs w:val="24"/>
          <w:lang w:eastAsia="en-US"/>
        </w:rPr>
        <w:t xml:space="preserve"> neformaliojo</w:t>
      </w:r>
      <w:r w:rsidR="007A7429" w:rsidRPr="00493781">
        <w:rPr>
          <w:rFonts w:eastAsiaTheme="minorHAnsi" w:cstheme="minorBidi"/>
          <w:szCs w:val="24"/>
          <w:lang w:eastAsia="en-US"/>
        </w:rPr>
        <w:t xml:space="preserve"> mokymo teikėjas</w:t>
      </w:r>
      <w:r w:rsidR="007A7429">
        <w:rPr>
          <w:rFonts w:eastAsiaTheme="minorHAnsi" w:cstheme="minorBidi"/>
          <w:szCs w:val="24"/>
          <w:lang w:eastAsia="en-US"/>
        </w:rPr>
        <w:t xml:space="preserve"> išduotų projekto </w:t>
      </w:r>
      <w:r w:rsidR="007E5062">
        <w:rPr>
          <w:rFonts w:eastAsiaTheme="minorHAnsi" w:cstheme="minorBidi"/>
          <w:szCs w:val="24"/>
          <w:lang w:eastAsia="en-US"/>
        </w:rPr>
        <w:t xml:space="preserve">veiklų </w:t>
      </w:r>
      <w:r w:rsidR="007A7429">
        <w:rPr>
          <w:rFonts w:eastAsiaTheme="minorHAnsi" w:cstheme="minorBidi"/>
          <w:szCs w:val="24"/>
          <w:lang w:eastAsia="en-US"/>
        </w:rPr>
        <w:t xml:space="preserve">dalyviui, baigusiam neformaliojo mokymo programą, </w:t>
      </w:r>
      <w:r w:rsidR="007A7429" w:rsidRPr="00B75D5B">
        <w:rPr>
          <w:rFonts w:eastAsiaTheme="minorHAnsi" w:cstheme="minorBidi"/>
          <w:szCs w:val="24"/>
          <w:lang w:eastAsia="en-US"/>
        </w:rPr>
        <w:t>neformaliojo mokymo programos baigimą patvirtinantį</w:t>
      </w:r>
      <w:r w:rsidR="007A7429">
        <w:rPr>
          <w:rFonts w:eastAsiaTheme="minorHAnsi" w:cstheme="minorBidi"/>
          <w:szCs w:val="24"/>
          <w:lang w:eastAsia="en-US"/>
        </w:rPr>
        <w:t xml:space="preserve"> dokumentą, o projekto </w:t>
      </w:r>
      <w:r w:rsidR="007E5062">
        <w:rPr>
          <w:rFonts w:eastAsiaTheme="minorHAnsi" w:cstheme="minorBidi"/>
          <w:szCs w:val="24"/>
          <w:lang w:eastAsia="en-US"/>
        </w:rPr>
        <w:t xml:space="preserve">veiklų </w:t>
      </w:r>
      <w:r w:rsidR="007A7429">
        <w:rPr>
          <w:rFonts w:eastAsiaTheme="minorHAnsi" w:cstheme="minorBidi"/>
          <w:szCs w:val="24"/>
          <w:lang w:eastAsia="en-US"/>
        </w:rPr>
        <w:t xml:space="preserve">dalyviui, nebaigusiam neformaliojo mokymo programos - </w:t>
      </w:r>
      <w:r w:rsidR="007A7429" w:rsidRPr="00E42B4F">
        <w:rPr>
          <w:rFonts w:eastAsiaTheme="minorHAnsi" w:cstheme="minorBidi"/>
          <w:szCs w:val="24"/>
          <w:lang w:eastAsia="en-US"/>
        </w:rPr>
        <w:t xml:space="preserve"> </w:t>
      </w:r>
      <w:r w:rsidR="007A7429">
        <w:rPr>
          <w:rFonts w:eastAsiaTheme="minorHAnsi" w:cstheme="minorBidi"/>
          <w:szCs w:val="24"/>
          <w:lang w:eastAsia="en-US"/>
        </w:rPr>
        <w:t>mokymąsi pagal neformaliąją programą patvirtinantį dokumentą, kuriame būtų</w:t>
      </w:r>
      <w:r w:rsidR="007A7429" w:rsidRPr="00493781">
        <w:rPr>
          <w:rFonts w:eastAsiaTheme="minorHAnsi" w:cstheme="minorBidi"/>
          <w:szCs w:val="24"/>
          <w:lang w:eastAsia="en-US"/>
        </w:rPr>
        <w:t xml:space="preserve"> nurodyta faktiškai įvykdytų mokymų trukmė (valandomis).</w:t>
      </w:r>
    </w:p>
    <w:p w14:paraId="53A15D7D" w14:textId="77777777" w:rsidR="007A7429" w:rsidRDefault="00EA1586" w:rsidP="007A7429">
      <w:pPr>
        <w:spacing w:after="200" w:line="360" w:lineRule="auto"/>
        <w:ind w:left="113" w:firstLine="596"/>
        <w:contextualSpacing/>
        <w:jc w:val="both"/>
        <w:rPr>
          <w:szCs w:val="24"/>
        </w:rPr>
      </w:pPr>
      <w:r>
        <w:rPr>
          <w:szCs w:val="24"/>
        </w:rPr>
        <w:t>75</w:t>
      </w:r>
      <w:r w:rsidR="00675FFB">
        <w:rPr>
          <w:szCs w:val="24"/>
        </w:rPr>
        <w:t>.4</w:t>
      </w:r>
      <w:r w:rsidR="007A7429">
        <w:rPr>
          <w:szCs w:val="24"/>
        </w:rPr>
        <w:t xml:space="preserve">. </w:t>
      </w:r>
      <w:r w:rsidR="00D53B74">
        <w:rPr>
          <w:szCs w:val="24"/>
        </w:rPr>
        <w:t>V</w:t>
      </w:r>
      <w:r w:rsidR="007A7429" w:rsidRPr="00250C04">
        <w:rPr>
          <w:szCs w:val="24"/>
        </w:rPr>
        <w:t>ykdant Apra</w:t>
      </w:r>
      <w:r w:rsidR="007A7429">
        <w:rPr>
          <w:szCs w:val="24"/>
        </w:rPr>
        <w:t xml:space="preserve">šo </w:t>
      </w:r>
      <w:r w:rsidR="007A7429" w:rsidRPr="007E6576">
        <w:rPr>
          <w:szCs w:val="24"/>
        </w:rPr>
        <w:t>10.2.1.</w:t>
      </w:r>
      <w:r w:rsidR="007E5062">
        <w:rPr>
          <w:szCs w:val="24"/>
        </w:rPr>
        <w:t>2</w:t>
      </w:r>
      <w:r w:rsidR="007A7429" w:rsidRPr="007E6576">
        <w:rPr>
          <w:szCs w:val="24"/>
        </w:rPr>
        <w:t xml:space="preserve"> </w:t>
      </w:r>
      <w:r w:rsidR="007E5062" w:rsidRPr="007E6576">
        <w:rPr>
          <w:szCs w:val="24"/>
        </w:rPr>
        <w:t>papunk</w:t>
      </w:r>
      <w:r w:rsidR="007E5062">
        <w:rPr>
          <w:szCs w:val="24"/>
        </w:rPr>
        <w:t>tyje</w:t>
      </w:r>
      <w:r w:rsidR="007E5062" w:rsidRPr="007E6576">
        <w:rPr>
          <w:szCs w:val="24"/>
        </w:rPr>
        <w:t xml:space="preserve"> </w:t>
      </w:r>
      <w:r w:rsidR="007A7429" w:rsidRPr="007E6576">
        <w:rPr>
          <w:szCs w:val="24"/>
        </w:rPr>
        <w:t>nurodyt</w:t>
      </w:r>
      <w:r w:rsidR="007E5062">
        <w:rPr>
          <w:szCs w:val="24"/>
        </w:rPr>
        <w:t>ą</w:t>
      </w:r>
      <w:r w:rsidR="007A7429" w:rsidRPr="007E6576">
        <w:rPr>
          <w:szCs w:val="24"/>
        </w:rPr>
        <w:t xml:space="preserve"> </w:t>
      </w:r>
      <w:r w:rsidR="007E5062" w:rsidRPr="007E6576">
        <w:rPr>
          <w:szCs w:val="24"/>
        </w:rPr>
        <w:t>neformal</w:t>
      </w:r>
      <w:r w:rsidR="007E5062">
        <w:rPr>
          <w:szCs w:val="24"/>
        </w:rPr>
        <w:t xml:space="preserve">iojo </w:t>
      </w:r>
      <w:r w:rsidR="007A7429" w:rsidRPr="007E6576">
        <w:rPr>
          <w:szCs w:val="24"/>
        </w:rPr>
        <w:t>profesinio mokymo veikl</w:t>
      </w:r>
      <w:r w:rsidR="007E5062">
        <w:rPr>
          <w:szCs w:val="24"/>
        </w:rPr>
        <w:t>ą</w:t>
      </w:r>
      <w:r w:rsidR="007A7429" w:rsidRPr="007E6576">
        <w:rPr>
          <w:szCs w:val="24"/>
        </w:rPr>
        <w:t>:</w:t>
      </w:r>
    </w:p>
    <w:p w14:paraId="708C5927" w14:textId="324F9C66" w:rsidR="007A7429" w:rsidRDefault="00EA1586" w:rsidP="007A7429">
      <w:pPr>
        <w:spacing w:after="200" w:line="360" w:lineRule="auto"/>
        <w:ind w:firstLine="709"/>
        <w:contextualSpacing/>
        <w:jc w:val="both"/>
        <w:rPr>
          <w:rFonts w:eastAsiaTheme="minorHAnsi" w:cstheme="minorBidi"/>
          <w:szCs w:val="24"/>
          <w:lang w:eastAsia="en-US"/>
        </w:rPr>
      </w:pPr>
      <w:r>
        <w:rPr>
          <w:szCs w:val="24"/>
        </w:rPr>
        <w:t>75</w:t>
      </w:r>
      <w:r w:rsidR="00675FFB">
        <w:rPr>
          <w:szCs w:val="24"/>
        </w:rPr>
        <w:t>.4</w:t>
      </w:r>
      <w:r w:rsidR="007A7429">
        <w:rPr>
          <w:szCs w:val="24"/>
        </w:rPr>
        <w:t xml:space="preserve">.1. </w:t>
      </w:r>
      <w:r w:rsidR="007A7429">
        <w:rPr>
          <w:rFonts w:eastAsiaTheme="minorHAnsi" w:cstheme="minorBidi"/>
          <w:szCs w:val="24"/>
          <w:lang w:eastAsia="en-US"/>
        </w:rPr>
        <w:t xml:space="preserve">mokymus vykdytų </w:t>
      </w:r>
      <w:r w:rsidR="00E66451">
        <w:rPr>
          <w:rFonts w:eastAsiaTheme="minorHAnsi" w:cstheme="minorBidi"/>
          <w:szCs w:val="24"/>
          <w:lang w:eastAsia="en-US"/>
        </w:rPr>
        <w:t xml:space="preserve">neformaliojo </w:t>
      </w:r>
      <w:r w:rsidR="007A7429">
        <w:rPr>
          <w:rFonts w:eastAsiaTheme="minorHAnsi" w:cstheme="minorBidi"/>
          <w:szCs w:val="24"/>
          <w:lang w:eastAsia="en-US"/>
        </w:rPr>
        <w:t xml:space="preserve">profesinio mokymo teikėjas (t. y. profesinio mokymo įstaiga, laisvasis mokytojas ar kitas profesinio mokymo teikėjas (bendrojo lavinimo mokykla, įstaiga, organizacija, įmonė, kuriai profesijos mokymas nėra pagrindinė veikla), , o asmuo, ugdantis projekto </w:t>
      </w:r>
      <w:r w:rsidR="007E5062">
        <w:rPr>
          <w:rFonts w:eastAsiaTheme="minorHAnsi" w:cstheme="minorBidi"/>
          <w:szCs w:val="24"/>
          <w:lang w:eastAsia="en-US"/>
        </w:rPr>
        <w:t xml:space="preserve">veiklų </w:t>
      </w:r>
      <w:r w:rsidR="007A7429">
        <w:rPr>
          <w:rFonts w:eastAsiaTheme="minorHAnsi" w:cstheme="minorBidi"/>
          <w:szCs w:val="24"/>
          <w:lang w:eastAsia="en-US"/>
        </w:rPr>
        <w:t xml:space="preserve">dalyvius, pagal Lietuvos Respublikos švietimo įstatymo 48 straipsnio nuostatas turėtų teisę dirbti mokytoju pagal profesinio mokymo ir </w:t>
      </w:r>
      <w:r w:rsidR="00B03A10">
        <w:rPr>
          <w:rFonts w:eastAsiaTheme="minorHAnsi" w:cstheme="minorBidi"/>
          <w:szCs w:val="24"/>
          <w:lang w:eastAsia="en-US"/>
        </w:rPr>
        <w:t xml:space="preserve">neformaliojo </w:t>
      </w:r>
      <w:r w:rsidR="007A7429">
        <w:rPr>
          <w:rFonts w:eastAsiaTheme="minorHAnsi" w:cstheme="minorBidi"/>
          <w:szCs w:val="24"/>
          <w:lang w:eastAsia="en-US"/>
        </w:rPr>
        <w:t>švietimo programas;</w:t>
      </w:r>
    </w:p>
    <w:p w14:paraId="534517B7" w14:textId="02BD1C81" w:rsidR="00D074C5" w:rsidRDefault="00EA1586" w:rsidP="00D074C5">
      <w:pPr>
        <w:spacing w:after="200" w:line="360" w:lineRule="auto"/>
        <w:ind w:firstLine="567"/>
        <w:contextualSpacing/>
        <w:jc w:val="both"/>
        <w:rPr>
          <w:rFonts w:eastAsiaTheme="minorHAnsi" w:cstheme="minorBidi"/>
          <w:szCs w:val="24"/>
          <w:lang w:eastAsia="en-US"/>
        </w:rPr>
      </w:pPr>
      <w:r>
        <w:rPr>
          <w:rFonts w:eastAsiaTheme="minorHAnsi" w:cstheme="minorBidi"/>
          <w:szCs w:val="24"/>
          <w:lang w:eastAsia="en-US"/>
        </w:rPr>
        <w:t>75</w:t>
      </w:r>
      <w:r w:rsidR="00D074C5">
        <w:rPr>
          <w:rFonts w:eastAsiaTheme="minorHAnsi" w:cstheme="minorBidi"/>
          <w:szCs w:val="24"/>
          <w:lang w:eastAsia="en-US"/>
        </w:rPr>
        <w:t xml:space="preserve">.4.2. tuo atveju, kai mokymus ar jų dalį (teorinius mokymus ar praktinius mokymus) vykdantis </w:t>
      </w:r>
      <w:r w:rsidR="00857609" w:rsidRPr="007E6576">
        <w:rPr>
          <w:szCs w:val="24"/>
        </w:rPr>
        <w:t>neformal</w:t>
      </w:r>
      <w:r w:rsidR="00857609">
        <w:rPr>
          <w:szCs w:val="24"/>
        </w:rPr>
        <w:t xml:space="preserve">iojo </w:t>
      </w:r>
      <w:r w:rsidR="00857609" w:rsidRPr="007E6576">
        <w:rPr>
          <w:szCs w:val="24"/>
        </w:rPr>
        <w:t xml:space="preserve">profesinio </w:t>
      </w:r>
      <w:r w:rsidR="00857609">
        <w:rPr>
          <w:rFonts w:eastAsiaTheme="minorHAnsi" w:cstheme="minorBidi"/>
          <w:szCs w:val="24"/>
          <w:lang w:eastAsia="en-US"/>
        </w:rPr>
        <w:t xml:space="preserve">mokymo </w:t>
      </w:r>
      <w:r w:rsidR="00D074C5">
        <w:rPr>
          <w:rFonts w:eastAsiaTheme="minorHAnsi" w:cstheme="minorBidi"/>
          <w:szCs w:val="24"/>
          <w:lang w:eastAsia="en-US"/>
        </w:rPr>
        <w:t>teikėjas nėra projekto vykdytoju</w:t>
      </w:r>
      <w:r w:rsidR="00065D5D">
        <w:rPr>
          <w:rFonts w:eastAsiaTheme="minorHAnsi" w:cstheme="minorBidi"/>
          <w:szCs w:val="24"/>
          <w:lang w:eastAsia="en-US"/>
        </w:rPr>
        <w:t>,</w:t>
      </w:r>
      <w:r w:rsidR="00D074C5">
        <w:rPr>
          <w:rFonts w:eastAsiaTheme="minorHAnsi" w:cstheme="minorBidi"/>
          <w:szCs w:val="24"/>
          <w:lang w:eastAsia="en-US"/>
        </w:rPr>
        <w:t xml:space="preserve"> partneriu</w:t>
      </w:r>
      <w:r w:rsidR="00065D5D">
        <w:rPr>
          <w:rFonts w:eastAsiaTheme="minorHAnsi" w:cstheme="minorBidi"/>
          <w:szCs w:val="24"/>
          <w:lang w:eastAsia="en-US"/>
        </w:rPr>
        <w:t xml:space="preserve"> ir (ar) projektą vykdančiu personalu</w:t>
      </w:r>
      <w:r w:rsidR="00D074C5">
        <w:rPr>
          <w:rFonts w:eastAsiaTheme="minorHAnsi" w:cstheme="minorBidi"/>
          <w:szCs w:val="24"/>
          <w:lang w:eastAsia="en-US"/>
        </w:rPr>
        <w:t xml:space="preserve">, mokymai ar jų dalis būtų vykdomi pagal </w:t>
      </w:r>
      <w:r w:rsidR="005B0459">
        <w:rPr>
          <w:rFonts w:eastAsiaTheme="minorHAnsi" w:cstheme="minorBidi"/>
          <w:szCs w:val="24"/>
          <w:lang w:eastAsia="en-US"/>
        </w:rPr>
        <w:t xml:space="preserve">projekto vykdytojo ar partnerio </w:t>
      </w:r>
      <w:r w:rsidR="00D074C5">
        <w:rPr>
          <w:rFonts w:eastAsiaTheme="minorHAnsi" w:cstheme="minorBidi"/>
          <w:szCs w:val="24"/>
          <w:lang w:eastAsia="en-US"/>
        </w:rPr>
        <w:t>su išorės t</w:t>
      </w:r>
      <w:r w:rsidR="00065D5D">
        <w:rPr>
          <w:rFonts w:eastAsiaTheme="minorHAnsi" w:cstheme="minorBidi"/>
          <w:szCs w:val="24"/>
          <w:lang w:eastAsia="en-US"/>
        </w:rPr>
        <w:t>ie</w:t>
      </w:r>
      <w:r w:rsidR="00D074C5">
        <w:rPr>
          <w:rFonts w:eastAsiaTheme="minorHAnsi" w:cstheme="minorBidi"/>
          <w:szCs w:val="24"/>
          <w:lang w:eastAsia="en-US"/>
        </w:rPr>
        <w:t xml:space="preserve">kėju - neformaliojo </w:t>
      </w:r>
      <w:r w:rsidR="00857609">
        <w:rPr>
          <w:rFonts w:eastAsiaTheme="minorHAnsi" w:cstheme="minorBidi"/>
          <w:szCs w:val="24"/>
          <w:lang w:eastAsia="en-US"/>
        </w:rPr>
        <w:t xml:space="preserve">profesinio mokymo </w:t>
      </w:r>
      <w:r w:rsidR="00D074C5">
        <w:rPr>
          <w:rFonts w:eastAsiaTheme="minorHAnsi" w:cstheme="minorBidi"/>
          <w:szCs w:val="24"/>
          <w:lang w:eastAsia="en-US"/>
        </w:rPr>
        <w:t>teikėju sudarytą mokymo paslaugų teikimo sutartį;</w:t>
      </w:r>
    </w:p>
    <w:p w14:paraId="1CABACB6" w14:textId="77777777" w:rsidR="007A7429" w:rsidRDefault="00EA1586" w:rsidP="007A7429">
      <w:pPr>
        <w:spacing w:after="200" w:line="360" w:lineRule="auto"/>
        <w:ind w:firstLine="709"/>
        <w:contextualSpacing/>
        <w:jc w:val="both"/>
        <w:rPr>
          <w:szCs w:val="24"/>
        </w:rPr>
      </w:pPr>
      <w:r>
        <w:rPr>
          <w:szCs w:val="24"/>
        </w:rPr>
        <w:t>75</w:t>
      </w:r>
      <w:r w:rsidR="00675FFB">
        <w:rPr>
          <w:szCs w:val="24"/>
        </w:rPr>
        <w:t>.4</w:t>
      </w:r>
      <w:r w:rsidR="007A7429">
        <w:rPr>
          <w:szCs w:val="24"/>
        </w:rPr>
        <w:t>.</w:t>
      </w:r>
      <w:r w:rsidR="00D074C5">
        <w:rPr>
          <w:szCs w:val="24"/>
        </w:rPr>
        <w:t>3</w:t>
      </w:r>
      <w:r w:rsidR="007A7429">
        <w:rPr>
          <w:szCs w:val="24"/>
        </w:rPr>
        <w:t>. mokymai vyktų pagal neformaliojo profesinio mokymo programą,</w:t>
      </w:r>
      <w:r w:rsidR="007A7429">
        <w:rPr>
          <w:rFonts w:eastAsiaTheme="minorHAnsi" w:cstheme="minorBidi"/>
          <w:szCs w:val="24"/>
          <w:lang w:eastAsia="en-US"/>
        </w:rPr>
        <w:t xml:space="preserve"> </w:t>
      </w:r>
      <w:r w:rsidR="007A7429">
        <w:rPr>
          <w:szCs w:val="24"/>
        </w:rPr>
        <w:t>kuri atitinka visus šiuos reikalavimus:</w:t>
      </w:r>
    </w:p>
    <w:p w14:paraId="010D84CF" w14:textId="77777777" w:rsidR="007A7429" w:rsidRDefault="00EA1586" w:rsidP="007A7429">
      <w:pPr>
        <w:spacing w:after="200" w:line="360" w:lineRule="auto"/>
        <w:ind w:firstLine="709"/>
        <w:contextualSpacing/>
        <w:jc w:val="both"/>
        <w:rPr>
          <w:rFonts w:eastAsiaTheme="minorHAnsi" w:cstheme="minorBidi"/>
          <w:szCs w:val="24"/>
          <w:lang w:eastAsia="en-US"/>
        </w:rPr>
      </w:pPr>
      <w:r>
        <w:rPr>
          <w:rFonts w:eastAsiaTheme="minorHAnsi" w:cstheme="minorBidi"/>
          <w:szCs w:val="24"/>
          <w:lang w:eastAsia="en-US"/>
        </w:rPr>
        <w:t>75</w:t>
      </w:r>
      <w:r w:rsidR="00675FFB">
        <w:rPr>
          <w:rFonts w:eastAsiaTheme="minorHAnsi" w:cstheme="minorBidi"/>
          <w:szCs w:val="24"/>
          <w:lang w:eastAsia="en-US"/>
        </w:rPr>
        <w:t>.4</w:t>
      </w:r>
      <w:r w:rsidR="007A7429">
        <w:rPr>
          <w:rFonts w:eastAsiaTheme="minorHAnsi" w:cstheme="minorBidi"/>
          <w:szCs w:val="24"/>
          <w:lang w:eastAsia="en-US"/>
        </w:rPr>
        <w:t>.</w:t>
      </w:r>
      <w:r w:rsidR="00D074C5">
        <w:rPr>
          <w:rFonts w:eastAsiaTheme="minorHAnsi" w:cstheme="minorBidi"/>
          <w:szCs w:val="24"/>
          <w:lang w:eastAsia="en-US"/>
        </w:rPr>
        <w:t>3</w:t>
      </w:r>
      <w:r w:rsidR="007A7429">
        <w:rPr>
          <w:rFonts w:eastAsiaTheme="minorHAnsi" w:cstheme="minorBidi"/>
          <w:szCs w:val="24"/>
          <w:lang w:eastAsia="en-US"/>
        </w:rPr>
        <w:t>.</w:t>
      </w:r>
      <w:r w:rsidR="000A4E2E">
        <w:rPr>
          <w:rFonts w:eastAsiaTheme="minorHAnsi" w:cstheme="minorBidi"/>
          <w:szCs w:val="24"/>
          <w:lang w:eastAsia="en-US"/>
        </w:rPr>
        <w:t>1</w:t>
      </w:r>
      <w:r w:rsidR="007A7429">
        <w:rPr>
          <w:rFonts w:eastAsiaTheme="minorHAnsi" w:cstheme="minorBidi"/>
          <w:szCs w:val="24"/>
          <w:lang w:eastAsia="en-US"/>
        </w:rPr>
        <w:t xml:space="preserve">.  programa </w:t>
      </w:r>
      <w:r w:rsidR="007A7429">
        <w:rPr>
          <w:szCs w:val="24"/>
        </w:rPr>
        <w:t>patvirtinta n</w:t>
      </w:r>
      <w:r w:rsidR="007A7429" w:rsidRPr="00493781">
        <w:rPr>
          <w:rFonts w:eastAsiaTheme="minorHAnsi" w:cstheme="minorBidi"/>
          <w:szCs w:val="24"/>
          <w:lang w:eastAsia="en-US"/>
        </w:rPr>
        <w:t>eformalio</w:t>
      </w:r>
      <w:r w:rsidR="007A7429">
        <w:rPr>
          <w:rFonts w:eastAsiaTheme="minorHAnsi" w:cstheme="minorBidi"/>
          <w:szCs w:val="24"/>
          <w:lang w:eastAsia="en-US"/>
        </w:rPr>
        <w:t>jo profesinio mokymo teikėjo vadovo ar jo įgalioto asmens;</w:t>
      </w:r>
    </w:p>
    <w:p w14:paraId="7EAC9FA2" w14:textId="483BA388" w:rsidR="007A7429" w:rsidRDefault="00EA1586" w:rsidP="007A7429">
      <w:pPr>
        <w:spacing w:after="200" w:line="360" w:lineRule="auto"/>
        <w:ind w:firstLine="709"/>
        <w:contextualSpacing/>
        <w:jc w:val="both"/>
        <w:rPr>
          <w:rFonts w:eastAsiaTheme="minorHAnsi" w:cstheme="minorBidi"/>
          <w:szCs w:val="24"/>
          <w:lang w:eastAsia="en-US"/>
        </w:rPr>
      </w:pPr>
      <w:r>
        <w:rPr>
          <w:rFonts w:eastAsiaTheme="minorHAnsi" w:cstheme="minorBidi"/>
          <w:szCs w:val="24"/>
          <w:lang w:eastAsia="en-US"/>
        </w:rPr>
        <w:t>75</w:t>
      </w:r>
      <w:r w:rsidR="00675FFB">
        <w:rPr>
          <w:rFonts w:eastAsiaTheme="minorHAnsi" w:cstheme="minorBidi"/>
          <w:szCs w:val="24"/>
          <w:lang w:eastAsia="en-US"/>
        </w:rPr>
        <w:t>.4</w:t>
      </w:r>
      <w:r w:rsidR="007A7429" w:rsidRPr="00F90F13">
        <w:rPr>
          <w:rFonts w:eastAsiaTheme="minorHAnsi" w:cstheme="minorBidi"/>
          <w:szCs w:val="24"/>
          <w:lang w:eastAsia="en-US"/>
        </w:rPr>
        <w:t>.</w:t>
      </w:r>
      <w:r w:rsidR="00D074C5">
        <w:rPr>
          <w:rFonts w:eastAsiaTheme="minorHAnsi" w:cstheme="minorBidi"/>
          <w:szCs w:val="24"/>
          <w:lang w:eastAsia="en-US"/>
        </w:rPr>
        <w:t>3</w:t>
      </w:r>
      <w:r w:rsidR="007A7429" w:rsidRPr="00F90F13">
        <w:rPr>
          <w:rFonts w:eastAsiaTheme="minorHAnsi" w:cstheme="minorBidi"/>
          <w:szCs w:val="24"/>
          <w:lang w:eastAsia="en-US"/>
        </w:rPr>
        <w:t xml:space="preserve">.2. programos aprašyme nurodyta: </w:t>
      </w:r>
      <w:r w:rsidR="0080676F">
        <w:rPr>
          <w:rFonts w:eastAsiaTheme="minorHAnsi" w:cstheme="minorBidi"/>
          <w:szCs w:val="24"/>
          <w:lang w:eastAsia="en-US"/>
        </w:rPr>
        <w:t>kokias kompetencijas įgis šią programą baigęs asmuo bei galimybės jas panaudoti būsimoje darbo veikloje</w:t>
      </w:r>
      <w:r w:rsidR="004E1628">
        <w:rPr>
          <w:rFonts w:eastAsiaTheme="minorHAnsi" w:cstheme="minorBidi"/>
          <w:szCs w:val="24"/>
          <w:lang w:eastAsia="en-US"/>
        </w:rPr>
        <w:t>;</w:t>
      </w:r>
      <w:r w:rsidR="007A7429" w:rsidRPr="00F90F13">
        <w:rPr>
          <w:rFonts w:eastAsiaTheme="minorHAnsi" w:cstheme="minorBidi"/>
          <w:szCs w:val="24"/>
          <w:lang w:eastAsia="en-US"/>
        </w:rPr>
        <w:t xml:space="preserve"> mokymo trukmė valandomis</w:t>
      </w:r>
      <w:r w:rsidR="007E6576">
        <w:rPr>
          <w:rFonts w:eastAsiaTheme="minorHAnsi" w:cstheme="minorBidi"/>
          <w:szCs w:val="24"/>
          <w:lang w:eastAsia="en-US"/>
        </w:rPr>
        <w:t>, dienomis, savaitėmis</w:t>
      </w:r>
      <w:r w:rsidR="004E1628">
        <w:rPr>
          <w:rFonts w:eastAsiaTheme="minorHAnsi" w:cstheme="minorBidi"/>
          <w:szCs w:val="24"/>
          <w:lang w:eastAsia="en-US"/>
        </w:rPr>
        <w:t>;</w:t>
      </w:r>
      <w:r w:rsidR="007A7429" w:rsidRPr="00F90F13">
        <w:rPr>
          <w:rFonts w:eastAsiaTheme="minorHAnsi" w:cstheme="minorBidi"/>
          <w:szCs w:val="24"/>
          <w:lang w:eastAsia="en-US"/>
        </w:rPr>
        <w:t xml:space="preserve"> </w:t>
      </w:r>
      <w:r w:rsidR="007E6576">
        <w:rPr>
          <w:rFonts w:eastAsiaTheme="minorHAnsi" w:cstheme="minorBidi"/>
          <w:szCs w:val="24"/>
          <w:lang w:eastAsia="en-US"/>
        </w:rPr>
        <w:t>mokymo temos; teoriniam ir praktiniam mokymui skiriamų mokymo valandų skaičius; praktinio mokymo vieta (-</w:t>
      </w:r>
      <w:proofErr w:type="spellStart"/>
      <w:r w:rsidR="007E6576">
        <w:rPr>
          <w:rFonts w:eastAsiaTheme="minorHAnsi" w:cstheme="minorBidi"/>
          <w:szCs w:val="24"/>
          <w:lang w:eastAsia="en-US"/>
        </w:rPr>
        <w:t>os</w:t>
      </w:r>
      <w:proofErr w:type="spellEnd"/>
      <w:r w:rsidR="007E6576">
        <w:rPr>
          <w:rFonts w:eastAsiaTheme="minorHAnsi" w:cstheme="minorBidi"/>
          <w:szCs w:val="24"/>
          <w:lang w:eastAsia="en-US"/>
        </w:rPr>
        <w:t>);</w:t>
      </w:r>
      <w:r w:rsidR="007A7429" w:rsidRPr="00F90F13">
        <w:rPr>
          <w:rFonts w:eastAsiaTheme="minorHAnsi" w:cstheme="minorBidi"/>
          <w:szCs w:val="24"/>
          <w:lang w:eastAsia="en-US"/>
        </w:rPr>
        <w:t xml:space="preserve"> reik</w:t>
      </w:r>
      <w:r w:rsidR="007E6576">
        <w:rPr>
          <w:rFonts w:eastAsiaTheme="minorHAnsi" w:cstheme="minorBidi"/>
          <w:szCs w:val="24"/>
          <w:lang w:eastAsia="en-US"/>
        </w:rPr>
        <w:t>alingas mokinių išsilavinimas</w:t>
      </w:r>
      <w:r w:rsidR="004E1628">
        <w:rPr>
          <w:rFonts w:eastAsiaTheme="minorHAnsi" w:cstheme="minorBidi"/>
          <w:szCs w:val="24"/>
          <w:lang w:eastAsia="en-US"/>
        </w:rPr>
        <w:t>;</w:t>
      </w:r>
      <w:r w:rsidR="007E6576">
        <w:rPr>
          <w:rFonts w:eastAsiaTheme="minorHAnsi" w:cstheme="minorBidi"/>
          <w:szCs w:val="24"/>
          <w:lang w:eastAsia="en-US"/>
        </w:rPr>
        <w:t xml:space="preserve"> </w:t>
      </w:r>
      <w:r w:rsidR="007A7429" w:rsidRPr="00F90F13">
        <w:rPr>
          <w:rFonts w:eastAsiaTheme="minorHAnsi" w:cstheme="minorBidi"/>
          <w:szCs w:val="24"/>
          <w:lang w:eastAsia="en-US"/>
        </w:rPr>
        <w:t>baigiamojo tikrinimo forma ir vieta</w:t>
      </w:r>
      <w:r w:rsidR="004E1628">
        <w:rPr>
          <w:rFonts w:eastAsiaTheme="minorHAnsi" w:cstheme="minorBidi"/>
          <w:szCs w:val="24"/>
          <w:lang w:eastAsia="en-US"/>
        </w:rPr>
        <w:t>;</w:t>
      </w:r>
      <w:r w:rsidR="007A7429" w:rsidRPr="00F90F13">
        <w:rPr>
          <w:rFonts w:eastAsiaTheme="minorHAnsi" w:cstheme="minorBidi"/>
          <w:szCs w:val="24"/>
          <w:lang w:eastAsia="en-US"/>
        </w:rPr>
        <w:t xml:space="preserve"> teorinio ir praktinio mokymo teikėjai;</w:t>
      </w:r>
      <w:r w:rsidR="007E6576">
        <w:rPr>
          <w:rFonts w:eastAsiaTheme="minorHAnsi" w:cstheme="minorBidi"/>
          <w:szCs w:val="24"/>
          <w:lang w:eastAsia="en-US"/>
        </w:rPr>
        <w:t xml:space="preserve"> </w:t>
      </w:r>
      <w:r w:rsidR="007E6576" w:rsidRPr="00F90F13">
        <w:rPr>
          <w:rFonts w:eastAsiaTheme="minorHAnsi" w:cstheme="minorBidi"/>
          <w:szCs w:val="24"/>
          <w:lang w:eastAsia="en-US"/>
        </w:rPr>
        <w:t xml:space="preserve">kvalifikaciniai reikalavimai mokytojams; </w:t>
      </w:r>
      <w:r w:rsidR="007E6576">
        <w:rPr>
          <w:rFonts w:eastAsiaTheme="minorHAnsi" w:cstheme="minorBidi"/>
          <w:szCs w:val="24"/>
          <w:lang w:eastAsia="en-US"/>
        </w:rPr>
        <w:t xml:space="preserve"> </w:t>
      </w:r>
    </w:p>
    <w:p w14:paraId="091AEC46" w14:textId="6DC7FC33" w:rsidR="005B0459" w:rsidRDefault="00EA1586" w:rsidP="002D701C">
      <w:pPr>
        <w:spacing w:after="200" w:line="360" w:lineRule="auto"/>
        <w:ind w:firstLine="709"/>
        <w:contextualSpacing/>
        <w:jc w:val="both"/>
        <w:rPr>
          <w:rFonts w:eastAsiaTheme="minorHAnsi" w:cstheme="minorBidi"/>
          <w:szCs w:val="24"/>
          <w:lang w:eastAsia="en-US"/>
        </w:rPr>
      </w:pPr>
      <w:r>
        <w:rPr>
          <w:szCs w:val="24"/>
        </w:rPr>
        <w:t>75</w:t>
      </w:r>
      <w:r w:rsidR="00675FFB">
        <w:rPr>
          <w:szCs w:val="24"/>
        </w:rPr>
        <w:t>.4</w:t>
      </w:r>
      <w:r w:rsidR="007A7429">
        <w:rPr>
          <w:szCs w:val="24"/>
        </w:rPr>
        <w:t>.</w:t>
      </w:r>
      <w:r w:rsidR="00D074C5">
        <w:rPr>
          <w:szCs w:val="24"/>
        </w:rPr>
        <w:t>4</w:t>
      </w:r>
      <w:r w:rsidR="007A7429">
        <w:rPr>
          <w:szCs w:val="24"/>
        </w:rPr>
        <w:t xml:space="preserve">. </w:t>
      </w:r>
      <w:r w:rsidR="007A7429" w:rsidRPr="00903501">
        <w:rPr>
          <w:szCs w:val="24"/>
        </w:rPr>
        <w:t xml:space="preserve">iki projekto </w:t>
      </w:r>
      <w:r w:rsidR="007E5062">
        <w:rPr>
          <w:szCs w:val="24"/>
        </w:rPr>
        <w:t xml:space="preserve">veiklų </w:t>
      </w:r>
      <w:r w:rsidR="007A7429" w:rsidRPr="00903501">
        <w:rPr>
          <w:szCs w:val="24"/>
        </w:rPr>
        <w:t>dalyvio (-</w:t>
      </w:r>
      <w:proofErr w:type="spellStart"/>
      <w:r w:rsidR="007A7429" w:rsidRPr="00903501">
        <w:rPr>
          <w:szCs w:val="24"/>
        </w:rPr>
        <w:t>ių</w:t>
      </w:r>
      <w:proofErr w:type="spellEnd"/>
      <w:r w:rsidR="007A7429" w:rsidRPr="00903501">
        <w:rPr>
          <w:szCs w:val="24"/>
        </w:rPr>
        <w:t>)</w:t>
      </w:r>
      <w:r w:rsidR="00DF06DD">
        <w:rPr>
          <w:szCs w:val="24"/>
        </w:rPr>
        <w:t xml:space="preserve"> </w:t>
      </w:r>
      <w:r w:rsidR="007A7429">
        <w:rPr>
          <w:szCs w:val="24"/>
        </w:rPr>
        <w:t>įtraukimo į Aprašo 10.2.1.</w:t>
      </w:r>
      <w:r w:rsidR="007E5062">
        <w:rPr>
          <w:szCs w:val="24"/>
        </w:rPr>
        <w:t>2</w:t>
      </w:r>
      <w:r w:rsidR="007A7429">
        <w:rPr>
          <w:szCs w:val="24"/>
        </w:rPr>
        <w:t xml:space="preserve"> papunktyje nurodytą </w:t>
      </w:r>
      <w:r w:rsidR="007E5062">
        <w:rPr>
          <w:szCs w:val="24"/>
        </w:rPr>
        <w:t xml:space="preserve">neformaliojo </w:t>
      </w:r>
      <w:r w:rsidR="007A7429">
        <w:rPr>
          <w:szCs w:val="24"/>
        </w:rPr>
        <w:t>profesinio mokymo veiklą</w:t>
      </w:r>
      <w:r w:rsidR="002D701C">
        <w:rPr>
          <w:szCs w:val="24"/>
        </w:rPr>
        <w:t xml:space="preserve"> </w:t>
      </w:r>
      <w:r w:rsidR="002D701C">
        <w:rPr>
          <w:rFonts w:eastAsiaTheme="minorHAnsi" w:cstheme="minorBidi"/>
          <w:szCs w:val="24"/>
          <w:lang w:eastAsia="en-US"/>
        </w:rPr>
        <w:t xml:space="preserve">profesinio mokymo teikėjas ir projekto veiklų dalyvis </w:t>
      </w:r>
      <w:r w:rsidR="002D701C">
        <w:rPr>
          <w:rFonts w:eastAsiaTheme="minorHAnsi" w:cstheme="minorBidi"/>
          <w:szCs w:val="24"/>
          <w:lang w:eastAsia="en-US"/>
        </w:rPr>
        <w:lastRenderedPageBreak/>
        <w:t>sudarytų rašytinę neformaliojo profesinio mokymo sutartį, o tuo atveju, kai projekto veiklų dalyvis įtraukiamas į neformaliojo profesinio mokymo, organizuojamo pameistrystės forma, veiklą -  taip pat darbo sutartį. N</w:t>
      </w:r>
      <w:r w:rsidR="002D701C" w:rsidRPr="00FE2043">
        <w:rPr>
          <w:rFonts w:eastAsiaTheme="minorHAnsi" w:cstheme="minorBidi"/>
          <w:szCs w:val="24"/>
          <w:lang w:eastAsia="en-US"/>
        </w:rPr>
        <w:t xml:space="preserve">eformaliojo profesinio mokymo sutartyje turi būti </w:t>
      </w:r>
      <w:r w:rsidR="005B0459">
        <w:rPr>
          <w:rFonts w:eastAsiaTheme="minorHAnsi" w:cstheme="minorBidi"/>
          <w:szCs w:val="24"/>
          <w:lang w:eastAsia="en-US"/>
        </w:rPr>
        <w:t xml:space="preserve">nustatyta: </w:t>
      </w:r>
      <w:r w:rsidR="005B0459" w:rsidRPr="00250C04">
        <w:rPr>
          <w:rFonts w:eastAsiaTheme="minorHAnsi" w:cstheme="minorBidi"/>
          <w:szCs w:val="24"/>
          <w:lang w:eastAsia="en-US"/>
        </w:rPr>
        <w:t xml:space="preserve">sutarties šalys – profesinio mokymo teikėjas ir projekto </w:t>
      </w:r>
      <w:r w:rsidR="005B0459">
        <w:rPr>
          <w:rFonts w:eastAsiaTheme="minorHAnsi" w:cstheme="minorBidi"/>
          <w:szCs w:val="24"/>
          <w:lang w:eastAsia="en-US"/>
        </w:rPr>
        <w:t xml:space="preserve">veiklų </w:t>
      </w:r>
      <w:r w:rsidR="005B0459" w:rsidRPr="00250C04">
        <w:rPr>
          <w:rFonts w:eastAsiaTheme="minorHAnsi" w:cstheme="minorBidi"/>
          <w:szCs w:val="24"/>
          <w:lang w:eastAsia="en-US"/>
        </w:rPr>
        <w:t>dalyvis; neformal</w:t>
      </w:r>
      <w:r w:rsidR="005B0459">
        <w:rPr>
          <w:rFonts w:eastAsiaTheme="minorHAnsi" w:cstheme="minorBidi"/>
          <w:szCs w:val="24"/>
          <w:lang w:eastAsia="en-US"/>
        </w:rPr>
        <w:t xml:space="preserve">iojo </w:t>
      </w:r>
      <w:r w:rsidR="005B0459" w:rsidRPr="00250C04">
        <w:rPr>
          <w:rFonts w:eastAsiaTheme="minorHAnsi" w:cstheme="minorBidi"/>
          <w:szCs w:val="24"/>
          <w:lang w:eastAsia="en-US"/>
        </w:rPr>
        <w:t>profesinio mokymo programos ar jos modulio pavadinimas</w:t>
      </w:r>
      <w:r w:rsidR="005B0459">
        <w:rPr>
          <w:rFonts w:eastAsiaTheme="minorHAnsi" w:cstheme="minorBidi"/>
          <w:szCs w:val="24"/>
          <w:lang w:eastAsia="en-US"/>
        </w:rPr>
        <w:t xml:space="preserve">; profesinio mokymo teikėjo įsipareigojimas </w:t>
      </w:r>
      <w:r w:rsidR="005B0459" w:rsidRPr="00250C04">
        <w:rPr>
          <w:rFonts w:eastAsiaTheme="minorHAnsi" w:cstheme="minorBidi"/>
          <w:szCs w:val="24"/>
          <w:lang w:eastAsia="en-US"/>
        </w:rPr>
        <w:t xml:space="preserve">sudaryti sąlygas projekto </w:t>
      </w:r>
      <w:r w:rsidR="005B0459">
        <w:rPr>
          <w:rFonts w:eastAsiaTheme="minorHAnsi" w:cstheme="minorBidi"/>
          <w:szCs w:val="24"/>
          <w:lang w:eastAsia="en-US"/>
        </w:rPr>
        <w:t xml:space="preserve">veiklų </w:t>
      </w:r>
      <w:r w:rsidR="005B0459" w:rsidRPr="00250C04">
        <w:rPr>
          <w:rFonts w:eastAsiaTheme="minorHAnsi" w:cstheme="minorBidi"/>
          <w:szCs w:val="24"/>
          <w:lang w:eastAsia="en-US"/>
        </w:rPr>
        <w:t>dalyviui mokytis pagal neformal</w:t>
      </w:r>
      <w:r w:rsidR="005B0459">
        <w:rPr>
          <w:rFonts w:eastAsiaTheme="minorHAnsi" w:cstheme="minorBidi"/>
          <w:szCs w:val="24"/>
          <w:lang w:eastAsia="en-US"/>
        </w:rPr>
        <w:t>iojo</w:t>
      </w:r>
      <w:r w:rsidR="005B0459" w:rsidRPr="00250C04">
        <w:rPr>
          <w:rFonts w:eastAsiaTheme="minorHAnsi" w:cstheme="minorBidi"/>
          <w:szCs w:val="24"/>
          <w:lang w:eastAsia="en-US"/>
        </w:rPr>
        <w:t xml:space="preserve"> profesinio mokymo programos ar jos modulio (-</w:t>
      </w:r>
      <w:proofErr w:type="spellStart"/>
      <w:r w:rsidR="005B0459" w:rsidRPr="00250C04">
        <w:rPr>
          <w:rFonts w:eastAsiaTheme="minorHAnsi" w:cstheme="minorBidi"/>
          <w:szCs w:val="24"/>
          <w:lang w:eastAsia="en-US"/>
        </w:rPr>
        <w:t>ių</w:t>
      </w:r>
      <w:proofErr w:type="spellEnd"/>
      <w:r w:rsidR="005B0459" w:rsidRPr="00250C04">
        <w:rPr>
          <w:rFonts w:eastAsiaTheme="minorHAnsi" w:cstheme="minorBidi"/>
          <w:szCs w:val="24"/>
          <w:lang w:eastAsia="en-US"/>
        </w:rPr>
        <w:t xml:space="preserve">) reikalavimus ir mokymo planą, suteikti projekto </w:t>
      </w:r>
      <w:r w:rsidR="005B0459">
        <w:rPr>
          <w:rFonts w:eastAsiaTheme="minorHAnsi" w:cstheme="minorBidi"/>
          <w:szCs w:val="24"/>
          <w:lang w:eastAsia="en-US"/>
        </w:rPr>
        <w:t xml:space="preserve">veiklų </w:t>
      </w:r>
      <w:r w:rsidR="005B0459" w:rsidRPr="00250C04">
        <w:rPr>
          <w:rFonts w:eastAsiaTheme="minorHAnsi" w:cstheme="minorBidi"/>
          <w:szCs w:val="24"/>
          <w:lang w:eastAsia="en-US"/>
        </w:rPr>
        <w:t>dalyviui žinių, išugdyti jo kompetencijas, įgūdžius, išvardintus neformal</w:t>
      </w:r>
      <w:r w:rsidR="005B0459">
        <w:rPr>
          <w:rFonts w:eastAsiaTheme="minorHAnsi" w:cstheme="minorBidi"/>
          <w:szCs w:val="24"/>
          <w:lang w:eastAsia="en-US"/>
        </w:rPr>
        <w:t>iojo</w:t>
      </w:r>
      <w:r w:rsidR="005B0459" w:rsidRPr="00250C04">
        <w:rPr>
          <w:rFonts w:eastAsiaTheme="minorHAnsi" w:cstheme="minorBidi"/>
          <w:szCs w:val="24"/>
          <w:lang w:eastAsia="en-US"/>
        </w:rPr>
        <w:t xml:space="preserve"> profesinio mokymo programoje ar jo modulyje (-</w:t>
      </w:r>
      <w:proofErr w:type="spellStart"/>
      <w:r w:rsidR="005B0459" w:rsidRPr="00250C04">
        <w:rPr>
          <w:rFonts w:eastAsiaTheme="minorHAnsi" w:cstheme="minorBidi"/>
          <w:szCs w:val="24"/>
          <w:lang w:eastAsia="en-US"/>
        </w:rPr>
        <w:t>iuose</w:t>
      </w:r>
      <w:proofErr w:type="spellEnd"/>
      <w:r w:rsidR="005B0459" w:rsidRPr="00250C04">
        <w:rPr>
          <w:rFonts w:eastAsiaTheme="minorHAnsi" w:cstheme="minorBidi"/>
          <w:szCs w:val="24"/>
          <w:lang w:eastAsia="en-US"/>
        </w:rPr>
        <w:t>), užtikrinti projekto</w:t>
      </w:r>
      <w:r w:rsidR="005B0459">
        <w:rPr>
          <w:rFonts w:eastAsiaTheme="minorHAnsi" w:cstheme="minorBidi"/>
          <w:szCs w:val="24"/>
          <w:lang w:eastAsia="en-US"/>
        </w:rPr>
        <w:t xml:space="preserve"> veiklų</w:t>
      </w:r>
      <w:r w:rsidR="005B0459" w:rsidRPr="00250C04">
        <w:rPr>
          <w:rFonts w:eastAsiaTheme="minorHAnsi" w:cstheme="minorBidi"/>
          <w:szCs w:val="24"/>
          <w:lang w:eastAsia="en-US"/>
        </w:rPr>
        <w:t xml:space="preserve"> dalyvio mokymosi vietos atitiktį saugos, sveikatos, priešgaisriniams ir higienos reikalavimams, projekto</w:t>
      </w:r>
      <w:r w:rsidR="005B0459">
        <w:rPr>
          <w:rFonts w:eastAsiaTheme="minorHAnsi" w:cstheme="minorBidi"/>
          <w:szCs w:val="24"/>
          <w:lang w:eastAsia="en-US"/>
        </w:rPr>
        <w:t xml:space="preserve"> veiklų</w:t>
      </w:r>
      <w:r w:rsidR="005B0459" w:rsidRPr="00250C04">
        <w:rPr>
          <w:rFonts w:eastAsiaTheme="minorHAnsi" w:cstheme="minorBidi"/>
          <w:szCs w:val="24"/>
          <w:lang w:eastAsia="en-US"/>
        </w:rPr>
        <w:t xml:space="preserve"> dalyvio mokymosi pasiekimų nešališką įvertinimą ir išduoti reikiamus mokymosi pasiekimų dokumentus; projekto </w:t>
      </w:r>
      <w:r w:rsidR="005B0459">
        <w:rPr>
          <w:rFonts w:eastAsiaTheme="minorHAnsi" w:cstheme="minorBidi"/>
          <w:szCs w:val="24"/>
          <w:lang w:eastAsia="en-US"/>
        </w:rPr>
        <w:t xml:space="preserve">veiklų </w:t>
      </w:r>
      <w:r w:rsidR="005B0459" w:rsidRPr="00250C04">
        <w:rPr>
          <w:rFonts w:eastAsiaTheme="minorHAnsi" w:cstheme="minorBidi"/>
          <w:szCs w:val="24"/>
          <w:lang w:eastAsia="en-US"/>
        </w:rPr>
        <w:t>dalyvio įsipareigojimas mokytis pagal mokymo planą ir neformal</w:t>
      </w:r>
      <w:r w:rsidR="005B0459">
        <w:rPr>
          <w:rFonts w:eastAsiaTheme="minorHAnsi" w:cstheme="minorBidi"/>
          <w:szCs w:val="24"/>
          <w:lang w:eastAsia="en-US"/>
        </w:rPr>
        <w:t>iojo</w:t>
      </w:r>
      <w:r w:rsidR="005B0459" w:rsidRPr="00250C04">
        <w:rPr>
          <w:rFonts w:eastAsiaTheme="minorHAnsi" w:cstheme="minorBidi"/>
          <w:szCs w:val="24"/>
          <w:lang w:eastAsia="en-US"/>
        </w:rPr>
        <w:t xml:space="preserve"> profesinio mokymo programos ar jos modulio(-</w:t>
      </w:r>
      <w:proofErr w:type="spellStart"/>
      <w:r w:rsidR="005B0459" w:rsidRPr="00250C04">
        <w:rPr>
          <w:rFonts w:eastAsiaTheme="minorHAnsi" w:cstheme="minorBidi"/>
          <w:szCs w:val="24"/>
          <w:lang w:eastAsia="en-US"/>
        </w:rPr>
        <w:t>ių</w:t>
      </w:r>
      <w:proofErr w:type="spellEnd"/>
      <w:r w:rsidR="005B0459" w:rsidRPr="00250C04">
        <w:rPr>
          <w:rFonts w:eastAsiaTheme="minorHAnsi" w:cstheme="minorBidi"/>
          <w:szCs w:val="24"/>
          <w:lang w:eastAsia="en-US"/>
        </w:rPr>
        <w:t>) reikalavimus;  kitos</w:t>
      </w:r>
      <w:r w:rsidR="005B0459">
        <w:rPr>
          <w:rFonts w:eastAsiaTheme="minorHAnsi" w:cstheme="minorBidi"/>
          <w:szCs w:val="24"/>
          <w:lang w:eastAsia="en-US"/>
        </w:rPr>
        <w:t xml:space="preserve"> sutarties šalių nuomone svarbios </w:t>
      </w:r>
      <w:r w:rsidR="005B0459" w:rsidRPr="00250C04">
        <w:rPr>
          <w:rFonts w:eastAsiaTheme="minorHAnsi" w:cstheme="minorBidi"/>
          <w:szCs w:val="24"/>
          <w:lang w:eastAsia="en-US"/>
        </w:rPr>
        <w:t>sąlygos;</w:t>
      </w:r>
    </w:p>
    <w:p w14:paraId="0303A2AD" w14:textId="79B7AAF5" w:rsidR="007A7429" w:rsidRDefault="00EA1586" w:rsidP="007A7429">
      <w:pPr>
        <w:spacing w:after="200" w:line="360" w:lineRule="auto"/>
        <w:ind w:left="113" w:firstLine="596"/>
        <w:contextualSpacing/>
        <w:jc w:val="both"/>
        <w:rPr>
          <w:rFonts w:eastAsiaTheme="minorHAnsi" w:cstheme="minorBidi"/>
          <w:szCs w:val="24"/>
          <w:lang w:eastAsia="en-US"/>
        </w:rPr>
      </w:pPr>
      <w:r>
        <w:rPr>
          <w:rFonts w:eastAsiaTheme="minorHAnsi" w:cstheme="minorBidi"/>
          <w:szCs w:val="24"/>
          <w:lang w:eastAsia="en-US"/>
        </w:rPr>
        <w:t>75</w:t>
      </w:r>
      <w:r w:rsidR="00675FFB">
        <w:rPr>
          <w:rFonts w:eastAsiaTheme="minorHAnsi" w:cstheme="minorBidi"/>
          <w:szCs w:val="24"/>
          <w:lang w:eastAsia="en-US"/>
        </w:rPr>
        <w:t>.4</w:t>
      </w:r>
      <w:r w:rsidR="007A7429">
        <w:rPr>
          <w:rFonts w:eastAsiaTheme="minorHAnsi" w:cstheme="minorBidi"/>
          <w:szCs w:val="24"/>
          <w:lang w:eastAsia="en-US"/>
        </w:rPr>
        <w:t>.</w:t>
      </w:r>
      <w:r w:rsidR="00A47EBC">
        <w:rPr>
          <w:rFonts w:eastAsiaTheme="minorHAnsi" w:cstheme="minorBidi"/>
          <w:szCs w:val="24"/>
          <w:lang w:eastAsia="en-US"/>
        </w:rPr>
        <w:t>5</w:t>
      </w:r>
      <w:r w:rsidR="007A7429">
        <w:rPr>
          <w:rFonts w:eastAsiaTheme="minorHAnsi" w:cstheme="minorBidi"/>
          <w:szCs w:val="24"/>
          <w:lang w:eastAsia="en-US"/>
        </w:rPr>
        <w:t>. pasibaigus</w:t>
      </w:r>
      <w:r w:rsidR="007A7429" w:rsidRPr="00493781">
        <w:rPr>
          <w:rFonts w:eastAsiaTheme="minorHAnsi" w:cstheme="minorBidi"/>
          <w:szCs w:val="24"/>
          <w:lang w:eastAsia="en-US"/>
        </w:rPr>
        <w:t xml:space="preserve"> mokymui </w:t>
      </w:r>
      <w:r w:rsidR="007A7429">
        <w:rPr>
          <w:rFonts w:eastAsiaTheme="minorHAnsi" w:cstheme="minorBidi"/>
          <w:szCs w:val="24"/>
          <w:lang w:eastAsia="en-US"/>
        </w:rPr>
        <w:t xml:space="preserve">projekto </w:t>
      </w:r>
      <w:r w:rsidR="007E5062">
        <w:rPr>
          <w:rFonts w:eastAsiaTheme="minorHAnsi" w:cstheme="minorBidi"/>
          <w:szCs w:val="24"/>
          <w:lang w:eastAsia="en-US"/>
        </w:rPr>
        <w:t xml:space="preserve">veiklų </w:t>
      </w:r>
      <w:r w:rsidR="007A7429">
        <w:rPr>
          <w:rFonts w:eastAsiaTheme="minorHAnsi" w:cstheme="minorBidi"/>
          <w:szCs w:val="24"/>
          <w:lang w:eastAsia="en-US"/>
        </w:rPr>
        <w:t xml:space="preserve">dalyviui, baigusiam neformaliojo profesinio mokymo programą, </w:t>
      </w:r>
      <w:r w:rsidR="008E5D1B">
        <w:rPr>
          <w:rFonts w:eastAsiaTheme="minorHAnsi" w:cstheme="minorBidi"/>
          <w:szCs w:val="24"/>
          <w:lang w:eastAsia="en-US"/>
        </w:rPr>
        <w:t xml:space="preserve">būtų išduotas </w:t>
      </w:r>
      <w:r w:rsidR="007A7429" w:rsidRPr="008F3EE9">
        <w:rPr>
          <w:rFonts w:eastAsiaTheme="minorHAnsi" w:cstheme="minorBidi"/>
          <w:szCs w:val="24"/>
          <w:lang w:eastAsia="en-US"/>
        </w:rPr>
        <w:t>neformaliojo profesinio mokymo programos baigimą ir (ar) kompetencijos atlikti tam tikrą darbą įgijimą liudijantį</w:t>
      </w:r>
      <w:r w:rsidR="007A7429" w:rsidRPr="00493781">
        <w:rPr>
          <w:rFonts w:eastAsiaTheme="minorHAnsi" w:cstheme="minorBidi"/>
          <w:szCs w:val="24"/>
          <w:lang w:eastAsia="en-US"/>
        </w:rPr>
        <w:t xml:space="preserve"> </w:t>
      </w:r>
      <w:r w:rsidR="007A7429">
        <w:rPr>
          <w:rFonts w:eastAsiaTheme="minorHAnsi" w:cstheme="minorBidi"/>
          <w:szCs w:val="24"/>
          <w:lang w:eastAsia="en-US"/>
        </w:rPr>
        <w:t xml:space="preserve">pažymėjimą, o projekto </w:t>
      </w:r>
      <w:r w:rsidR="001E219B">
        <w:rPr>
          <w:rFonts w:eastAsiaTheme="minorHAnsi" w:cstheme="minorBidi"/>
          <w:szCs w:val="24"/>
          <w:lang w:eastAsia="en-US"/>
        </w:rPr>
        <w:t xml:space="preserve">veiklų </w:t>
      </w:r>
      <w:r w:rsidR="007A7429">
        <w:rPr>
          <w:rFonts w:eastAsiaTheme="minorHAnsi" w:cstheme="minorBidi"/>
          <w:szCs w:val="24"/>
          <w:lang w:eastAsia="en-US"/>
        </w:rPr>
        <w:t xml:space="preserve">dalyviui, nebaigusiam neformaliojo profesinio mokymo programos - </w:t>
      </w:r>
      <w:r w:rsidR="007A7429" w:rsidRPr="00493781">
        <w:rPr>
          <w:rFonts w:eastAsiaTheme="minorHAnsi" w:cstheme="minorBidi"/>
          <w:szCs w:val="24"/>
          <w:lang w:eastAsia="en-US"/>
        </w:rPr>
        <w:t xml:space="preserve">mokymosi pasiekimų </w:t>
      </w:r>
      <w:r w:rsidR="007A7429">
        <w:rPr>
          <w:rFonts w:eastAsiaTheme="minorHAnsi" w:cstheme="minorBidi"/>
          <w:szCs w:val="24"/>
          <w:lang w:eastAsia="en-US"/>
        </w:rPr>
        <w:t>pažymėjimą; pažymėjimuose</w:t>
      </w:r>
      <w:r w:rsidR="007A7429" w:rsidRPr="00493781">
        <w:rPr>
          <w:rFonts w:eastAsiaTheme="minorHAnsi" w:cstheme="minorBidi"/>
          <w:szCs w:val="24"/>
          <w:lang w:eastAsia="en-US"/>
        </w:rPr>
        <w:t xml:space="preserve"> </w:t>
      </w:r>
      <w:r w:rsidR="007A7429">
        <w:rPr>
          <w:rFonts w:eastAsiaTheme="minorHAnsi" w:cstheme="minorBidi"/>
          <w:szCs w:val="24"/>
          <w:lang w:eastAsia="en-US"/>
        </w:rPr>
        <w:t>turi būti</w:t>
      </w:r>
      <w:r w:rsidR="007A7429" w:rsidRPr="00493781">
        <w:rPr>
          <w:rFonts w:eastAsiaTheme="minorHAnsi" w:cstheme="minorBidi"/>
          <w:szCs w:val="24"/>
          <w:lang w:eastAsia="en-US"/>
        </w:rPr>
        <w:t xml:space="preserve"> nurodyta faktiškai įvykdytų mokymų trukmė (valandomis).</w:t>
      </w:r>
    </w:p>
    <w:p w14:paraId="3D84693D" w14:textId="77777777" w:rsidR="007A7429" w:rsidRDefault="00EA1586" w:rsidP="007A7429">
      <w:pPr>
        <w:spacing w:after="200" w:line="360" w:lineRule="auto"/>
        <w:ind w:left="678" w:firstLine="31"/>
        <w:contextualSpacing/>
        <w:jc w:val="both"/>
        <w:rPr>
          <w:rFonts w:eastAsiaTheme="minorHAnsi" w:cstheme="minorBidi"/>
          <w:szCs w:val="24"/>
          <w:lang w:eastAsia="en-US"/>
        </w:rPr>
      </w:pPr>
      <w:r>
        <w:rPr>
          <w:rFonts w:eastAsiaTheme="minorHAnsi" w:cstheme="minorBidi"/>
          <w:szCs w:val="24"/>
          <w:lang w:eastAsia="en-US"/>
        </w:rPr>
        <w:t>75</w:t>
      </w:r>
      <w:r w:rsidR="007A7429" w:rsidRPr="00744BBB">
        <w:rPr>
          <w:rFonts w:eastAsiaTheme="minorHAnsi" w:cstheme="minorBidi"/>
          <w:szCs w:val="24"/>
          <w:lang w:eastAsia="en-US"/>
        </w:rPr>
        <w:t>.</w:t>
      </w:r>
      <w:r w:rsidR="00675FFB">
        <w:rPr>
          <w:rFonts w:eastAsiaTheme="minorHAnsi" w:cstheme="minorBidi"/>
          <w:szCs w:val="24"/>
          <w:lang w:eastAsia="en-US"/>
        </w:rPr>
        <w:t>5</w:t>
      </w:r>
      <w:r w:rsidR="007A7429" w:rsidRPr="00744BBB">
        <w:rPr>
          <w:rFonts w:eastAsiaTheme="minorHAnsi" w:cstheme="minorBidi"/>
          <w:szCs w:val="24"/>
          <w:lang w:eastAsia="en-US"/>
        </w:rPr>
        <w:t>. Vykdant Aprašo 10.2.1.</w:t>
      </w:r>
      <w:r w:rsidR="007E5062">
        <w:rPr>
          <w:rFonts w:eastAsiaTheme="minorHAnsi" w:cstheme="minorBidi"/>
          <w:szCs w:val="24"/>
          <w:lang w:eastAsia="en-US"/>
        </w:rPr>
        <w:t>3</w:t>
      </w:r>
      <w:r w:rsidR="007A7429" w:rsidRPr="00744BBB">
        <w:rPr>
          <w:rFonts w:eastAsiaTheme="minorHAnsi" w:cstheme="minorBidi"/>
          <w:szCs w:val="24"/>
          <w:lang w:eastAsia="en-US"/>
        </w:rPr>
        <w:t xml:space="preserve"> papunktyje nurodytą savanorišką veiklą: </w:t>
      </w:r>
    </w:p>
    <w:p w14:paraId="1BC63151" w14:textId="77777777" w:rsidR="007A7429" w:rsidRDefault="00EA1586" w:rsidP="007A7429">
      <w:pPr>
        <w:spacing w:after="200" w:line="360" w:lineRule="auto"/>
        <w:ind w:firstLine="709"/>
        <w:contextualSpacing/>
        <w:jc w:val="both"/>
        <w:rPr>
          <w:szCs w:val="24"/>
        </w:rPr>
      </w:pPr>
      <w:r>
        <w:rPr>
          <w:rFonts w:eastAsiaTheme="minorHAnsi" w:cstheme="minorBidi"/>
          <w:szCs w:val="24"/>
          <w:lang w:eastAsia="en-US"/>
        </w:rPr>
        <w:t>75</w:t>
      </w:r>
      <w:r w:rsidR="00675FFB">
        <w:rPr>
          <w:rFonts w:eastAsiaTheme="minorHAnsi" w:cstheme="minorBidi"/>
          <w:szCs w:val="24"/>
          <w:lang w:eastAsia="en-US"/>
        </w:rPr>
        <w:t>.5</w:t>
      </w:r>
      <w:r w:rsidR="007A7429">
        <w:rPr>
          <w:rFonts w:eastAsiaTheme="minorHAnsi" w:cstheme="minorBidi"/>
          <w:szCs w:val="24"/>
          <w:lang w:eastAsia="en-US"/>
        </w:rPr>
        <w:t xml:space="preserve">.1. </w:t>
      </w:r>
      <w:r w:rsidR="007A7429" w:rsidRPr="00903501">
        <w:rPr>
          <w:szCs w:val="24"/>
        </w:rPr>
        <w:t xml:space="preserve">iki projekto </w:t>
      </w:r>
      <w:r w:rsidR="007E5062">
        <w:rPr>
          <w:szCs w:val="24"/>
        </w:rPr>
        <w:t xml:space="preserve">veiklų </w:t>
      </w:r>
      <w:r w:rsidR="007A7429" w:rsidRPr="00903501">
        <w:rPr>
          <w:szCs w:val="24"/>
        </w:rPr>
        <w:t>dalyvio (-</w:t>
      </w:r>
      <w:proofErr w:type="spellStart"/>
      <w:r w:rsidR="007A7429" w:rsidRPr="00903501">
        <w:rPr>
          <w:szCs w:val="24"/>
        </w:rPr>
        <w:t>ių</w:t>
      </w:r>
      <w:proofErr w:type="spellEnd"/>
      <w:r w:rsidR="007A7429" w:rsidRPr="00903501">
        <w:rPr>
          <w:szCs w:val="24"/>
        </w:rPr>
        <w:t>)</w:t>
      </w:r>
      <w:r w:rsidR="00DF06DD">
        <w:rPr>
          <w:szCs w:val="24"/>
        </w:rPr>
        <w:t xml:space="preserve"> </w:t>
      </w:r>
      <w:r w:rsidR="007A7429" w:rsidRPr="00903501">
        <w:rPr>
          <w:szCs w:val="24"/>
        </w:rPr>
        <w:t>įtraukimo į Aprašo 10.2.1.</w:t>
      </w:r>
      <w:r w:rsidR="007E5062">
        <w:rPr>
          <w:szCs w:val="24"/>
        </w:rPr>
        <w:t>3</w:t>
      </w:r>
      <w:r w:rsidR="00DF06DD">
        <w:rPr>
          <w:szCs w:val="24"/>
        </w:rPr>
        <w:t xml:space="preserve"> papunktyje nurodytos savanoriškos veiklos vykdymą</w:t>
      </w:r>
      <w:r w:rsidR="007A7429">
        <w:rPr>
          <w:szCs w:val="24"/>
        </w:rPr>
        <w:t>:</w:t>
      </w:r>
    </w:p>
    <w:p w14:paraId="1D5EA6FA" w14:textId="77777777" w:rsidR="007A7429" w:rsidRPr="00E42B4F" w:rsidRDefault="00EA1586" w:rsidP="007A7429">
      <w:pPr>
        <w:spacing w:after="200" w:line="360" w:lineRule="auto"/>
        <w:ind w:firstLine="709"/>
        <w:contextualSpacing/>
        <w:jc w:val="both"/>
        <w:rPr>
          <w:rFonts w:eastAsiaTheme="minorHAnsi" w:cstheme="minorBidi"/>
          <w:szCs w:val="24"/>
        </w:rPr>
      </w:pPr>
      <w:r>
        <w:rPr>
          <w:szCs w:val="24"/>
        </w:rPr>
        <w:t>75</w:t>
      </w:r>
      <w:r w:rsidR="00675FFB">
        <w:rPr>
          <w:szCs w:val="24"/>
        </w:rPr>
        <w:t>.5</w:t>
      </w:r>
      <w:r w:rsidR="007A7429">
        <w:rPr>
          <w:szCs w:val="24"/>
        </w:rPr>
        <w:t xml:space="preserve">.1.1. būtų </w:t>
      </w:r>
      <w:r w:rsidR="007A7429" w:rsidRPr="00903501">
        <w:rPr>
          <w:szCs w:val="24"/>
        </w:rPr>
        <w:t>pasirašyt</w:t>
      </w:r>
      <w:r w:rsidR="007A7429">
        <w:rPr>
          <w:szCs w:val="24"/>
        </w:rPr>
        <w:t>as</w:t>
      </w:r>
      <w:r w:rsidR="007A7429" w:rsidRPr="00903501">
        <w:rPr>
          <w:szCs w:val="24"/>
        </w:rPr>
        <w:t xml:space="preserve"> ir įgyvendinančiajai institucijai projekto sutartyje nustatyta tvarka pateikt</w:t>
      </w:r>
      <w:r w:rsidR="007A7429">
        <w:rPr>
          <w:szCs w:val="24"/>
        </w:rPr>
        <w:t>as</w:t>
      </w:r>
      <w:r w:rsidR="007A7429" w:rsidRPr="00903501">
        <w:rPr>
          <w:szCs w:val="24"/>
        </w:rPr>
        <w:t xml:space="preserve"> projekto vykdytojo ir (arba) partnerio </w:t>
      </w:r>
      <w:r w:rsidR="007A7429">
        <w:rPr>
          <w:szCs w:val="24"/>
        </w:rPr>
        <w:t>sudarytas (-i</w:t>
      </w:r>
      <w:r w:rsidR="007A7429" w:rsidRPr="00903501">
        <w:rPr>
          <w:szCs w:val="24"/>
        </w:rPr>
        <w:t xml:space="preserve">) </w:t>
      </w:r>
      <w:r w:rsidR="007A7429">
        <w:rPr>
          <w:szCs w:val="24"/>
        </w:rPr>
        <w:t xml:space="preserve">rašytinis </w:t>
      </w:r>
      <w:r w:rsidR="007A7429" w:rsidRPr="00903501">
        <w:rPr>
          <w:szCs w:val="24"/>
        </w:rPr>
        <w:t>susitarim</w:t>
      </w:r>
      <w:r w:rsidR="007A7429">
        <w:rPr>
          <w:szCs w:val="24"/>
        </w:rPr>
        <w:t>as (-ai</w:t>
      </w:r>
      <w:r w:rsidR="007A7429" w:rsidRPr="00903501">
        <w:rPr>
          <w:szCs w:val="24"/>
        </w:rPr>
        <w:t xml:space="preserve">) su </w:t>
      </w:r>
      <w:r w:rsidR="007A7429">
        <w:rPr>
          <w:szCs w:val="24"/>
        </w:rPr>
        <w:t xml:space="preserve">projekto </w:t>
      </w:r>
      <w:r w:rsidR="001E219B">
        <w:rPr>
          <w:szCs w:val="24"/>
        </w:rPr>
        <w:t xml:space="preserve">veiklų </w:t>
      </w:r>
      <w:r w:rsidR="007A7429">
        <w:rPr>
          <w:szCs w:val="24"/>
        </w:rPr>
        <w:t>dalyvį (-</w:t>
      </w:r>
      <w:proofErr w:type="spellStart"/>
      <w:r w:rsidR="007A7429">
        <w:rPr>
          <w:szCs w:val="24"/>
        </w:rPr>
        <w:t>ius</w:t>
      </w:r>
      <w:proofErr w:type="spellEnd"/>
      <w:r w:rsidR="007A7429">
        <w:rPr>
          <w:szCs w:val="24"/>
        </w:rPr>
        <w:t xml:space="preserve">) </w:t>
      </w:r>
      <w:r w:rsidR="007A7429" w:rsidRPr="00903501">
        <w:rPr>
          <w:szCs w:val="24"/>
        </w:rPr>
        <w:t>priimančia (-</w:t>
      </w:r>
      <w:proofErr w:type="spellStart"/>
      <w:r w:rsidR="007A7429" w:rsidRPr="00903501">
        <w:rPr>
          <w:szCs w:val="24"/>
        </w:rPr>
        <w:t>iomis</w:t>
      </w:r>
      <w:proofErr w:type="spellEnd"/>
      <w:r w:rsidR="007A7429" w:rsidRPr="00903501">
        <w:rPr>
          <w:szCs w:val="24"/>
        </w:rPr>
        <w:t>) organizacija (-</w:t>
      </w:r>
      <w:proofErr w:type="spellStart"/>
      <w:r w:rsidR="007A7429" w:rsidRPr="00903501">
        <w:rPr>
          <w:szCs w:val="24"/>
        </w:rPr>
        <w:t>omis</w:t>
      </w:r>
      <w:proofErr w:type="spellEnd"/>
      <w:r w:rsidR="007A7429" w:rsidRPr="00903501">
        <w:rPr>
          <w:szCs w:val="24"/>
        </w:rPr>
        <w:t>), kurioje (-</w:t>
      </w:r>
      <w:proofErr w:type="spellStart"/>
      <w:r w:rsidR="007A7429" w:rsidRPr="00903501">
        <w:rPr>
          <w:szCs w:val="24"/>
        </w:rPr>
        <w:t>se</w:t>
      </w:r>
      <w:proofErr w:type="spellEnd"/>
      <w:r w:rsidR="007A7429" w:rsidRPr="00903501">
        <w:rPr>
          <w:szCs w:val="24"/>
        </w:rPr>
        <w:t xml:space="preserve">) projekto </w:t>
      </w:r>
      <w:r w:rsidR="00562D1B">
        <w:rPr>
          <w:szCs w:val="24"/>
        </w:rPr>
        <w:t xml:space="preserve">veiklų </w:t>
      </w:r>
      <w:r w:rsidR="007A7429" w:rsidRPr="00903501">
        <w:rPr>
          <w:szCs w:val="24"/>
        </w:rPr>
        <w:t>dal</w:t>
      </w:r>
      <w:r w:rsidR="007A7429">
        <w:rPr>
          <w:szCs w:val="24"/>
        </w:rPr>
        <w:t>yvis (-</w:t>
      </w:r>
      <w:proofErr w:type="spellStart"/>
      <w:r w:rsidR="007A7429">
        <w:rPr>
          <w:szCs w:val="24"/>
        </w:rPr>
        <w:t>iai</w:t>
      </w:r>
      <w:proofErr w:type="spellEnd"/>
      <w:r w:rsidR="007A7429">
        <w:rPr>
          <w:szCs w:val="24"/>
        </w:rPr>
        <w:t>) vykdys savanorišką veiklą</w:t>
      </w:r>
      <w:r w:rsidR="007A7429" w:rsidRPr="00903501">
        <w:rPr>
          <w:szCs w:val="24"/>
        </w:rPr>
        <w:t xml:space="preserve"> (</w:t>
      </w:r>
      <w:r w:rsidR="007A7429">
        <w:rPr>
          <w:szCs w:val="24"/>
        </w:rPr>
        <w:t>netaikoma</w:t>
      </w:r>
      <w:r w:rsidR="007A7429" w:rsidRPr="00903501">
        <w:rPr>
          <w:szCs w:val="24"/>
        </w:rPr>
        <w:t xml:space="preserve">, kai projekto </w:t>
      </w:r>
      <w:r w:rsidR="00562D1B">
        <w:rPr>
          <w:szCs w:val="24"/>
        </w:rPr>
        <w:t xml:space="preserve">veiklų </w:t>
      </w:r>
      <w:r w:rsidR="007A7429" w:rsidRPr="00903501">
        <w:rPr>
          <w:szCs w:val="24"/>
        </w:rPr>
        <w:t xml:space="preserve">dalyvius priimančia organizacija bus tik pats pareiškėjas ir (ar) </w:t>
      </w:r>
      <w:r w:rsidR="007A7429">
        <w:rPr>
          <w:szCs w:val="24"/>
        </w:rPr>
        <w:t>partneris).</w:t>
      </w:r>
      <w:r w:rsidR="007A7429" w:rsidRPr="00903501">
        <w:rPr>
          <w:szCs w:val="24"/>
        </w:rPr>
        <w:t xml:space="preserve"> Susitarime turi būti nurodyta projekto </w:t>
      </w:r>
      <w:r w:rsidR="00562D1B">
        <w:rPr>
          <w:szCs w:val="24"/>
        </w:rPr>
        <w:t xml:space="preserve">veiklų </w:t>
      </w:r>
      <w:r w:rsidR="007A7429" w:rsidRPr="00903501">
        <w:rPr>
          <w:szCs w:val="24"/>
        </w:rPr>
        <w:t>dalyvį (-</w:t>
      </w:r>
      <w:proofErr w:type="spellStart"/>
      <w:r w:rsidR="007A7429" w:rsidRPr="00903501">
        <w:rPr>
          <w:szCs w:val="24"/>
        </w:rPr>
        <w:t>ius</w:t>
      </w:r>
      <w:proofErr w:type="spellEnd"/>
      <w:r w:rsidR="007A7429" w:rsidRPr="00903501">
        <w:rPr>
          <w:szCs w:val="24"/>
        </w:rPr>
        <w:t xml:space="preserve">) priimančios organizacijos veiklos sritis pagal įstatus ir numatytas preliminarus priimamų projekto </w:t>
      </w:r>
      <w:r w:rsidR="00562D1B">
        <w:rPr>
          <w:szCs w:val="24"/>
        </w:rPr>
        <w:t xml:space="preserve">veiklų </w:t>
      </w:r>
      <w:r w:rsidR="007A7429" w:rsidRPr="00903501">
        <w:rPr>
          <w:szCs w:val="24"/>
        </w:rPr>
        <w:t>dalyvių skaičius</w:t>
      </w:r>
      <w:r w:rsidR="007A7429">
        <w:rPr>
          <w:szCs w:val="24"/>
        </w:rPr>
        <w:t>,</w:t>
      </w:r>
      <w:r w:rsidR="007A7429" w:rsidRPr="00903501">
        <w:rPr>
          <w:szCs w:val="24"/>
        </w:rPr>
        <w:t xml:space="preserve"> projekto </w:t>
      </w:r>
      <w:r w:rsidR="00562D1B">
        <w:rPr>
          <w:szCs w:val="24"/>
        </w:rPr>
        <w:t xml:space="preserve">veiklų </w:t>
      </w:r>
      <w:r w:rsidR="007A7429" w:rsidRPr="00903501">
        <w:rPr>
          <w:szCs w:val="24"/>
        </w:rPr>
        <w:t>dalyvių</w:t>
      </w:r>
      <w:r w:rsidR="00CA25C9">
        <w:rPr>
          <w:szCs w:val="24"/>
        </w:rPr>
        <w:t xml:space="preserve"> dalyvavimo savanorystės veikloj</w:t>
      </w:r>
      <w:r w:rsidR="007A7429" w:rsidRPr="00903501">
        <w:rPr>
          <w:szCs w:val="24"/>
        </w:rPr>
        <w:t>e trukmė (valandomis)</w:t>
      </w:r>
      <w:r w:rsidR="007A7429">
        <w:rPr>
          <w:szCs w:val="24"/>
        </w:rPr>
        <w:t xml:space="preserve">, </w:t>
      </w:r>
      <w:r w:rsidR="00AA169C">
        <w:rPr>
          <w:szCs w:val="24"/>
        </w:rPr>
        <w:t>projekto veiklų dalyvio (-</w:t>
      </w:r>
      <w:proofErr w:type="spellStart"/>
      <w:r w:rsidR="00AA169C">
        <w:rPr>
          <w:szCs w:val="24"/>
        </w:rPr>
        <w:t>ių</w:t>
      </w:r>
      <w:proofErr w:type="spellEnd"/>
      <w:r w:rsidR="00AA169C">
        <w:rPr>
          <w:szCs w:val="24"/>
        </w:rPr>
        <w:t>) savanoriškai veiklai atlikti reikalingos priemonės</w:t>
      </w:r>
      <w:r w:rsidR="00CA25C9">
        <w:rPr>
          <w:szCs w:val="24"/>
        </w:rPr>
        <w:t xml:space="preserve"> ir (ar) specialieji drabužiai, kuriuos</w:t>
      </w:r>
      <w:r w:rsidR="00AA169C">
        <w:rPr>
          <w:szCs w:val="24"/>
        </w:rPr>
        <w:t xml:space="preserve"> projekto vykdytojas ar partneris įsipareigoja perduoti neatlygintinai naudoti projekto veiklų dalyvį (-</w:t>
      </w:r>
      <w:proofErr w:type="spellStart"/>
      <w:r w:rsidR="00AA169C">
        <w:rPr>
          <w:szCs w:val="24"/>
        </w:rPr>
        <w:t>ius</w:t>
      </w:r>
      <w:proofErr w:type="spellEnd"/>
      <w:r w:rsidR="00AA169C">
        <w:rPr>
          <w:szCs w:val="24"/>
        </w:rPr>
        <w:t>) priimančiai or</w:t>
      </w:r>
      <w:r w:rsidR="005F0200">
        <w:rPr>
          <w:szCs w:val="24"/>
        </w:rPr>
        <w:t xml:space="preserve">ganizacijai, ir preliminari šio turto </w:t>
      </w:r>
      <w:r w:rsidR="00AA169C">
        <w:rPr>
          <w:szCs w:val="24"/>
        </w:rPr>
        <w:t>vertė (atsižvelgiant į rinkoje esančias atitinkamų pr</w:t>
      </w:r>
      <w:r w:rsidR="005F0200">
        <w:rPr>
          <w:szCs w:val="24"/>
        </w:rPr>
        <w:t>ekių</w:t>
      </w:r>
      <w:r w:rsidR="00AA169C">
        <w:rPr>
          <w:szCs w:val="24"/>
        </w:rPr>
        <w:t xml:space="preserve"> įsigijimo ir (ar) nuomos kainas) per visą projekto įgyvendinimo laikotarpį; projekto vykdytojo ir (ar) partnerio įsipareigojimas organizuoti projekto veiklų dalyvio (-</w:t>
      </w:r>
      <w:proofErr w:type="spellStart"/>
      <w:r w:rsidR="00AA169C">
        <w:rPr>
          <w:szCs w:val="24"/>
        </w:rPr>
        <w:t>ių</w:t>
      </w:r>
      <w:proofErr w:type="spellEnd"/>
      <w:r w:rsidR="00AA169C">
        <w:rPr>
          <w:szCs w:val="24"/>
        </w:rPr>
        <w:t xml:space="preserve">) mokymus, </w:t>
      </w:r>
      <w:r w:rsidR="00AA169C">
        <w:t>reikalingus projekto veiklų d</w:t>
      </w:r>
      <w:r w:rsidR="00CA25C9">
        <w:t>alyvį (-</w:t>
      </w:r>
      <w:proofErr w:type="spellStart"/>
      <w:r w:rsidR="00CA25C9">
        <w:t>ius</w:t>
      </w:r>
      <w:proofErr w:type="spellEnd"/>
      <w:r w:rsidR="00CA25C9">
        <w:t>) parengti savanoriškai veiklai, ir kompensuoti projekto veiklų dalyvio (-</w:t>
      </w:r>
      <w:proofErr w:type="spellStart"/>
      <w:r w:rsidR="00CA25C9">
        <w:t>ių</w:t>
      </w:r>
      <w:proofErr w:type="spellEnd"/>
      <w:r w:rsidR="00CA25C9">
        <w:t>)  - savanorio (-</w:t>
      </w:r>
      <w:proofErr w:type="spellStart"/>
      <w:r w:rsidR="00CA25C9">
        <w:t>ių</w:t>
      </w:r>
      <w:proofErr w:type="spellEnd"/>
      <w:r w:rsidR="00CA25C9">
        <w:t xml:space="preserve">) </w:t>
      </w:r>
      <w:r w:rsidR="000F048E">
        <w:t>su savanoriškos veiklos vykdymu</w:t>
      </w:r>
      <w:r w:rsidR="00CA25C9">
        <w:t xml:space="preserve"> </w:t>
      </w:r>
      <w:r w:rsidR="00CA25C9">
        <w:lastRenderedPageBreak/>
        <w:t>susijusias kelionių, maitinimo, p</w:t>
      </w:r>
      <w:r w:rsidR="005F0200">
        <w:t xml:space="preserve">rivalomojo sveikatos draudimo, </w:t>
      </w:r>
      <w:r w:rsidR="000F048E">
        <w:rPr>
          <w:szCs w:val="24"/>
        </w:rPr>
        <w:t>skiepijimo ir (ar)</w:t>
      </w:r>
      <w:r w:rsidR="005F0200" w:rsidRPr="005D2C85">
        <w:rPr>
          <w:szCs w:val="24"/>
        </w:rPr>
        <w:t xml:space="preserve"> sveikatos pažymos gavimo </w:t>
      </w:r>
      <w:r w:rsidR="00CA25C9">
        <w:t xml:space="preserve">išlaidas; </w:t>
      </w:r>
      <w:r w:rsidR="005F0200">
        <w:rPr>
          <w:szCs w:val="24"/>
        </w:rPr>
        <w:t>projekto veiklų dalyvį (-</w:t>
      </w:r>
      <w:proofErr w:type="spellStart"/>
      <w:r w:rsidR="005F0200">
        <w:rPr>
          <w:szCs w:val="24"/>
        </w:rPr>
        <w:t>ius</w:t>
      </w:r>
      <w:proofErr w:type="spellEnd"/>
      <w:r w:rsidR="005F0200">
        <w:rPr>
          <w:szCs w:val="24"/>
        </w:rPr>
        <w:t>) priimančios organizacijos įsipareigojimas iš projekto vyk</w:t>
      </w:r>
      <w:r w:rsidR="000F048E">
        <w:rPr>
          <w:szCs w:val="24"/>
        </w:rPr>
        <w:t xml:space="preserve">dytojo ir (ar) partnerio gautą turtą </w:t>
      </w:r>
      <w:r w:rsidR="005F0200">
        <w:rPr>
          <w:szCs w:val="24"/>
        </w:rPr>
        <w:t>naudoti tik projekto veiklų vykdymui, t. y. projekto veiklų dalyvio (-</w:t>
      </w:r>
      <w:proofErr w:type="spellStart"/>
      <w:r w:rsidR="005F0200">
        <w:rPr>
          <w:szCs w:val="24"/>
        </w:rPr>
        <w:t>ių</w:t>
      </w:r>
      <w:proofErr w:type="spellEnd"/>
      <w:r w:rsidR="000F048E">
        <w:rPr>
          <w:szCs w:val="24"/>
        </w:rPr>
        <w:t>) savanoriškai veiklai atlikti;</w:t>
      </w:r>
      <w:r w:rsidR="007A7429">
        <w:rPr>
          <w:szCs w:val="24"/>
        </w:rPr>
        <w:t xml:space="preserve"> savanorius priimančios organizacijos atsiskaitymo projekto vykdytojui ar partneriui apie projekto </w:t>
      </w:r>
      <w:r w:rsidR="00562D1B">
        <w:rPr>
          <w:szCs w:val="24"/>
        </w:rPr>
        <w:t xml:space="preserve">veiklų </w:t>
      </w:r>
      <w:r w:rsidR="007A7429">
        <w:rPr>
          <w:szCs w:val="24"/>
        </w:rPr>
        <w:t xml:space="preserve">dalyvio savanoriškos veiklos vykdymą, </w:t>
      </w:r>
      <w:r w:rsidR="000F048E">
        <w:rPr>
          <w:szCs w:val="24"/>
        </w:rPr>
        <w:t xml:space="preserve">savanorio </w:t>
      </w:r>
      <w:r w:rsidR="007A7429">
        <w:rPr>
          <w:szCs w:val="24"/>
        </w:rPr>
        <w:t>patirtas savanoriškos veiklos išlaidas tvarka</w:t>
      </w:r>
      <w:r w:rsidR="001E219B">
        <w:rPr>
          <w:szCs w:val="24"/>
        </w:rPr>
        <w:t>;</w:t>
      </w:r>
      <w:r w:rsidR="007A7429">
        <w:rPr>
          <w:szCs w:val="24"/>
        </w:rPr>
        <w:t xml:space="preserve"> kitos susitarimo šalių nuomone svarbios sąlygos;</w:t>
      </w:r>
    </w:p>
    <w:p w14:paraId="53388149" w14:textId="60592F12" w:rsidR="007A7429" w:rsidRDefault="00EA1586" w:rsidP="007A7429">
      <w:pPr>
        <w:spacing w:line="360" w:lineRule="auto"/>
        <w:ind w:firstLine="709"/>
        <w:jc w:val="both"/>
        <w:rPr>
          <w:rFonts w:eastAsiaTheme="minorHAnsi" w:cstheme="minorBidi"/>
          <w:szCs w:val="24"/>
          <w:lang w:eastAsia="en-US"/>
        </w:rPr>
      </w:pPr>
      <w:r>
        <w:rPr>
          <w:rFonts w:eastAsiaTheme="minorHAnsi" w:cstheme="minorBidi"/>
          <w:szCs w:val="24"/>
          <w:lang w:eastAsia="en-US"/>
        </w:rPr>
        <w:t>75</w:t>
      </w:r>
      <w:r w:rsidR="007A7429" w:rsidRPr="00744BBB">
        <w:rPr>
          <w:rFonts w:eastAsiaTheme="minorHAnsi" w:cstheme="minorBidi"/>
          <w:szCs w:val="24"/>
          <w:lang w:eastAsia="en-US"/>
        </w:rPr>
        <w:t>.</w:t>
      </w:r>
      <w:r w:rsidR="00675FFB">
        <w:rPr>
          <w:rFonts w:eastAsiaTheme="minorHAnsi" w:cstheme="minorBidi"/>
          <w:szCs w:val="24"/>
          <w:lang w:eastAsia="en-US"/>
        </w:rPr>
        <w:t>5</w:t>
      </w:r>
      <w:r w:rsidR="007A7429" w:rsidRPr="00744BBB">
        <w:rPr>
          <w:rFonts w:eastAsiaTheme="minorHAnsi" w:cstheme="minorBidi"/>
          <w:szCs w:val="24"/>
          <w:lang w:eastAsia="en-US"/>
        </w:rPr>
        <w:t>.1.</w:t>
      </w:r>
      <w:r w:rsidR="007A7429">
        <w:rPr>
          <w:rFonts w:eastAsiaTheme="minorHAnsi" w:cstheme="minorBidi"/>
          <w:szCs w:val="24"/>
          <w:lang w:eastAsia="en-US"/>
        </w:rPr>
        <w:t>2.</w:t>
      </w:r>
      <w:r w:rsidR="007A7429" w:rsidRPr="00744BBB">
        <w:rPr>
          <w:rFonts w:eastAsiaTheme="minorHAnsi" w:cstheme="minorBidi"/>
          <w:szCs w:val="24"/>
          <w:lang w:eastAsia="en-US"/>
        </w:rPr>
        <w:t xml:space="preserve"> </w:t>
      </w:r>
      <w:r w:rsidR="007A7429">
        <w:rPr>
          <w:rFonts w:eastAsiaTheme="minorHAnsi" w:cstheme="minorBidi"/>
          <w:szCs w:val="24"/>
          <w:lang w:eastAsia="en-US"/>
        </w:rPr>
        <w:t xml:space="preserve">konkretų </w:t>
      </w:r>
      <w:r w:rsidR="007A7429" w:rsidRPr="00744BBB">
        <w:rPr>
          <w:rFonts w:eastAsiaTheme="minorHAnsi" w:cstheme="minorBidi"/>
          <w:szCs w:val="24"/>
          <w:lang w:eastAsia="en-US"/>
        </w:rPr>
        <w:t xml:space="preserve">projekto </w:t>
      </w:r>
      <w:r w:rsidR="00562D1B">
        <w:rPr>
          <w:rFonts w:eastAsiaTheme="minorHAnsi" w:cstheme="minorBidi"/>
          <w:szCs w:val="24"/>
          <w:lang w:eastAsia="en-US"/>
        </w:rPr>
        <w:t xml:space="preserve">veiklų </w:t>
      </w:r>
      <w:r w:rsidR="007A7429" w:rsidRPr="00744BBB">
        <w:rPr>
          <w:rFonts w:eastAsiaTheme="minorHAnsi" w:cstheme="minorBidi"/>
          <w:szCs w:val="24"/>
          <w:lang w:eastAsia="en-US"/>
        </w:rPr>
        <w:t>dalyvį</w:t>
      </w:r>
      <w:r w:rsidR="007A7429">
        <w:t xml:space="preserve"> priimanti organizacija - </w:t>
      </w:r>
      <w:r w:rsidR="007A7429">
        <w:rPr>
          <w:szCs w:val="24"/>
        </w:rPr>
        <w:t xml:space="preserve">savanoriškos veiklos organizatorius ir projekto </w:t>
      </w:r>
      <w:r w:rsidR="00562D1B">
        <w:rPr>
          <w:szCs w:val="24"/>
        </w:rPr>
        <w:t xml:space="preserve">veiklų </w:t>
      </w:r>
      <w:r w:rsidR="007A7429">
        <w:rPr>
          <w:szCs w:val="24"/>
        </w:rPr>
        <w:t>dalyvis – savanoris sudarytų rašytinę savanoriškos veiklos sutartį</w:t>
      </w:r>
      <w:r w:rsidR="007A7429">
        <w:t>, kurioje  būtų</w:t>
      </w:r>
      <w:r w:rsidR="007A7429">
        <w:rPr>
          <w:rFonts w:eastAsiaTheme="minorHAnsi" w:cstheme="minorBidi"/>
          <w:szCs w:val="24"/>
          <w:lang w:eastAsia="en-US"/>
        </w:rPr>
        <w:t xml:space="preserve"> nustatyta: </w:t>
      </w:r>
      <w:r w:rsidR="007A7429" w:rsidRPr="00F85D13">
        <w:rPr>
          <w:rFonts w:eastAsiaTheme="minorHAnsi" w:cstheme="minorBidi"/>
          <w:szCs w:val="24"/>
          <w:lang w:eastAsia="en-US"/>
        </w:rPr>
        <w:t xml:space="preserve">sutarties šalys – </w:t>
      </w:r>
      <w:r w:rsidR="007A7429">
        <w:rPr>
          <w:rFonts w:eastAsiaTheme="minorHAnsi" w:cstheme="minorBidi"/>
          <w:szCs w:val="24"/>
          <w:lang w:eastAsia="en-US"/>
        </w:rPr>
        <w:t>savanoriškos veiklos</w:t>
      </w:r>
      <w:r w:rsidR="007A7429" w:rsidRPr="00F85D13">
        <w:rPr>
          <w:rFonts w:eastAsiaTheme="minorHAnsi" w:cstheme="minorBidi"/>
          <w:szCs w:val="24"/>
          <w:lang w:eastAsia="en-US"/>
        </w:rPr>
        <w:t xml:space="preserve"> </w:t>
      </w:r>
      <w:r w:rsidR="007A7429">
        <w:rPr>
          <w:rFonts w:eastAsiaTheme="minorHAnsi" w:cstheme="minorBidi"/>
          <w:szCs w:val="24"/>
          <w:lang w:eastAsia="en-US"/>
        </w:rPr>
        <w:t>organizatorius</w:t>
      </w:r>
      <w:r w:rsidR="007A7429" w:rsidRPr="00F85D13">
        <w:rPr>
          <w:rFonts w:eastAsiaTheme="minorHAnsi" w:cstheme="minorBidi"/>
          <w:szCs w:val="24"/>
          <w:lang w:eastAsia="en-US"/>
        </w:rPr>
        <w:t xml:space="preserve"> ir projekto </w:t>
      </w:r>
      <w:r w:rsidR="00562D1B">
        <w:rPr>
          <w:rFonts w:eastAsiaTheme="minorHAnsi" w:cstheme="minorBidi"/>
          <w:szCs w:val="24"/>
          <w:lang w:eastAsia="en-US"/>
        </w:rPr>
        <w:t xml:space="preserve">veiklų </w:t>
      </w:r>
      <w:r w:rsidR="007A7429" w:rsidRPr="00F85D13">
        <w:rPr>
          <w:rFonts w:eastAsiaTheme="minorHAnsi" w:cstheme="minorBidi"/>
          <w:szCs w:val="24"/>
          <w:lang w:eastAsia="en-US"/>
        </w:rPr>
        <w:t>dalyvis</w:t>
      </w:r>
      <w:r w:rsidR="007A7429">
        <w:rPr>
          <w:rFonts w:eastAsiaTheme="minorHAnsi" w:cstheme="minorBidi"/>
          <w:szCs w:val="24"/>
          <w:lang w:eastAsia="en-US"/>
        </w:rPr>
        <w:t xml:space="preserve">; savanoriškos veiklos pobūdis, atlikimo </w:t>
      </w:r>
      <w:r w:rsidR="007A7429" w:rsidRPr="00602E78">
        <w:rPr>
          <w:szCs w:val="24"/>
        </w:rPr>
        <w:t xml:space="preserve">trukmė </w:t>
      </w:r>
      <w:r w:rsidR="000F048E">
        <w:rPr>
          <w:szCs w:val="24"/>
        </w:rPr>
        <w:t xml:space="preserve">(valandomis) </w:t>
      </w:r>
      <w:r w:rsidR="007A7429" w:rsidRPr="00602E78">
        <w:rPr>
          <w:szCs w:val="24"/>
        </w:rPr>
        <w:t>ir atlikimo tvarka; savanoriškos</w:t>
      </w:r>
      <w:r w:rsidR="007A7429">
        <w:rPr>
          <w:rFonts w:eastAsiaTheme="minorHAnsi" w:cstheme="minorBidi"/>
          <w:szCs w:val="24"/>
          <w:lang w:eastAsia="en-US"/>
        </w:rPr>
        <w:t xml:space="preserve"> veiklos organizatoriaus įsipareigojimas</w:t>
      </w:r>
      <w:r w:rsidR="007A7429" w:rsidRPr="00731469">
        <w:rPr>
          <w:szCs w:val="24"/>
        </w:rPr>
        <w:t xml:space="preserve"> </w:t>
      </w:r>
      <w:r w:rsidR="00651FBD">
        <w:t>paskirti atsakingą asmenį projekto veiklų dalyvio savanoriškai veiklai organizuoti, taip pat</w:t>
      </w:r>
      <w:r w:rsidR="00651FBD" w:rsidRPr="00731469">
        <w:rPr>
          <w:szCs w:val="24"/>
        </w:rPr>
        <w:t xml:space="preserve"> </w:t>
      </w:r>
      <w:r w:rsidR="007A7429" w:rsidRPr="00731469">
        <w:rPr>
          <w:szCs w:val="24"/>
        </w:rPr>
        <w:t>informuoti savanorį apie savanoriškos veiklos pobūdį ir mastą, jos eigą, esančius ir galimus rizikos veiksnius sveikatai ir saugai, kurie gali iškilti savanoriškos veiklos metu, ir apsisaugojimo nuo jų priemonių panaudojimą</w:t>
      </w:r>
      <w:r w:rsidR="007A7429">
        <w:rPr>
          <w:szCs w:val="24"/>
        </w:rPr>
        <w:t>,</w:t>
      </w:r>
      <w:r w:rsidR="007A7429" w:rsidRPr="00731469">
        <w:rPr>
          <w:szCs w:val="24"/>
        </w:rPr>
        <w:t xml:space="preserve"> suteikti savanoriui savanoriškai veiklai atlikti reikalingą informaciją, teikti konsultacinę ir techninę pagalbą</w:t>
      </w:r>
      <w:r w:rsidR="007A7429">
        <w:rPr>
          <w:szCs w:val="24"/>
        </w:rPr>
        <w:t>,</w:t>
      </w:r>
      <w:r w:rsidR="007A7429" w:rsidRPr="00731469">
        <w:rPr>
          <w:szCs w:val="24"/>
        </w:rPr>
        <w:t xml:space="preserve"> </w:t>
      </w:r>
      <w:r w:rsidR="007A7429">
        <w:t>išduoti savanoriui dokumentą, patvirtinantį savanorio atliktą savanorišką veiklą, įgytą kompetenciją</w:t>
      </w:r>
      <w:r w:rsidR="007A7429">
        <w:rPr>
          <w:rFonts w:eastAsiaTheme="minorHAnsi" w:cstheme="minorBidi"/>
          <w:szCs w:val="24"/>
          <w:lang w:eastAsia="en-US"/>
        </w:rPr>
        <w:t xml:space="preserve">; </w:t>
      </w:r>
      <w:r w:rsidR="00E159E2">
        <w:rPr>
          <w:rFonts w:eastAsiaTheme="minorHAnsi" w:cstheme="minorBidi"/>
          <w:szCs w:val="24"/>
          <w:lang w:eastAsia="en-US"/>
        </w:rPr>
        <w:t xml:space="preserve">savanorio įsipareigojimas ne mažiau kaip 15 valandų per mėnesį atlikti savanorišką veiklą; </w:t>
      </w:r>
      <w:r w:rsidR="007A7429">
        <w:rPr>
          <w:rFonts w:eastAsiaTheme="minorHAnsi" w:cstheme="minorBidi"/>
          <w:szCs w:val="24"/>
          <w:lang w:eastAsia="en-US"/>
        </w:rPr>
        <w:t xml:space="preserve">kitos sutarties </w:t>
      </w:r>
      <w:r w:rsidR="0020048C">
        <w:rPr>
          <w:rFonts w:eastAsiaTheme="minorHAnsi" w:cstheme="minorBidi"/>
          <w:szCs w:val="24"/>
          <w:lang w:eastAsia="en-US"/>
        </w:rPr>
        <w:t>šalių nuomone svarbios sąlygos;</w:t>
      </w:r>
    </w:p>
    <w:p w14:paraId="39C4BDC3" w14:textId="77777777" w:rsidR="007A7429" w:rsidRDefault="00EA1586" w:rsidP="007A7429">
      <w:pPr>
        <w:spacing w:line="360" w:lineRule="auto"/>
        <w:ind w:firstLine="709"/>
        <w:jc w:val="both"/>
      </w:pPr>
      <w:r>
        <w:rPr>
          <w:rFonts w:eastAsiaTheme="minorHAnsi" w:cstheme="minorBidi"/>
          <w:szCs w:val="24"/>
          <w:lang w:eastAsia="en-US"/>
        </w:rPr>
        <w:t>75</w:t>
      </w:r>
      <w:r w:rsidR="00675FFB">
        <w:rPr>
          <w:rFonts w:eastAsiaTheme="minorHAnsi" w:cstheme="minorBidi"/>
          <w:szCs w:val="24"/>
          <w:lang w:eastAsia="en-US"/>
        </w:rPr>
        <w:t>.5</w:t>
      </w:r>
      <w:r w:rsidR="007A7429">
        <w:rPr>
          <w:rFonts w:eastAsiaTheme="minorHAnsi" w:cstheme="minorBidi"/>
          <w:szCs w:val="24"/>
          <w:lang w:eastAsia="en-US"/>
        </w:rPr>
        <w:t xml:space="preserve">.2. pasibaigus projekto </w:t>
      </w:r>
      <w:r w:rsidR="00562D1B">
        <w:rPr>
          <w:rFonts w:eastAsiaTheme="minorHAnsi" w:cstheme="minorBidi"/>
          <w:szCs w:val="24"/>
          <w:lang w:eastAsia="en-US"/>
        </w:rPr>
        <w:t xml:space="preserve">veiklų </w:t>
      </w:r>
      <w:r w:rsidR="007A7429">
        <w:rPr>
          <w:rFonts w:eastAsiaTheme="minorHAnsi" w:cstheme="minorBidi"/>
          <w:szCs w:val="24"/>
          <w:lang w:eastAsia="en-US"/>
        </w:rPr>
        <w:t xml:space="preserve">dalyvio savanoriškai veiklai savanoriškos veiklos organizatorius išduotų </w:t>
      </w:r>
      <w:r w:rsidR="007A7429">
        <w:t>dokumentą, patvirtinantį savanorio atliktą savanorišką veiklą, įgytą kompetenciją</w:t>
      </w:r>
      <w:r w:rsidR="00242E11">
        <w:t xml:space="preserve"> (-</w:t>
      </w:r>
      <w:proofErr w:type="spellStart"/>
      <w:r w:rsidR="00242E11">
        <w:t>as</w:t>
      </w:r>
      <w:proofErr w:type="spellEnd"/>
      <w:r w:rsidR="00242E11">
        <w:t>)</w:t>
      </w:r>
      <w:r w:rsidR="007A7429">
        <w:t>, faktiškai atliktos savanoriškos veiklos trukmę valandomis.</w:t>
      </w:r>
    </w:p>
    <w:p w14:paraId="4BB0BF6D" w14:textId="77777777" w:rsidR="007A7429" w:rsidRDefault="00EA1586" w:rsidP="007A7429">
      <w:pPr>
        <w:spacing w:line="360" w:lineRule="auto"/>
        <w:ind w:firstLine="709"/>
        <w:jc w:val="both"/>
        <w:rPr>
          <w:szCs w:val="24"/>
        </w:rPr>
      </w:pPr>
      <w:r>
        <w:rPr>
          <w:szCs w:val="24"/>
        </w:rPr>
        <w:t>75</w:t>
      </w:r>
      <w:r w:rsidR="00675FFB">
        <w:rPr>
          <w:szCs w:val="24"/>
        </w:rPr>
        <w:t>.6</w:t>
      </w:r>
      <w:r w:rsidR="007A7429">
        <w:rPr>
          <w:szCs w:val="24"/>
        </w:rPr>
        <w:t>. Vykdant Aprašo 10.2.</w:t>
      </w:r>
      <w:r w:rsidR="001E219B">
        <w:rPr>
          <w:szCs w:val="24"/>
        </w:rPr>
        <w:t>1</w:t>
      </w:r>
      <w:r w:rsidR="007A7429">
        <w:rPr>
          <w:szCs w:val="24"/>
        </w:rPr>
        <w:t>.</w:t>
      </w:r>
      <w:r w:rsidR="00562D1B">
        <w:rPr>
          <w:szCs w:val="24"/>
        </w:rPr>
        <w:t>4</w:t>
      </w:r>
      <w:r w:rsidR="007A7429">
        <w:rPr>
          <w:szCs w:val="24"/>
        </w:rPr>
        <w:t xml:space="preserve"> papunktyje nurodytą </w:t>
      </w:r>
      <w:r w:rsidR="00DF06DD">
        <w:rPr>
          <w:szCs w:val="24"/>
        </w:rPr>
        <w:t xml:space="preserve">praktinių </w:t>
      </w:r>
      <w:r w:rsidR="007A7429">
        <w:rPr>
          <w:szCs w:val="24"/>
        </w:rPr>
        <w:t>darbo įgūdžių įgijimo, ugdymo darbo vietoje veiklą:</w:t>
      </w:r>
    </w:p>
    <w:p w14:paraId="56AC8D6A" w14:textId="77777777" w:rsidR="007A7429" w:rsidRDefault="00EA1586" w:rsidP="007A7429">
      <w:pPr>
        <w:spacing w:line="360" w:lineRule="auto"/>
        <w:ind w:firstLine="709"/>
        <w:jc w:val="both"/>
        <w:rPr>
          <w:szCs w:val="24"/>
        </w:rPr>
      </w:pPr>
      <w:r>
        <w:rPr>
          <w:szCs w:val="24"/>
        </w:rPr>
        <w:t>75</w:t>
      </w:r>
      <w:r w:rsidR="00675FFB">
        <w:rPr>
          <w:szCs w:val="24"/>
        </w:rPr>
        <w:t>.6</w:t>
      </w:r>
      <w:r w:rsidR="007A7429">
        <w:rPr>
          <w:szCs w:val="24"/>
        </w:rPr>
        <w:t xml:space="preserve">.1. </w:t>
      </w:r>
      <w:r w:rsidR="007A7429" w:rsidRPr="00903501">
        <w:rPr>
          <w:szCs w:val="24"/>
        </w:rPr>
        <w:t xml:space="preserve">iki projekto </w:t>
      </w:r>
      <w:r w:rsidR="00900A9A">
        <w:rPr>
          <w:szCs w:val="24"/>
        </w:rPr>
        <w:t xml:space="preserve">veiklų </w:t>
      </w:r>
      <w:r w:rsidR="007A7429" w:rsidRPr="00903501">
        <w:rPr>
          <w:szCs w:val="24"/>
        </w:rPr>
        <w:t>dalyvio (-</w:t>
      </w:r>
      <w:proofErr w:type="spellStart"/>
      <w:r w:rsidR="007A7429" w:rsidRPr="00903501">
        <w:rPr>
          <w:szCs w:val="24"/>
        </w:rPr>
        <w:t>ių</w:t>
      </w:r>
      <w:proofErr w:type="spellEnd"/>
      <w:r w:rsidR="007A7429" w:rsidRPr="00903501">
        <w:rPr>
          <w:szCs w:val="24"/>
        </w:rPr>
        <w:t>)</w:t>
      </w:r>
      <w:r w:rsidR="00DF06DD">
        <w:rPr>
          <w:szCs w:val="24"/>
        </w:rPr>
        <w:t xml:space="preserve"> </w:t>
      </w:r>
      <w:r w:rsidR="007A7429" w:rsidRPr="00903501">
        <w:rPr>
          <w:szCs w:val="24"/>
        </w:rPr>
        <w:t>įtraukimo į Aprašo 10.2.1.</w:t>
      </w:r>
      <w:r w:rsidR="001E219B">
        <w:rPr>
          <w:szCs w:val="24"/>
        </w:rPr>
        <w:t>4</w:t>
      </w:r>
      <w:r w:rsidR="007A7429" w:rsidRPr="00903501">
        <w:rPr>
          <w:szCs w:val="24"/>
        </w:rPr>
        <w:t xml:space="preserve"> papunktyje nurodytas veiklas</w:t>
      </w:r>
      <w:r w:rsidR="007A7429">
        <w:rPr>
          <w:szCs w:val="24"/>
        </w:rPr>
        <w:t>:</w:t>
      </w:r>
    </w:p>
    <w:p w14:paraId="34BA0D06" w14:textId="0A9D638F" w:rsidR="007A7429" w:rsidRPr="000F048E" w:rsidRDefault="00EA1586" w:rsidP="007A7429">
      <w:pPr>
        <w:spacing w:line="360" w:lineRule="auto"/>
        <w:ind w:firstLine="709"/>
        <w:jc w:val="both"/>
        <w:rPr>
          <w:szCs w:val="24"/>
        </w:rPr>
      </w:pPr>
      <w:r w:rsidRPr="000F048E">
        <w:rPr>
          <w:szCs w:val="24"/>
        </w:rPr>
        <w:t>7</w:t>
      </w:r>
      <w:r>
        <w:rPr>
          <w:szCs w:val="24"/>
        </w:rPr>
        <w:t>5</w:t>
      </w:r>
      <w:r w:rsidR="00675FFB" w:rsidRPr="000F048E">
        <w:rPr>
          <w:szCs w:val="24"/>
        </w:rPr>
        <w:t>.6</w:t>
      </w:r>
      <w:r w:rsidR="007A7429" w:rsidRPr="000F048E">
        <w:rPr>
          <w:szCs w:val="24"/>
        </w:rPr>
        <w:t>.1.1. būtų pasirašytas ir įgyvendinančiajai institucijai projekto sutartyje nustatyta tvarka pateiktas projekto vykdytojo ir (arba) partnerio sudarytas (-</w:t>
      </w:r>
      <w:proofErr w:type="spellStart"/>
      <w:r w:rsidR="007A7429" w:rsidRPr="000F048E">
        <w:rPr>
          <w:szCs w:val="24"/>
        </w:rPr>
        <w:t>ius</w:t>
      </w:r>
      <w:proofErr w:type="spellEnd"/>
      <w:r w:rsidR="007A7429" w:rsidRPr="000F048E">
        <w:rPr>
          <w:szCs w:val="24"/>
        </w:rPr>
        <w:t>) susitarimas (-</w:t>
      </w:r>
      <w:proofErr w:type="spellStart"/>
      <w:r w:rsidR="007A7429" w:rsidRPr="000F048E">
        <w:rPr>
          <w:szCs w:val="24"/>
        </w:rPr>
        <w:t>us</w:t>
      </w:r>
      <w:proofErr w:type="spellEnd"/>
      <w:r w:rsidR="007A7429" w:rsidRPr="000F048E">
        <w:rPr>
          <w:szCs w:val="24"/>
        </w:rPr>
        <w:t xml:space="preserve">) su projekto </w:t>
      </w:r>
      <w:r w:rsidR="001E219B">
        <w:rPr>
          <w:szCs w:val="24"/>
        </w:rPr>
        <w:t xml:space="preserve">veiklų </w:t>
      </w:r>
      <w:r w:rsidR="007A7429" w:rsidRPr="000F048E">
        <w:rPr>
          <w:szCs w:val="24"/>
        </w:rPr>
        <w:t>dalyvį (-</w:t>
      </w:r>
      <w:proofErr w:type="spellStart"/>
      <w:r w:rsidR="007A7429" w:rsidRPr="000F048E">
        <w:rPr>
          <w:szCs w:val="24"/>
        </w:rPr>
        <w:t>ius</w:t>
      </w:r>
      <w:proofErr w:type="spellEnd"/>
      <w:r w:rsidR="007A7429" w:rsidRPr="000F048E">
        <w:rPr>
          <w:szCs w:val="24"/>
        </w:rPr>
        <w:t>) priimančia organizacija</w:t>
      </w:r>
      <w:r w:rsidR="00E159E2">
        <w:rPr>
          <w:szCs w:val="24"/>
        </w:rPr>
        <w:t xml:space="preserve"> - darbdaviu</w:t>
      </w:r>
      <w:r w:rsidR="007A7429" w:rsidRPr="000F048E">
        <w:rPr>
          <w:szCs w:val="24"/>
        </w:rPr>
        <w:t>, t. y. juridiniu asmeniu (ar jo filialu, atstovybe), kuriame (-</w:t>
      </w:r>
      <w:proofErr w:type="spellStart"/>
      <w:r w:rsidR="007A7429" w:rsidRPr="000F048E">
        <w:rPr>
          <w:szCs w:val="24"/>
        </w:rPr>
        <w:t>iuose</w:t>
      </w:r>
      <w:proofErr w:type="spellEnd"/>
      <w:r w:rsidR="007A7429" w:rsidRPr="000F048E">
        <w:rPr>
          <w:szCs w:val="24"/>
        </w:rPr>
        <w:t xml:space="preserve">) projekto </w:t>
      </w:r>
      <w:r w:rsidR="000F048E">
        <w:rPr>
          <w:szCs w:val="24"/>
        </w:rPr>
        <w:t xml:space="preserve">veiklų </w:t>
      </w:r>
      <w:r w:rsidR="007A7429" w:rsidRPr="000F048E">
        <w:rPr>
          <w:szCs w:val="24"/>
        </w:rPr>
        <w:t>dalyvis (-</w:t>
      </w:r>
      <w:proofErr w:type="spellStart"/>
      <w:r w:rsidR="007A7429" w:rsidRPr="000F048E">
        <w:rPr>
          <w:szCs w:val="24"/>
        </w:rPr>
        <w:t>iai</w:t>
      </w:r>
      <w:proofErr w:type="spellEnd"/>
      <w:r w:rsidR="007A7429" w:rsidRPr="000F048E">
        <w:rPr>
          <w:szCs w:val="24"/>
        </w:rPr>
        <w:t xml:space="preserve">) bus įdarbintas </w:t>
      </w:r>
      <w:r w:rsidR="007E09E5">
        <w:rPr>
          <w:szCs w:val="24"/>
        </w:rPr>
        <w:t xml:space="preserve">ir </w:t>
      </w:r>
      <w:r w:rsidR="007E09E5" w:rsidRPr="00903501">
        <w:rPr>
          <w:szCs w:val="24"/>
        </w:rPr>
        <w:t>įgis, ugdys praktinius darbo įgūdžius darbo vietoje</w:t>
      </w:r>
      <w:r w:rsidR="007E09E5">
        <w:rPr>
          <w:szCs w:val="24"/>
        </w:rPr>
        <w:t xml:space="preserve"> </w:t>
      </w:r>
      <w:r w:rsidR="00E159E2">
        <w:rPr>
          <w:szCs w:val="24"/>
        </w:rPr>
        <w:t xml:space="preserve">pagal </w:t>
      </w:r>
      <w:r w:rsidR="007E09E5" w:rsidRPr="00235A06">
        <w:t>darbinių įgūdžių įgijimo darbo vietoje sutartį</w:t>
      </w:r>
      <w:r w:rsidR="007E09E5" w:rsidDel="007E09E5">
        <w:rPr>
          <w:szCs w:val="24"/>
        </w:rPr>
        <w:t xml:space="preserve"> </w:t>
      </w:r>
      <w:r w:rsidR="000F048E" w:rsidRPr="004C570A">
        <w:rPr>
          <w:szCs w:val="24"/>
        </w:rPr>
        <w:t xml:space="preserve">(šis reikalavimas </w:t>
      </w:r>
      <w:r w:rsidR="000F048E">
        <w:rPr>
          <w:szCs w:val="24"/>
        </w:rPr>
        <w:t xml:space="preserve">netaikomas tuo atveju, kai </w:t>
      </w:r>
      <w:r w:rsidR="000F048E" w:rsidRPr="004C570A">
        <w:rPr>
          <w:szCs w:val="24"/>
        </w:rPr>
        <w:t xml:space="preserve">projekto </w:t>
      </w:r>
      <w:r w:rsidR="000F048E">
        <w:rPr>
          <w:szCs w:val="24"/>
        </w:rPr>
        <w:t xml:space="preserve">veiklų </w:t>
      </w:r>
      <w:r w:rsidR="000F048E" w:rsidRPr="004C570A">
        <w:rPr>
          <w:szCs w:val="24"/>
        </w:rPr>
        <w:t xml:space="preserve">dalyvius priimančia organizacija </w:t>
      </w:r>
      <w:r w:rsidR="000F048E">
        <w:rPr>
          <w:szCs w:val="24"/>
        </w:rPr>
        <w:t>yra</w:t>
      </w:r>
      <w:r w:rsidR="000F048E" w:rsidRPr="004C570A">
        <w:rPr>
          <w:szCs w:val="24"/>
        </w:rPr>
        <w:t xml:space="preserve"> pats pareiškėjas ir (ar) partneris)</w:t>
      </w:r>
      <w:r w:rsidR="00DF06DD">
        <w:rPr>
          <w:szCs w:val="24"/>
        </w:rPr>
        <w:t xml:space="preserve">. </w:t>
      </w:r>
      <w:r w:rsidR="007A7429" w:rsidRPr="000F048E">
        <w:rPr>
          <w:szCs w:val="24"/>
        </w:rPr>
        <w:t xml:space="preserve">Susitarime turi būti nurodyta projekto </w:t>
      </w:r>
      <w:r w:rsidR="000F048E">
        <w:rPr>
          <w:szCs w:val="24"/>
        </w:rPr>
        <w:t xml:space="preserve">veiklų </w:t>
      </w:r>
      <w:r w:rsidR="007A7429" w:rsidRPr="000F048E">
        <w:rPr>
          <w:szCs w:val="24"/>
        </w:rPr>
        <w:t>dalyvį (-</w:t>
      </w:r>
      <w:proofErr w:type="spellStart"/>
      <w:r w:rsidR="007A7429" w:rsidRPr="000F048E">
        <w:rPr>
          <w:szCs w:val="24"/>
        </w:rPr>
        <w:t>ius</w:t>
      </w:r>
      <w:proofErr w:type="spellEnd"/>
      <w:r w:rsidR="007A7429" w:rsidRPr="000F048E">
        <w:rPr>
          <w:szCs w:val="24"/>
        </w:rPr>
        <w:t xml:space="preserve">) priimančios organizacijos veiklos sritis pagal įstatus ir numatytas preliminarus priimamų projekto </w:t>
      </w:r>
      <w:r w:rsidR="00DF06DD">
        <w:rPr>
          <w:szCs w:val="24"/>
        </w:rPr>
        <w:t xml:space="preserve">veiklų </w:t>
      </w:r>
      <w:r w:rsidR="007A7429" w:rsidRPr="000F048E">
        <w:rPr>
          <w:szCs w:val="24"/>
        </w:rPr>
        <w:t xml:space="preserve">dalyvių skaičius, projekto </w:t>
      </w:r>
      <w:r w:rsidR="00DF06DD">
        <w:rPr>
          <w:szCs w:val="24"/>
        </w:rPr>
        <w:t xml:space="preserve">veiklų </w:t>
      </w:r>
      <w:r w:rsidR="007A7429" w:rsidRPr="000F048E">
        <w:rPr>
          <w:szCs w:val="24"/>
        </w:rPr>
        <w:t xml:space="preserve">dalyvių dalyvavimo </w:t>
      </w:r>
      <w:r w:rsidR="00DF06DD">
        <w:rPr>
          <w:szCs w:val="24"/>
        </w:rPr>
        <w:t xml:space="preserve">praktinių darbo įgūdžių įgijimo, ugdymo darbo vietoje </w:t>
      </w:r>
      <w:r w:rsidR="007A7429" w:rsidRPr="000F048E">
        <w:rPr>
          <w:szCs w:val="24"/>
        </w:rPr>
        <w:t>veiklose trukmė (</w:t>
      </w:r>
      <w:r w:rsidR="00DF06DD">
        <w:rPr>
          <w:szCs w:val="24"/>
        </w:rPr>
        <w:t>valandomis); projekto veiklų dalyviui (-</w:t>
      </w:r>
      <w:proofErr w:type="spellStart"/>
      <w:r w:rsidR="00DF06DD">
        <w:rPr>
          <w:szCs w:val="24"/>
        </w:rPr>
        <w:t>iams</w:t>
      </w:r>
      <w:proofErr w:type="spellEnd"/>
      <w:r w:rsidR="00DF06DD">
        <w:rPr>
          <w:szCs w:val="24"/>
        </w:rPr>
        <w:t xml:space="preserve">) praktiniams darbo įgūdžiams darbo vietoje įgyti </w:t>
      </w:r>
      <w:r w:rsidR="00DF06DD">
        <w:rPr>
          <w:szCs w:val="24"/>
        </w:rPr>
        <w:lastRenderedPageBreak/>
        <w:t>reikalingos darbo priemonės, specialieji drabužiai, individualios saugos priemonės ir (ar) medžiagos, kurias projekto vykdytojas ar partneris įsipareigoja perduoti neatlygintinai naudoti projekto veiklų dalyvį (-</w:t>
      </w:r>
      <w:proofErr w:type="spellStart"/>
      <w:r w:rsidR="00DF06DD">
        <w:rPr>
          <w:szCs w:val="24"/>
        </w:rPr>
        <w:t>ius</w:t>
      </w:r>
      <w:proofErr w:type="spellEnd"/>
      <w:r w:rsidR="00DF06DD">
        <w:rPr>
          <w:szCs w:val="24"/>
        </w:rPr>
        <w:t>) priimančiai organizacijai</w:t>
      </w:r>
      <w:r w:rsidR="00685FC0">
        <w:t>;</w:t>
      </w:r>
      <w:r w:rsidR="00DF06DD">
        <w:rPr>
          <w:szCs w:val="24"/>
        </w:rPr>
        <w:t xml:space="preserve"> preliminari šio turto vertė (atsižvelgiant į rinkoje esančias atitinkamų prekių įsigijimo ir (ar) nuomos kainas) per visą projekto įgyvendinimo laikotarpį; projekto veiklų dalyvį (-</w:t>
      </w:r>
      <w:proofErr w:type="spellStart"/>
      <w:r w:rsidR="00DF06DD">
        <w:rPr>
          <w:szCs w:val="24"/>
        </w:rPr>
        <w:t>ius</w:t>
      </w:r>
      <w:proofErr w:type="spellEnd"/>
      <w:r w:rsidR="00DF06DD">
        <w:rPr>
          <w:szCs w:val="24"/>
        </w:rPr>
        <w:t>) priimančios organizacijos įsipareigojimas iš projekto vykdytojo ir (ar) partnerio gautą turtą naudoti tik projekto veiklų vykdymui, t. y. projekto veiklų dalyvio (-</w:t>
      </w:r>
      <w:proofErr w:type="spellStart"/>
      <w:r w:rsidR="00DF06DD">
        <w:rPr>
          <w:szCs w:val="24"/>
        </w:rPr>
        <w:t>ių</w:t>
      </w:r>
      <w:proofErr w:type="spellEnd"/>
      <w:r w:rsidR="00DF06DD">
        <w:rPr>
          <w:szCs w:val="24"/>
        </w:rPr>
        <w:t>) praktinių darbo įgūdžių įgijimui</w:t>
      </w:r>
      <w:r w:rsidR="001A49E2">
        <w:rPr>
          <w:szCs w:val="24"/>
        </w:rPr>
        <w:t>, ugdymui darbo vietoje</w:t>
      </w:r>
      <w:r w:rsidR="007A7429" w:rsidRPr="000F048E">
        <w:rPr>
          <w:szCs w:val="24"/>
        </w:rPr>
        <w:t xml:space="preserve">; projekto </w:t>
      </w:r>
      <w:r w:rsidR="001A49E2">
        <w:rPr>
          <w:szCs w:val="24"/>
        </w:rPr>
        <w:t xml:space="preserve">veiklų </w:t>
      </w:r>
      <w:r w:rsidR="007A7429" w:rsidRPr="000F048E">
        <w:rPr>
          <w:szCs w:val="24"/>
        </w:rPr>
        <w:t>da</w:t>
      </w:r>
      <w:r w:rsidR="001A49E2">
        <w:rPr>
          <w:szCs w:val="24"/>
        </w:rPr>
        <w:t>lyvį (-</w:t>
      </w:r>
      <w:proofErr w:type="spellStart"/>
      <w:r w:rsidR="001A49E2">
        <w:rPr>
          <w:szCs w:val="24"/>
        </w:rPr>
        <w:t>ius</w:t>
      </w:r>
      <w:proofErr w:type="spellEnd"/>
      <w:r w:rsidR="001A49E2">
        <w:rPr>
          <w:szCs w:val="24"/>
        </w:rPr>
        <w:t>)</w:t>
      </w:r>
      <w:r w:rsidR="007A7429" w:rsidRPr="000F048E">
        <w:rPr>
          <w:szCs w:val="24"/>
        </w:rPr>
        <w:t xml:space="preserve"> priimančios organizacijos atsiskaitymo projekto vykdytojui ar partneriui apie projekto </w:t>
      </w:r>
      <w:r w:rsidR="001A49E2">
        <w:rPr>
          <w:szCs w:val="24"/>
        </w:rPr>
        <w:t>veiklų dalyvio</w:t>
      </w:r>
      <w:r w:rsidR="007A7429" w:rsidRPr="000F048E">
        <w:rPr>
          <w:szCs w:val="24"/>
        </w:rPr>
        <w:t xml:space="preserve"> praktinių darbo</w:t>
      </w:r>
      <w:r w:rsidR="00DF06DD">
        <w:rPr>
          <w:szCs w:val="24"/>
        </w:rPr>
        <w:t xml:space="preserve"> įgūdžių įgijimą</w:t>
      </w:r>
      <w:r w:rsidR="001A49E2">
        <w:rPr>
          <w:szCs w:val="24"/>
        </w:rPr>
        <w:t>, ugdymą</w:t>
      </w:r>
      <w:r w:rsidR="00DF06DD">
        <w:rPr>
          <w:szCs w:val="24"/>
        </w:rPr>
        <w:t xml:space="preserve"> darbo vietoje;</w:t>
      </w:r>
      <w:r w:rsidR="007A7429" w:rsidRPr="000F048E">
        <w:rPr>
          <w:szCs w:val="24"/>
        </w:rPr>
        <w:t xml:space="preserve"> kitos susitarimo šalių nuomone svarbios sąlygos;</w:t>
      </w:r>
    </w:p>
    <w:p w14:paraId="60928023" w14:textId="29EC523E" w:rsidR="00A47EBC" w:rsidRDefault="00EA1586" w:rsidP="007E09E5">
      <w:pPr>
        <w:spacing w:line="360" w:lineRule="auto"/>
        <w:ind w:firstLine="709"/>
        <w:jc w:val="both"/>
      </w:pPr>
      <w:r>
        <w:rPr>
          <w:szCs w:val="24"/>
        </w:rPr>
        <w:t>75</w:t>
      </w:r>
      <w:r w:rsidR="00675FFB">
        <w:rPr>
          <w:szCs w:val="24"/>
        </w:rPr>
        <w:t>.6</w:t>
      </w:r>
      <w:r w:rsidR="007A7429">
        <w:rPr>
          <w:szCs w:val="24"/>
        </w:rPr>
        <w:t>.1.2</w:t>
      </w:r>
      <w:r w:rsidR="00677259">
        <w:rPr>
          <w:szCs w:val="24"/>
        </w:rPr>
        <w:t>.</w:t>
      </w:r>
      <w:r w:rsidR="007A7429">
        <w:rPr>
          <w:szCs w:val="24"/>
        </w:rPr>
        <w:t xml:space="preserve"> konkretų </w:t>
      </w:r>
      <w:r w:rsidR="007A7429">
        <w:t xml:space="preserve">projekto </w:t>
      </w:r>
      <w:r w:rsidR="00562D1B">
        <w:t xml:space="preserve">veiklų </w:t>
      </w:r>
      <w:r w:rsidR="007A7429">
        <w:t xml:space="preserve">dalyvį priimanti organizacija – </w:t>
      </w:r>
      <w:r w:rsidR="007A7429" w:rsidRPr="00250C04">
        <w:t>darbdav</w:t>
      </w:r>
      <w:r w:rsidR="007A7429">
        <w:t xml:space="preserve">ys ir projekto </w:t>
      </w:r>
      <w:r w:rsidR="00562D1B">
        <w:t xml:space="preserve">veiklų </w:t>
      </w:r>
      <w:r w:rsidR="007A7429">
        <w:t xml:space="preserve">dalyvis sudarytų </w:t>
      </w:r>
      <w:r w:rsidR="007E09E5">
        <w:t xml:space="preserve"> </w:t>
      </w:r>
      <w:r w:rsidR="00A47EBC" w:rsidRPr="00F85D13">
        <w:rPr>
          <w:szCs w:val="24"/>
        </w:rPr>
        <w:t>darbo įgūdž</w:t>
      </w:r>
      <w:r w:rsidR="00A47EBC">
        <w:rPr>
          <w:szCs w:val="24"/>
        </w:rPr>
        <w:t>ių įgijimo darbo vietoje sutartį, kurioje</w:t>
      </w:r>
      <w:r w:rsidR="00A47EBC" w:rsidRPr="00F85D13">
        <w:rPr>
          <w:szCs w:val="24"/>
        </w:rPr>
        <w:t xml:space="preserve"> </w:t>
      </w:r>
      <w:r w:rsidR="007E09E5">
        <w:rPr>
          <w:szCs w:val="24"/>
        </w:rPr>
        <w:t xml:space="preserve">būtų </w:t>
      </w:r>
      <w:r w:rsidR="00A47EBC">
        <w:t xml:space="preserve">nurodyta: </w:t>
      </w:r>
      <w:r w:rsidR="00A47EBC" w:rsidRPr="00F85D13">
        <w:t xml:space="preserve">sutarties šalys – darbdavys ir projekto </w:t>
      </w:r>
      <w:r w:rsidR="007E09E5">
        <w:t xml:space="preserve">veiklų </w:t>
      </w:r>
      <w:r w:rsidR="00A47EBC" w:rsidRPr="00F85D13">
        <w:t>dalyvis;</w:t>
      </w:r>
      <w:r w:rsidR="00A47EBC">
        <w:t xml:space="preserve"> </w:t>
      </w:r>
      <w:r w:rsidR="00A47EBC" w:rsidRPr="00F85D13">
        <w:t>sutarties terminas;</w:t>
      </w:r>
      <w:r w:rsidR="00A47EBC">
        <w:t xml:space="preserve"> </w:t>
      </w:r>
      <w:r w:rsidR="00A47EBC" w:rsidRPr="00F85D13">
        <w:t xml:space="preserve">projekto </w:t>
      </w:r>
      <w:r w:rsidR="007E09E5">
        <w:t xml:space="preserve">veiklų </w:t>
      </w:r>
      <w:r w:rsidR="00A47EBC" w:rsidRPr="00F85D13">
        <w:t>dalyvio įsipareigojimas dalyvauti darbo įgūdžių įgijimo, ugdymo veiklose;</w:t>
      </w:r>
      <w:r w:rsidR="00A47EBC">
        <w:t xml:space="preserve"> </w:t>
      </w:r>
      <w:r w:rsidR="00A47EBC" w:rsidRPr="00F85D13">
        <w:t>darbdavio įsipareigojimas sudaryti sąlygas</w:t>
      </w:r>
      <w:r w:rsidR="00A47EBC">
        <w:t xml:space="preserve">, </w:t>
      </w:r>
      <w:r w:rsidR="00A47EBC" w:rsidRPr="00F85D13">
        <w:t>suteikti priemones darbo įgūdžiams įgyti</w:t>
      </w:r>
      <w:r w:rsidR="00A47EBC">
        <w:t>,</w:t>
      </w:r>
      <w:r w:rsidR="00B9296A">
        <w:t xml:space="preserve"> ugdyti,</w:t>
      </w:r>
      <w:r w:rsidR="00A47EBC">
        <w:t xml:space="preserve"> paskirti atsakingą asmenį projekto </w:t>
      </w:r>
      <w:r w:rsidR="007E09E5">
        <w:t xml:space="preserve">veiklų </w:t>
      </w:r>
      <w:r w:rsidR="00A47EBC">
        <w:t>dalyvio darbo įgūdžių įgijimui</w:t>
      </w:r>
      <w:r w:rsidR="007E09E5">
        <w:t>, ugdymui</w:t>
      </w:r>
      <w:r w:rsidR="00A47EBC">
        <w:t xml:space="preserve"> organizuoti</w:t>
      </w:r>
      <w:r w:rsidR="00A47EBC" w:rsidRPr="00F85D13">
        <w:t xml:space="preserve"> bei užtikrinti darbo įgūdžius įgyjančio</w:t>
      </w:r>
      <w:r w:rsidR="007E09E5">
        <w:t>, ugdančio</w:t>
      </w:r>
      <w:r w:rsidR="00A47EBC" w:rsidRPr="00F85D13">
        <w:t xml:space="preserve"> asmens saugą ir sveikatą;</w:t>
      </w:r>
      <w:r w:rsidR="00A47EBC">
        <w:t xml:space="preserve"> </w:t>
      </w:r>
      <w:r w:rsidR="00A47EBC" w:rsidRPr="00F85D13">
        <w:t>darbo vieta, kurioje bus įgyjami</w:t>
      </w:r>
      <w:r w:rsidR="007E09E5">
        <w:t>, ugdomi</w:t>
      </w:r>
      <w:r w:rsidR="00A47EBC" w:rsidRPr="00F85D13">
        <w:t xml:space="preserve"> darbo įgūdžiai;</w:t>
      </w:r>
      <w:r w:rsidR="00A47EBC">
        <w:t xml:space="preserve"> </w:t>
      </w:r>
      <w:r w:rsidR="00A47EBC" w:rsidRPr="00F85D13">
        <w:t>įgyjami</w:t>
      </w:r>
      <w:r w:rsidR="007E09E5">
        <w:t>, ugdomi</w:t>
      </w:r>
      <w:r w:rsidR="00A47EBC" w:rsidRPr="00F85D13">
        <w:t xml:space="preserve"> darbo įgūdžiai;</w:t>
      </w:r>
      <w:r w:rsidR="00A47EBC">
        <w:t xml:space="preserve"> </w:t>
      </w:r>
      <w:r w:rsidR="00A47EBC" w:rsidRPr="00F85D13">
        <w:t xml:space="preserve">sąlygos, susijusios su projekto </w:t>
      </w:r>
      <w:r w:rsidR="007E09E5">
        <w:t xml:space="preserve">veiklų </w:t>
      </w:r>
      <w:r w:rsidR="00A47EBC" w:rsidRPr="00F85D13">
        <w:t>dalyvio, kuris įgis</w:t>
      </w:r>
      <w:r w:rsidR="007E09E5">
        <w:t>, ugdys</w:t>
      </w:r>
      <w:r w:rsidR="00A47EBC" w:rsidRPr="00F85D13">
        <w:t xml:space="preserve"> darbo įgūdžių, saugos ir sveikatos užtikrinimu įgyjant</w:t>
      </w:r>
      <w:r w:rsidR="007E09E5">
        <w:t>, ugdant</w:t>
      </w:r>
      <w:r w:rsidR="00A47EBC" w:rsidRPr="00F85D13">
        <w:t xml:space="preserve"> darbo įgūdžius; </w:t>
      </w:r>
      <w:r w:rsidR="00A47EBC">
        <w:t xml:space="preserve"> kitos sutarties šalių nuomone svarbios sąlygos;</w:t>
      </w:r>
    </w:p>
    <w:p w14:paraId="6F4A9A33" w14:textId="5828041F" w:rsidR="00A47EBC" w:rsidRDefault="007E09E5" w:rsidP="00A47EBC">
      <w:pPr>
        <w:spacing w:line="360" w:lineRule="auto"/>
        <w:ind w:firstLine="709"/>
        <w:jc w:val="both"/>
        <w:rPr>
          <w:szCs w:val="24"/>
        </w:rPr>
      </w:pPr>
      <w:r>
        <w:t>7</w:t>
      </w:r>
      <w:r>
        <w:rPr>
          <w:szCs w:val="24"/>
        </w:rPr>
        <w:t>5.</w:t>
      </w:r>
      <w:r w:rsidR="00A47EBC">
        <w:t xml:space="preserve">6.1.3. </w:t>
      </w:r>
      <w:r w:rsidR="00A47EBC">
        <w:rPr>
          <w:szCs w:val="24"/>
        </w:rPr>
        <w:t xml:space="preserve">konkretų </w:t>
      </w:r>
      <w:r w:rsidR="00A47EBC">
        <w:t xml:space="preserve">projekto </w:t>
      </w:r>
      <w:r>
        <w:t xml:space="preserve">veiklų </w:t>
      </w:r>
      <w:r w:rsidR="00A47EBC">
        <w:t xml:space="preserve">dalyvį priimanti organizacija – </w:t>
      </w:r>
      <w:r w:rsidR="00A47EBC" w:rsidRPr="00250C04">
        <w:t>darbdav</w:t>
      </w:r>
      <w:r w:rsidR="00A47EBC">
        <w:t xml:space="preserve">ys ir projekto </w:t>
      </w:r>
      <w:r>
        <w:t xml:space="preserve">veiklų </w:t>
      </w:r>
      <w:r w:rsidR="00A47EBC">
        <w:t>dalyvis</w:t>
      </w:r>
      <w:r w:rsidR="008671DE">
        <w:t xml:space="preserve"> </w:t>
      </w:r>
      <w:r w:rsidR="00A47EBC">
        <w:t xml:space="preserve">sudarytų </w:t>
      </w:r>
      <w:r w:rsidR="00A47EBC">
        <w:rPr>
          <w:szCs w:val="24"/>
        </w:rPr>
        <w:t>neterminuotą darbo sutartį</w:t>
      </w:r>
      <w:r w:rsidR="00A47EBC" w:rsidRPr="007A29F5">
        <w:rPr>
          <w:szCs w:val="24"/>
        </w:rPr>
        <w:t xml:space="preserve"> </w:t>
      </w:r>
      <w:r w:rsidR="00A47EBC">
        <w:rPr>
          <w:szCs w:val="24"/>
        </w:rPr>
        <w:t>arba terminuotą darbo sutartį</w:t>
      </w:r>
      <w:r w:rsidR="00A47EBC" w:rsidRPr="00250C04">
        <w:rPr>
          <w:szCs w:val="24"/>
        </w:rPr>
        <w:t xml:space="preserve">, kurios terminas yra ne </w:t>
      </w:r>
      <w:r w:rsidR="008528A8" w:rsidRPr="00BA5465">
        <w:t>trumpesnis</w:t>
      </w:r>
      <w:r w:rsidR="008528A8" w:rsidRPr="00BA5465">
        <w:rPr>
          <w:szCs w:val="24"/>
        </w:rPr>
        <w:t xml:space="preserve"> </w:t>
      </w:r>
      <w:r w:rsidR="00BA5465">
        <w:rPr>
          <w:szCs w:val="24"/>
        </w:rPr>
        <w:t>už</w:t>
      </w:r>
      <w:r w:rsidR="008671DE">
        <w:rPr>
          <w:szCs w:val="24"/>
        </w:rPr>
        <w:t xml:space="preserve"> </w:t>
      </w:r>
      <w:r w:rsidR="00A47EBC">
        <w:rPr>
          <w:szCs w:val="24"/>
        </w:rPr>
        <w:t xml:space="preserve">su projekto </w:t>
      </w:r>
      <w:r>
        <w:rPr>
          <w:szCs w:val="24"/>
        </w:rPr>
        <w:t xml:space="preserve">veiklų </w:t>
      </w:r>
      <w:r w:rsidR="00A47EBC">
        <w:rPr>
          <w:szCs w:val="24"/>
        </w:rPr>
        <w:t xml:space="preserve">dalyviu sudaromos </w:t>
      </w:r>
      <w:r w:rsidR="00A47EBC" w:rsidRPr="00250C04">
        <w:rPr>
          <w:szCs w:val="24"/>
        </w:rPr>
        <w:t>darbo įgūdžių įgijimo darbo vietoje sutarties termin</w:t>
      </w:r>
      <w:r>
        <w:rPr>
          <w:szCs w:val="24"/>
        </w:rPr>
        <w:t>ą.</w:t>
      </w:r>
    </w:p>
    <w:p w14:paraId="5C0643F6" w14:textId="77777777" w:rsidR="007A7429" w:rsidRPr="00A72185" w:rsidRDefault="00EA1586" w:rsidP="007A7429">
      <w:pPr>
        <w:spacing w:after="200" w:line="360" w:lineRule="auto"/>
        <w:ind w:firstLine="709"/>
        <w:contextualSpacing/>
        <w:jc w:val="both"/>
      </w:pPr>
      <w:r>
        <w:t>75</w:t>
      </w:r>
      <w:r w:rsidR="00675FFB">
        <w:t>.7</w:t>
      </w:r>
      <w:r w:rsidR="007A7429" w:rsidRPr="00A72185">
        <w:t xml:space="preserve">. </w:t>
      </w:r>
      <w:r w:rsidR="00D53B74">
        <w:t>V</w:t>
      </w:r>
      <w:r w:rsidR="007A7429" w:rsidRPr="00A72185">
        <w:t>ykdant Aprašo 10.3.2</w:t>
      </w:r>
      <w:r w:rsidR="00DF5E8A">
        <w:t xml:space="preserve"> </w:t>
      </w:r>
      <w:r w:rsidR="007A7429" w:rsidRPr="00A72185">
        <w:t>papunktyje nurodytas veiklas:</w:t>
      </w:r>
    </w:p>
    <w:p w14:paraId="776A0AD5" w14:textId="77777777" w:rsidR="00CB1D62" w:rsidRDefault="00EA1586" w:rsidP="007A7429">
      <w:pPr>
        <w:spacing w:line="360" w:lineRule="auto"/>
        <w:ind w:firstLine="709"/>
        <w:contextualSpacing/>
        <w:jc w:val="both"/>
        <w:rPr>
          <w:color w:val="000000" w:themeColor="text1"/>
        </w:rPr>
      </w:pPr>
      <w:r>
        <w:rPr>
          <w:rFonts w:cstheme="minorBidi"/>
          <w:szCs w:val="24"/>
        </w:rPr>
        <w:t>75</w:t>
      </w:r>
      <w:r w:rsidR="00DF5E8A">
        <w:rPr>
          <w:rFonts w:cstheme="minorBidi"/>
          <w:szCs w:val="24"/>
        </w:rPr>
        <w:t>.7</w:t>
      </w:r>
      <w:r w:rsidR="007A7429">
        <w:rPr>
          <w:rFonts w:cstheme="minorBidi"/>
          <w:szCs w:val="24"/>
        </w:rPr>
        <w:t xml:space="preserve">.1. </w:t>
      </w:r>
      <w:r w:rsidR="007A7429" w:rsidRPr="001C11D9">
        <w:rPr>
          <w:color w:val="000000" w:themeColor="text1"/>
        </w:rPr>
        <w:t xml:space="preserve">iki projekto </w:t>
      </w:r>
      <w:r w:rsidR="00562D1B">
        <w:rPr>
          <w:color w:val="000000" w:themeColor="text1"/>
        </w:rPr>
        <w:t xml:space="preserve">veiklų </w:t>
      </w:r>
      <w:r w:rsidR="00346BFA">
        <w:rPr>
          <w:color w:val="000000" w:themeColor="text1"/>
        </w:rPr>
        <w:t xml:space="preserve">dalyvio </w:t>
      </w:r>
      <w:r w:rsidR="007A7429" w:rsidRPr="00A72185">
        <w:rPr>
          <w:color w:val="000000" w:themeColor="text1"/>
        </w:rPr>
        <w:t xml:space="preserve">įtraukimo į Aprašo 10.3.2 </w:t>
      </w:r>
      <w:r w:rsidR="007A7429" w:rsidRPr="00CA4D47">
        <w:rPr>
          <w:color w:val="000000" w:themeColor="text1"/>
        </w:rPr>
        <w:t>p</w:t>
      </w:r>
      <w:r w:rsidR="007A7429" w:rsidRPr="001E58D6">
        <w:rPr>
          <w:color w:val="000000" w:themeColor="text1"/>
        </w:rPr>
        <w:t xml:space="preserve">apunktyje nurodytas </w:t>
      </w:r>
      <w:r w:rsidR="00346BFA">
        <w:rPr>
          <w:color w:val="000000" w:themeColor="text1"/>
        </w:rPr>
        <w:t xml:space="preserve">pagalbos verslo pradžiai teikimo </w:t>
      </w:r>
      <w:r w:rsidR="007A7429" w:rsidRPr="001E58D6">
        <w:rPr>
          <w:color w:val="000000" w:themeColor="text1"/>
        </w:rPr>
        <w:t>veiklas</w:t>
      </w:r>
      <w:r w:rsidR="00CB1D62">
        <w:rPr>
          <w:color w:val="000000" w:themeColor="text1"/>
        </w:rPr>
        <w:t xml:space="preserve"> įgyvendinančiajai institucijai būtų pateikta vertinti:</w:t>
      </w:r>
    </w:p>
    <w:p w14:paraId="3A2E7EBF" w14:textId="77777777" w:rsidR="00DF5E8A" w:rsidRDefault="00EA1586" w:rsidP="007A7429">
      <w:pPr>
        <w:spacing w:line="360" w:lineRule="auto"/>
        <w:ind w:firstLine="709"/>
        <w:contextualSpacing/>
        <w:jc w:val="both"/>
        <w:rPr>
          <w:color w:val="000000" w:themeColor="text1"/>
        </w:rPr>
      </w:pPr>
      <w:r>
        <w:rPr>
          <w:color w:val="000000" w:themeColor="text1"/>
        </w:rPr>
        <w:t>75</w:t>
      </w:r>
      <w:r w:rsidR="00CB1D62">
        <w:rPr>
          <w:color w:val="000000" w:themeColor="text1"/>
        </w:rPr>
        <w:t>.7.1.1.</w:t>
      </w:r>
      <w:r w:rsidR="007A7429" w:rsidRPr="001E58D6">
        <w:rPr>
          <w:color w:val="000000" w:themeColor="text1"/>
        </w:rPr>
        <w:t xml:space="preserve"> </w:t>
      </w:r>
      <w:r w:rsidR="007A7429" w:rsidRPr="00B12D90">
        <w:rPr>
          <w:color w:val="000000" w:themeColor="text1"/>
          <w:szCs w:val="24"/>
        </w:rPr>
        <w:t xml:space="preserve">projekto vykdytojo ir (ar) partnerio </w:t>
      </w:r>
      <w:r w:rsidR="007A7429" w:rsidRPr="00B12D90">
        <w:rPr>
          <w:color w:val="000000" w:themeColor="text1"/>
        </w:rPr>
        <w:t>(-</w:t>
      </w:r>
      <w:proofErr w:type="spellStart"/>
      <w:r w:rsidR="007A7429" w:rsidRPr="00B12D90">
        <w:rPr>
          <w:color w:val="000000" w:themeColor="text1"/>
        </w:rPr>
        <w:t>ių</w:t>
      </w:r>
      <w:proofErr w:type="spellEnd"/>
      <w:r w:rsidR="007A7429" w:rsidRPr="00B12D90">
        <w:rPr>
          <w:color w:val="000000" w:themeColor="text1"/>
        </w:rPr>
        <w:t>) sudarytas susitarimas (-</w:t>
      </w:r>
      <w:proofErr w:type="spellStart"/>
      <w:r w:rsidR="007A7429" w:rsidRPr="00B12D90">
        <w:rPr>
          <w:color w:val="000000" w:themeColor="text1"/>
        </w:rPr>
        <w:t>us</w:t>
      </w:r>
      <w:proofErr w:type="spellEnd"/>
      <w:r w:rsidR="007A7429" w:rsidRPr="00B12D90">
        <w:rPr>
          <w:color w:val="000000" w:themeColor="text1"/>
        </w:rPr>
        <w:t>) su jauno verslo subjektu</w:t>
      </w:r>
      <w:r w:rsidR="007A7429" w:rsidRPr="001C11D9">
        <w:rPr>
          <w:color w:val="000000" w:themeColor="text1"/>
        </w:rPr>
        <w:t xml:space="preserve"> dėl pagalbos verslo pradžiai </w:t>
      </w:r>
      <w:r w:rsidR="009F2D56">
        <w:rPr>
          <w:color w:val="000000" w:themeColor="text1"/>
        </w:rPr>
        <w:t xml:space="preserve">jauno </w:t>
      </w:r>
      <w:r w:rsidR="007A7429">
        <w:rPr>
          <w:color w:val="000000" w:themeColor="text1"/>
        </w:rPr>
        <w:t xml:space="preserve">verslo subjektui </w:t>
      </w:r>
      <w:r w:rsidR="007A7429" w:rsidRPr="001C11D9">
        <w:rPr>
          <w:color w:val="000000" w:themeColor="text1"/>
        </w:rPr>
        <w:t xml:space="preserve">teikimo. Susitarime turi būti nurodyta </w:t>
      </w:r>
      <w:r w:rsidR="007A7429">
        <w:rPr>
          <w:color w:val="000000" w:themeColor="text1"/>
        </w:rPr>
        <w:t xml:space="preserve">jauno verslo subjekto </w:t>
      </w:r>
      <w:r w:rsidR="007A7429" w:rsidRPr="001C11D9">
        <w:rPr>
          <w:color w:val="000000" w:themeColor="text1"/>
        </w:rPr>
        <w:t>veiklos sritis pagal įstatus, verslo liudijimą ar individu</w:t>
      </w:r>
      <w:r w:rsidR="00947EB4">
        <w:rPr>
          <w:color w:val="000000" w:themeColor="text1"/>
        </w:rPr>
        <w:t>alios veiklos pažymą, apibūdintos</w:t>
      </w:r>
      <w:r w:rsidR="007A7429" w:rsidRPr="001C11D9">
        <w:rPr>
          <w:color w:val="000000" w:themeColor="text1"/>
        </w:rPr>
        <w:t xml:space="preserve"> </w:t>
      </w:r>
      <w:r w:rsidR="007A7429">
        <w:rPr>
          <w:color w:val="000000" w:themeColor="text1"/>
        </w:rPr>
        <w:t xml:space="preserve">jauno verslo subjekto </w:t>
      </w:r>
      <w:r w:rsidR="007A7429" w:rsidRPr="001C11D9">
        <w:rPr>
          <w:color w:val="000000" w:themeColor="text1"/>
        </w:rPr>
        <w:t>verslo pradžiai</w:t>
      </w:r>
      <w:r w:rsidR="007A7429">
        <w:rPr>
          <w:color w:val="000000" w:themeColor="text1"/>
        </w:rPr>
        <w:t xml:space="preserve"> (plėtojimui) </w:t>
      </w:r>
      <w:r w:rsidR="007A7429" w:rsidRPr="001C11D9">
        <w:rPr>
          <w:color w:val="000000" w:themeColor="text1"/>
        </w:rPr>
        <w:t>numatom</w:t>
      </w:r>
      <w:r w:rsidR="00562D1B">
        <w:rPr>
          <w:color w:val="000000" w:themeColor="text1"/>
        </w:rPr>
        <w:t>a</w:t>
      </w:r>
      <w:r w:rsidR="007A7429" w:rsidRPr="001C11D9">
        <w:rPr>
          <w:color w:val="000000" w:themeColor="text1"/>
        </w:rPr>
        <w:t xml:space="preserve"> suteikti </w:t>
      </w:r>
      <w:r w:rsidR="00562D1B">
        <w:rPr>
          <w:color w:val="000000" w:themeColor="text1"/>
        </w:rPr>
        <w:t xml:space="preserve">pagalba </w:t>
      </w:r>
      <w:r w:rsidR="007A7429" w:rsidRPr="001C11D9">
        <w:rPr>
          <w:color w:val="000000" w:themeColor="text1"/>
        </w:rPr>
        <w:t>(</w:t>
      </w:r>
      <w:r w:rsidR="007A7429">
        <w:rPr>
          <w:color w:val="000000" w:themeColor="text1"/>
        </w:rPr>
        <w:t>išvardintos verslo pradžiai</w:t>
      </w:r>
      <w:r w:rsidR="00BB7D16">
        <w:rPr>
          <w:color w:val="000000" w:themeColor="text1"/>
        </w:rPr>
        <w:t xml:space="preserve"> reikalingos paslaugos, kurios bus teikiamos </w:t>
      </w:r>
      <w:r w:rsidR="009F2D56">
        <w:rPr>
          <w:color w:val="000000" w:themeColor="text1"/>
        </w:rPr>
        <w:t xml:space="preserve">jauno </w:t>
      </w:r>
      <w:r w:rsidR="00BB7D16">
        <w:rPr>
          <w:color w:val="000000" w:themeColor="text1"/>
        </w:rPr>
        <w:t xml:space="preserve">verslo subjektui, ir (ar) </w:t>
      </w:r>
      <w:r w:rsidR="009F2D56">
        <w:rPr>
          <w:color w:val="000000" w:themeColor="text1"/>
        </w:rPr>
        <w:t>verslo pradžiai reikalingos priemonės</w:t>
      </w:r>
      <w:r w:rsidR="00BB7D16">
        <w:rPr>
          <w:color w:val="000000" w:themeColor="text1"/>
        </w:rPr>
        <w:t>, kuriomis</w:t>
      </w:r>
      <w:r w:rsidR="007A7429">
        <w:rPr>
          <w:color w:val="000000" w:themeColor="text1"/>
        </w:rPr>
        <w:t xml:space="preserve"> bus sudaryta galimybė naudotis jaun</w:t>
      </w:r>
      <w:r w:rsidR="009F2D56">
        <w:rPr>
          <w:color w:val="000000" w:themeColor="text1"/>
        </w:rPr>
        <w:t>o</w:t>
      </w:r>
      <w:r w:rsidR="007A7429">
        <w:rPr>
          <w:color w:val="000000" w:themeColor="text1"/>
        </w:rPr>
        <w:t xml:space="preserve"> verslo subjektui</w:t>
      </w:r>
      <w:r w:rsidR="00BB7D16">
        <w:rPr>
          <w:color w:val="000000" w:themeColor="text1"/>
        </w:rPr>
        <w:t>)</w:t>
      </w:r>
      <w:r w:rsidR="007A7429">
        <w:rPr>
          <w:color w:val="000000" w:themeColor="text1"/>
        </w:rPr>
        <w:t xml:space="preserve">, jų </w:t>
      </w:r>
      <w:r w:rsidR="00BB7D16">
        <w:rPr>
          <w:color w:val="000000" w:themeColor="text1"/>
        </w:rPr>
        <w:t xml:space="preserve">teikimo / naudojimo terminai ir kitos </w:t>
      </w:r>
      <w:r w:rsidR="009F2D56">
        <w:rPr>
          <w:color w:val="000000" w:themeColor="text1"/>
        </w:rPr>
        <w:t xml:space="preserve">sutarties šalių nuomone svarbios </w:t>
      </w:r>
      <w:r w:rsidR="00BB7D16">
        <w:rPr>
          <w:color w:val="000000" w:themeColor="text1"/>
        </w:rPr>
        <w:t>sąlygos</w:t>
      </w:r>
      <w:r w:rsidR="007A7429">
        <w:rPr>
          <w:rFonts w:eastAsiaTheme="minorHAnsi" w:cstheme="minorBidi"/>
          <w:color w:val="000000" w:themeColor="text1"/>
          <w:szCs w:val="24"/>
          <w:lang w:eastAsia="en-US"/>
        </w:rPr>
        <w:t>)</w:t>
      </w:r>
      <w:r w:rsidR="00BB7D16">
        <w:rPr>
          <w:rFonts w:eastAsiaTheme="minorHAnsi" w:cstheme="minorBidi"/>
          <w:color w:val="000000" w:themeColor="text1"/>
          <w:szCs w:val="24"/>
          <w:lang w:eastAsia="en-US"/>
        </w:rPr>
        <w:t>,</w:t>
      </w:r>
      <w:r w:rsidR="007A7429">
        <w:rPr>
          <w:rFonts w:eastAsiaTheme="minorHAnsi" w:cstheme="minorBidi"/>
          <w:color w:val="000000" w:themeColor="text1"/>
          <w:szCs w:val="24"/>
          <w:lang w:eastAsia="en-US"/>
        </w:rPr>
        <w:t xml:space="preserve"> nurodyta maksimali </w:t>
      </w:r>
      <w:r w:rsidR="009F2D56">
        <w:rPr>
          <w:rFonts w:eastAsiaTheme="minorHAnsi" w:cstheme="minorBidi"/>
          <w:color w:val="000000" w:themeColor="text1"/>
          <w:szCs w:val="24"/>
          <w:lang w:eastAsia="en-US"/>
        </w:rPr>
        <w:t xml:space="preserve">jauno </w:t>
      </w:r>
      <w:r w:rsidR="007A7429">
        <w:rPr>
          <w:rFonts w:eastAsiaTheme="minorHAnsi" w:cstheme="minorBidi"/>
          <w:color w:val="000000" w:themeColor="text1"/>
          <w:szCs w:val="24"/>
          <w:lang w:eastAsia="en-US"/>
        </w:rPr>
        <w:t xml:space="preserve">verslo subjektui numatomos suteikti pagalbos projekto lėšomis vertė (kuri nustatoma remiantis </w:t>
      </w:r>
      <w:r w:rsidR="009F2D56">
        <w:rPr>
          <w:rFonts w:eastAsiaTheme="minorHAnsi" w:cstheme="minorBidi"/>
          <w:color w:val="000000" w:themeColor="text1"/>
          <w:szCs w:val="24"/>
          <w:lang w:eastAsia="en-US"/>
        </w:rPr>
        <w:t xml:space="preserve">jauno </w:t>
      </w:r>
      <w:r w:rsidR="00BB7D16">
        <w:rPr>
          <w:rFonts w:eastAsiaTheme="minorHAnsi" w:cstheme="minorBidi"/>
          <w:color w:val="000000" w:themeColor="text1"/>
          <w:szCs w:val="24"/>
          <w:lang w:eastAsia="en-US"/>
        </w:rPr>
        <w:t>verslo subjektui numatomų suteikti</w:t>
      </w:r>
      <w:r w:rsidR="007A7429">
        <w:rPr>
          <w:rFonts w:eastAsiaTheme="minorHAnsi" w:cstheme="minorBidi"/>
          <w:color w:val="000000" w:themeColor="text1"/>
          <w:szCs w:val="24"/>
          <w:lang w:eastAsia="en-US"/>
        </w:rPr>
        <w:t xml:space="preserve"> </w:t>
      </w:r>
      <w:r w:rsidR="00346BFA">
        <w:rPr>
          <w:rFonts w:eastAsiaTheme="minorHAnsi" w:cstheme="minorBidi"/>
          <w:color w:val="000000" w:themeColor="text1"/>
          <w:szCs w:val="24"/>
          <w:lang w:eastAsia="en-US"/>
        </w:rPr>
        <w:t xml:space="preserve">paslaugų ir (ar) </w:t>
      </w:r>
      <w:r w:rsidR="007A7429">
        <w:rPr>
          <w:rFonts w:eastAsiaTheme="minorHAnsi" w:cstheme="minorBidi"/>
          <w:color w:val="000000" w:themeColor="text1"/>
          <w:szCs w:val="24"/>
          <w:lang w:eastAsia="en-US"/>
        </w:rPr>
        <w:t>priemonių kainomis rinkoje)</w:t>
      </w:r>
      <w:r w:rsidR="007A7429" w:rsidRPr="001C11D9">
        <w:rPr>
          <w:rFonts w:eastAsiaTheme="minorHAnsi" w:cstheme="minorBidi"/>
          <w:color w:val="000000" w:themeColor="text1"/>
          <w:szCs w:val="24"/>
          <w:lang w:eastAsia="en-US"/>
        </w:rPr>
        <w:t xml:space="preserve"> </w:t>
      </w:r>
      <w:r w:rsidR="007A7429">
        <w:rPr>
          <w:rFonts w:eastAsiaTheme="minorHAnsi" w:cstheme="minorBidi"/>
          <w:color w:val="000000" w:themeColor="text1"/>
          <w:szCs w:val="24"/>
          <w:lang w:eastAsia="en-US"/>
        </w:rPr>
        <w:t>ir kita susitarimo šalių nuomone svarbi informacija</w:t>
      </w:r>
      <w:r w:rsidR="007A7429">
        <w:rPr>
          <w:color w:val="000000" w:themeColor="text1"/>
        </w:rPr>
        <w:t>;</w:t>
      </w:r>
    </w:p>
    <w:p w14:paraId="24C1387C" w14:textId="77777777" w:rsidR="00CB1D62" w:rsidRDefault="00EA1586" w:rsidP="00CB1D62">
      <w:pPr>
        <w:spacing w:line="360" w:lineRule="auto"/>
        <w:ind w:firstLine="709"/>
        <w:contextualSpacing/>
        <w:jc w:val="both"/>
        <w:rPr>
          <w:color w:val="000000" w:themeColor="text1"/>
        </w:rPr>
      </w:pPr>
      <w:r>
        <w:rPr>
          <w:color w:val="000000" w:themeColor="text1"/>
        </w:rPr>
        <w:lastRenderedPageBreak/>
        <w:t>75</w:t>
      </w:r>
      <w:r w:rsidR="00CB1D62">
        <w:rPr>
          <w:color w:val="000000" w:themeColor="text1"/>
        </w:rPr>
        <w:t>.7.1.2. jauno verslo subjekto, su kuriuo sudarytas susitarimas dėl pagalbos jaun</w:t>
      </w:r>
      <w:r w:rsidR="009F2D56">
        <w:rPr>
          <w:color w:val="000000" w:themeColor="text1"/>
        </w:rPr>
        <w:t>o</w:t>
      </w:r>
      <w:r w:rsidR="00CB1D62">
        <w:rPr>
          <w:color w:val="000000" w:themeColor="text1"/>
        </w:rPr>
        <w:t xml:space="preserve"> verslo subjektui teikimo, užpildyta </w:t>
      </w:r>
      <w:r w:rsidR="00CB1D62" w:rsidRPr="00CB1D62">
        <w:rPr>
          <w:color w:val="000000" w:themeColor="text1"/>
        </w:rPr>
        <w:t>Smulkiojo ir vidutinio ver</w:t>
      </w:r>
      <w:r w:rsidR="00CB1D62">
        <w:rPr>
          <w:color w:val="000000" w:themeColor="text1"/>
        </w:rPr>
        <w:t>slo subjekto statuso deklaracija</w:t>
      </w:r>
      <w:r w:rsidR="00CB1D62" w:rsidRPr="00CB1D62">
        <w:rPr>
          <w:color w:val="000000" w:themeColor="text1"/>
        </w:rPr>
        <w:t>, kurios forma patvirtinta Lietuvos Respublikos ūkio ministro 2008 m. kovo 26 d. įsakymu Nr. 4-119 „Dėl Smulkiojo ir vidutinio verslo subjekto statuso deklaravimo tvarkos aprašo ir Smulkiojo ir vidutinio verslo subjekto statuso deklaracijos formos patvirtinimo“</w:t>
      </w:r>
      <w:r w:rsidR="00CB1D62">
        <w:rPr>
          <w:color w:val="000000" w:themeColor="text1"/>
        </w:rPr>
        <w:t>;</w:t>
      </w:r>
    </w:p>
    <w:p w14:paraId="23A0B162" w14:textId="77777777" w:rsidR="007A7429" w:rsidRDefault="00EA1586" w:rsidP="007A7429">
      <w:pPr>
        <w:tabs>
          <w:tab w:val="left" w:pos="993"/>
        </w:tabs>
        <w:spacing w:line="360" w:lineRule="auto"/>
        <w:ind w:firstLine="709"/>
        <w:jc w:val="both"/>
        <w:rPr>
          <w:rFonts w:cstheme="minorBidi"/>
          <w:szCs w:val="24"/>
        </w:rPr>
      </w:pPr>
      <w:r>
        <w:rPr>
          <w:rFonts w:cstheme="minorBidi"/>
          <w:szCs w:val="24"/>
        </w:rPr>
        <w:t>75</w:t>
      </w:r>
      <w:r w:rsidR="00DF5E8A">
        <w:rPr>
          <w:rFonts w:cstheme="minorBidi"/>
          <w:szCs w:val="24"/>
        </w:rPr>
        <w:t>.7.2</w:t>
      </w:r>
      <w:r w:rsidR="007A7429">
        <w:rPr>
          <w:rFonts w:cstheme="minorBidi"/>
          <w:szCs w:val="24"/>
        </w:rPr>
        <w:t xml:space="preserve">. </w:t>
      </w:r>
      <w:r w:rsidR="009F2D56">
        <w:rPr>
          <w:rFonts w:cstheme="minorBidi"/>
          <w:szCs w:val="24"/>
        </w:rPr>
        <w:t xml:space="preserve">jauno </w:t>
      </w:r>
      <w:r w:rsidR="007A7429">
        <w:rPr>
          <w:rFonts w:cstheme="minorBidi"/>
          <w:szCs w:val="24"/>
        </w:rPr>
        <w:t xml:space="preserve">verslo subjektui suteiktos verslo pradžiai reikalingos </w:t>
      </w:r>
      <w:r w:rsidR="007A7429" w:rsidRPr="00326194">
        <w:rPr>
          <w:rFonts w:cstheme="minorBidi"/>
          <w:szCs w:val="24"/>
        </w:rPr>
        <w:t xml:space="preserve">priemonės </w:t>
      </w:r>
      <w:r w:rsidR="007A7429">
        <w:rPr>
          <w:rFonts w:cstheme="minorBidi"/>
          <w:szCs w:val="24"/>
        </w:rPr>
        <w:t xml:space="preserve">būtų </w:t>
      </w:r>
      <w:r w:rsidR="007A7429" w:rsidRPr="00326194">
        <w:rPr>
          <w:rFonts w:cstheme="minorBidi"/>
          <w:szCs w:val="24"/>
        </w:rPr>
        <w:t xml:space="preserve">naudojamos </w:t>
      </w:r>
      <w:r w:rsidR="007A7429">
        <w:rPr>
          <w:rFonts w:cstheme="minorBidi"/>
          <w:szCs w:val="24"/>
        </w:rPr>
        <w:t>paties jauno verslo subjekto</w:t>
      </w:r>
      <w:r w:rsidR="007A7429" w:rsidRPr="00326194">
        <w:rPr>
          <w:rFonts w:cstheme="minorBidi"/>
          <w:szCs w:val="24"/>
        </w:rPr>
        <w:t xml:space="preserve"> vykdomoje veikloje, neperduodant jų naudoti (nuomos, panaudos ar kt. pagrindais) tretiesiems asmenims</w:t>
      </w:r>
      <w:r w:rsidR="007A7429">
        <w:rPr>
          <w:rFonts w:cstheme="minorBidi"/>
          <w:szCs w:val="24"/>
        </w:rPr>
        <w:t xml:space="preserve">, </w:t>
      </w:r>
      <w:r w:rsidR="007A7429" w:rsidRPr="00913021">
        <w:rPr>
          <w:rFonts w:cstheme="minorBidi"/>
          <w:szCs w:val="24"/>
        </w:rPr>
        <w:t xml:space="preserve">taip pat nurodytos priemonės nebūtų </w:t>
      </w:r>
      <w:r w:rsidR="00CC2A37" w:rsidRPr="007C0617">
        <w:rPr>
          <w:rFonts w:cstheme="minorBidi"/>
          <w:szCs w:val="24"/>
        </w:rPr>
        <w:t xml:space="preserve">jauno </w:t>
      </w:r>
      <w:r w:rsidR="007A7429" w:rsidRPr="007C0617">
        <w:rPr>
          <w:rFonts w:cstheme="minorBidi"/>
          <w:szCs w:val="24"/>
        </w:rPr>
        <w:t>verslo subjektui perduodamos valdyti nuosavybės</w:t>
      </w:r>
      <w:r w:rsidR="00E53B35" w:rsidRPr="007C0617">
        <w:rPr>
          <w:rFonts w:cstheme="minorBidi"/>
          <w:szCs w:val="24"/>
        </w:rPr>
        <w:t xml:space="preserve"> </w:t>
      </w:r>
      <w:r w:rsidR="007A7429" w:rsidRPr="007C0617">
        <w:rPr>
          <w:rFonts w:cstheme="minorBidi"/>
          <w:szCs w:val="24"/>
        </w:rPr>
        <w:t>teise</w:t>
      </w:r>
      <w:r w:rsidR="007A7429">
        <w:rPr>
          <w:rFonts w:cstheme="minorBidi"/>
          <w:szCs w:val="24"/>
        </w:rPr>
        <w:t>;</w:t>
      </w:r>
      <w:r w:rsidR="008528A8">
        <w:rPr>
          <w:rFonts w:cstheme="minorBidi"/>
          <w:szCs w:val="24"/>
        </w:rPr>
        <w:t xml:space="preserve"> </w:t>
      </w:r>
    </w:p>
    <w:p w14:paraId="66C1C940" w14:textId="159FB30C" w:rsidR="008528A8" w:rsidRDefault="008528A8" w:rsidP="007A7429">
      <w:pPr>
        <w:tabs>
          <w:tab w:val="left" w:pos="993"/>
        </w:tabs>
        <w:spacing w:line="360" w:lineRule="auto"/>
        <w:ind w:firstLine="709"/>
        <w:jc w:val="both"/>
        <w:rPr>
          <w:rFonts w:cstheme="minorBidi"/>
          <w:szCs w:val="24"/>
        </w:rPr>
      </w:pPr>
      <w:r w:rsidRPr="00C4391A">
        <w:rPr>
          <w:rFonts w:cstheme="minorBidi"/>
          <w:szCs w:val="24"/>
        </w:rPr>
        <w:t xml:space="preserve">75.7.3. </w:t>
      </w:r>
      <w:r w:rsidR="002C7999" w:rsidRPr="00C4391A">
        <w:rPr>
          <w:rFonts w:cstheme="minorBidi"/>
          <w:szCs w:val="24"/>
        </w:rPr>
        <w:t xml:space="preserve">projekto lėšomis įsigytos </w:t>
      </w:r>
      <w:r w:rsidR="009A20AE" w:rsidRPr="00C4391A">
        <w:rPr>
          <w:szCs w:val="24"/>
        </w:rPr>
        <w:t xml:space="preserve">verslo pradžiai </w:t>
      </w:r>
      <w:r w:rsidR="002C7999" w:rsidRPr="00C4391A">
        <w:rPr>
          <w:szCs w:val="24"/>
        </w:rPr>
        <w:t>skirtos</w:t>
      </w:r>
      <w:r w:rsidR="009A20AE" w:rsidRPr="00C4391A">
        <w:rPr>
          <w:szCs w:val="24"/>
        </w:rPr>
        <w:t xml:space="preserve"> priemonės (t. y. techninė, biuro ar kita įranga)</w:t>
      </w:r>
      <w:r w:rsidR="002C7999" w:rsidRPr="00C4391A">
        <w:rPr>
          <w:szCs w:val="24"/>
        </w:rPr>
        <w:t xml:space="preserve"> </w:t>
      </w:r>
      <w:r w:rsidR="009A20AE" w:rsidRPr="00C4391A">
        <w:rPr>
          <w:szCs w:val="24"/>
        </w:rPr>
        <w:t>būtų</w:t>
      </w:r>
      <w:r w:rsidRPr="00C4391A">
        <w:rPr>
          <w:szCs w:val="24"/>
        </w:rPr>
        <w:t xml:space="preserve"> </w:t>
      </w:r>
      <w:r w:rsidR="009A20AE" w:rsidRPr="00C4391A">
        <w:rPr>
          <w:szCs w:val="24"/>
        </w:rPr>
        <w:t>naudojamos jauno verslo subjektų</w:t>
      </w:r>
      <w:r w:rsidRPr="00C4391A">
        <w:rPr>
          <w:szCs w:val="24"/>
        </w:rPr>
        <w:t xml:space="preserve"> </w:t>
      </w:r>
      <w:r w:rsidR="009A20AE" w:rsidRPr="00C4391A">
        <w:rPr>
          <w:szCs w:val="24"/>
        </w:rPr>
        <w:t xml:space="preserve">ne trumpiau kaip 3 (tris) metus nuo jų įsigijimo </w:t>
      </w:r>
      <w:r w:rsidR="000F63BD" w:rsidRPr="00C4391A">
        <w:rPr>
          <w:szCs w:val="24"/>
        </w:rPr>
        <w:t>dienos</w:t>
      </w:r>
      <w:r w:rsidR="00C57260" w:rsidRPr="00C4391A">
        <w:rPr>
          <w:szCs w:val="24"/>
        </w:rPr>
        <w:t xml:space="preserve"> (į šį </w:t>
      </w:r>
      <w:r w:rsidR="003574D0" w:rsidRPr="00C4391A">
        <w:rPr>
          <w:szCs w:val="24"/>
        </w:rPr>
        <w:t>laikotarpį įskaičiuojami</w:t>
      </w:r>
      <w:r w:rsidR="00A92401" w:rsidRPr="00C4391A">
        <w:rPr>
          <w:szCs w:val="24"/>
        </w:rPr>
        <w:t xml:space="preserve"> laiko tarpai</w:t>
      </w:r>
      <w:r w:rsidR="00C57260" w:rsidRPr="00C4391A">
        <w:rPr>
          <w:szCs w:val="24"/>
        </w:rPr>
        <w:t xml:space="preserve">, kai </w:t>
      </w:r>
      <w:r w:rsidR="00F24B64" w:rsidRPr="00C4391A">
        <w:rPr>
          <w:szCs w:val="24"/>
        </w:rPr>
        <w:t xml:space="preserve">verslo pradžiai skirtos priemonės nenaudojamos dėl to, kad </w:t>
      </w:r>
      <w:r w:rsidR="00C57260" w:rsidRPr="00C4391A">
        <w:rPr>
          <w:szCs w:val="24"/>
        </w:rPr>
        <w:t>projekto vykdyto</w:t>
      </w:r>
      <w:r w:rsidR="00A92401" w:rsidRPr="00C4391A">
        <w:rPr>
          <w:szCs w:val="24"/>
        </w:rPr>
        <w:t>jas / partneris aktyviai ieško</w:t>
      </w:r>
      <w:r w:rsidR="00C57260" w:rsidRPr="00C4391A">
        <w:rPr>
          <w:szCs w:val="24"/>
        </w:rPr>
        <w:t xml:space="preserve"> jauno verslo subjektų, kurių verslo pradžiai </w:t>
      </w:r>
      <w:r w:rsidR="00F24B64" w:rsidRPr="00C4391A">
        <w:rPr>
          <w:szCs w:val="24"/>
        </w:rPr>
        <w:t xml:space="preserve">būtų </w:t>
      </w:r>
      <w:r w:rsidR="00C57260" w:rsidRPr="00C4391A">
        <w:rPr>
          <w:szCs w:val="24"/>
        </w:rPr>
        <w:t>reikalinga naudoti projekto lėšomis įsigytas priemones</w:t>
      </w:r>
      <w:r w:rsidR="00C4391A" w:rsidRPr="00C4391A">
        <w:rPr>
          <w:szCs w:val="24"/>
        </w:rPr>
        <w:t xml:space="preserve">, ir (ar) dėl to, kad verslo pradžiai skirtos priemonės pagal savo paskirtį </w:t>
      </w:r>
      <w:r w:rsidR="00C4391A">
        <w:rPr>
          <w:szCs w:val="24"/>
        </w:rPr>
        <w:t xml:space="preserve">yra </w:t>
      </w:r>
      <w:r w:rsidR="00C4391A" w:rsidRPr="00C4391A">
        <w:rPr>
          <w:szCs w:val="24"/>
        </w:rPr>
        <w:t>netinkamos naudoti tam tikro sezono metu</w:t>
      </w:r>
      <w:r w:rsidR="00C57260" w:rsidRPr="00C4391A">
        <w:rPr>
          <w:szCs w:val="24"/>
        </w:rPr>
        <w:t xml:space="preserve">). </w:t>
      </w:r>
      <w:r w:rsidR="000F63BD" w:rsidRPr="00C4391A">
        <w:rPr>
          <w:szCs w:val="24"/>
        </w:rPr>
        <w:t xml:space="preserve">Tuo atveju, kai verslo pradžiai skirta priemonė projekto lėšomis įsigyjama iki projekto veiklų pabaigos likus mažiau nei 3 </w:t>
      </w:r>
      <w:r w:rsidR="00C57260" w:rsidRPr="00C4391A">
        <w:rPr>
          <w:szCs w:val="24"/>
        </w:rPr>
        <w:t>(trims) metams</w:t>
      </w:r>
      <w:r w:rsidR="000F63BD" w:rsidRPr="00C4391A">
        <w:rPr>
          <w:szCs w:val="24"/>
        </w:rPr>
        <w:t xml:space="preserve">, projekto vykdytojas turi užtikrinti, kad </w:t>
      </w:r>
      <w:r w:rsidR="000F63BD" w:rsidRPr="00C4391A">
        <w:t>ši priemonė būtų naudojama jauno verslo subjektų ir po projekto veiklų įgyvendinimo pabaigos tol, kol pasibaigs 3 (trejų) metų laikotarpis po priemonės įsigijimo.</w:t>
      </w:r>
    </w:p>
    <w:p w14:paraId="3352957C" w14:textId="77777777" w:rsidR="00CC2A37" w:rsidRDefault="00EA1586" w:rsidP="007A7429">
      <w:pPr>
        <w:tabs>
          <w:tab w:val="left" w:pos="993"/>
        </w:tabs>
        <w:spacing w:line="360" w:lineRule="auto"/>
        <w:ind w:firstLine="709"/>
        <w:jc w:val="both"/>
        <w:rPr>
          <w:rFonts w:cstheme="minorBidi"/>
          <w:szCs w:val="24"/>
        </w:rPr>
      </w:pPr>
      <w:r>
        <w:rPr>
          <w:rFonts w:cstheme="minorBidi"/>
          <w:szCs w:val="24"/>
        </w:rPr>
        <w:t>76</w:t>
      </w:r>
      <w:r w:rsidR="007A7429">
        <w:rPr>
          <w:rFonts w:cstheme="minorBidi"/>
          <w:szCs w:val="24"/>
        </w:rPr>
        <w:t xml:space="preserve">. Projekto vykdytojas taip pat turi </w:t>
      </w:r>
      <w:r w:rsidR="00DF5E8A">
        <w:rPr>
          <w:rFonts w:cstheme="minorBidi"/>
          <w:szCs w:val="24"/>
        </w:rPr>
        <w:t xml:space="preserve">vykdyti Aprašo </w:t>
      </w:r>
      <w:r w:rsidR="00CC69A0">
        <w:rPr>
          <w:rFonts w:cstheme="minorBidi"/>
          <w:szCs w:val="24"/>
        </w:rPr>
        <w:t>75</w:t>
      </w:r>
      <w:r w:rsidR="00DF5E8A">
        <w:rPr>
          <w:rFonts w:cstheme="minorBidi"/>
          <w:szCs w:val="24"/>
        </w:rPr>
        <w:t>.4.</w:t>
      </w:r>
      <w:r w:rsidR="00022B35">
        <w:rPr>
          <w:rFonts w:cstheme="minorBidi"/>
          <w:szCs w:val="24"/>
        </w:rPr>
        <w:t>4.1</w:t>
      </w:r>
      <w:r w:rsidR="00DF5E8A">
        <w:rPr>
          <w:rFonts w:cstheme="minorBidi"/>
          <w:szCs w:val="24"/>
        </w:rPr>
        <w:t xml:space="preserve">, </w:t>
      </w:r>
      <w:r w:rsidR="00CC69A0">
        <w:rPr>
          <w:rFonts w:cstheme="minorBidi"/>
          <w:szCs w:val="24"/>
        </w:rPr>
        <w:t>75</w:t>
      </w:r>
      <w:r w:rsidR="00022B35">
        <w:rPr>
          <w:rFonts w:cstheme="minorBidi"/>
          <w:szCs w:val="24"/>
        </w:rPr>
        <w:t xml:space="preserve">.4.4.2, </w:t>
      </w:r>
      <w:r w:rsidR="00CC69A0">
        <w:rPr>
          <w:rFonts w:cstheme="minorBidi"/>
          <w:szCs w:val="24"/>
        </w:rPr>
        <w:t>75</w:t>
      </w:r>
      <w:r w:rsidR="00DF5E8A">
        <w:rPr>
          <w:rFonts w:cstheme="minorBidi"/>
          <w:szCs w:val="24"/>
        </w:rPr>
        <w:t xml:space="preserve">.5.1.2 ir </w:t>
      </w:r>
      <w:r w:rsidR="00CC69A0">
        <w:rPr>
          <w:rFonts w:cstheme="minorBidi"/>
          <w:szCs w:val="24"/>
        </w:rPr>
        <w:t>75</w:t>
      </w:r>
      <w:r w:rsidR="00DF5E8A">
        <w:rPr>
          <w:rFonts w:cstheme="minorBidi"/>
          <w:szCs w:val="24"/>
        </w:rPr>
        <w:t xml:space="preserve">.6.1.2 papunkčiuose nurodytų sutarčių sudarymo ir vykdymo tinkamumo priežiūrą, ir </w:t>
      </w:r>
      <w:r w:rsidR="007A7429">
        <w:rPr>
          <w:rFonts w:cstheme="minorBidi"/>
          <w:szCs w:val="24"/>
        </w:rPr>
        <w:t xml:space="preserve">užtikrinti, kad būtų laikomasi </w:t>
      </w:r>
      <w:r w:rsidR="007A7429" w:rsidRPr="00092996">
        <w:rPr>
          <w:rFonts w:cstheme="minorBidi"/>
          <w:szCs w:val="24"/>
        </w:rPr>
        <w:t xml:space="preserve">Aprašo </w:t>
      </w:r>
      <w:r w:rsidR="00DF5E8A" w:rsidRPr="00092996">
        <w:rPr>
          <w:rFonts w:cstheme="minorBidi"/>
          <w:szCs w:val="24"/>
        </w:rPr>
        <w:t>7</w:t>
      </w:r>
      <w:r w:rsidR="00CC69A0">
        <w:rPr>
          <w:rFonts w:cstheme="minorBidi"/>
          <w:szCs w:val="24"/>
        </w:rPr>
        <w:t>5</w:t>
      </w:r>
      <w:r w:rsidR="00F52DAD">
        <w:rPr>
          <w:rFonts w:cstheme="minorBidi"/>
          <w:szCs w:val="24"/>
        </w:rPr>
        <w:t>4</w:t>
      </w:r>
      <w:r w:rsidR="00DF5E8A" w:rsidRPr="00092996">
        <w:rPr>
          <w:rFonts w:cstheme="minorBidi"/>
          <w:szCs w:val="24"/>
        </w:rPr>
        <w:t>.5.1.1</w:t>
      </w:r>
      <w:r w:rsidR="007A7429" w:rsidRPr="00092996">
        <w:rPr>
          <w:rFonts w:cstheme="minorBidi"/>
          <w:szCs w:val="24"/>
        </w:rPr>
        <w:t xml:space="preserve">, </w:t>
      </w:r>
      <w:r w:rsidR="00CC69A0" w:rsidRPr="00092996">
        <w:rPr>
          <w:rFonts w:cstheme="minorBidi"/>
          <w:szCs w:val="24"/>
        </w:rPr>
        <w:t>7</w:t>
      </w:r>
      <w:r w:rsidR="00CC69A0">
        <w:rPr>
          <w:rFonts w:cstheme="minorBidi"/>
          <w:szCs w:val="24"/>
        </w:rPr>
        <w:t>5</w:t>
      </w:r>
      <w:r w:rsidR="00DF5E8A" w:rsidRPr="00092996">
        <w:rPr>
          <w:rFonts w:cstheme="minorBidi"/>
          <w:szCs w:val="24"/>
        </w:rPr>
        <w:t>.6.1.1</w:t>
      </w:r>
      <w:r w:rsidR="007A7429" w:rsidRPr="00092996">
        <w:rPr>
          <w:rFonts w:cstheme="minorBidi"/>
          <w:szCs w:val="24"/>
        </w:rPr>
        <w:t xml:space="preserve"> ir </w:t>
      </w:r>
      <w:r w:rsidR="00CC69A0" w:rsidRPr="00092996">
        <w:rPr>
          <w:rFonts w:cstheme="minorBidi"/>
          <w:szCs w:val="24"/>
        </w:rPr>
        <w:t>7</w:t>
      </w:r>
      <w:r w:rsidR="00CC69A0">
        <w:rPr>
          <w:rFonts w:cstheme="minorBidi"/>
          <w:szCs w:val="24"/>
        </w:rPr>
        <w:t>5</w:t>
      </w:r>
      <w:r w:rsidR="007A7429" w:rsidRPr="00092996">
        <w:rPr>
          <w:rFonts w:cstheme="minorBidi"/>
          <w:szCs w:val="24"/>
        </w:rPr>
        <w:t>.</w:t>
      </w:r>
      <w:r w:rsidR="00DF5E8A" w:rsidRPr="00092996">
        <w:rPr>
          <w:rFonts w:cstheme="minorBidi"/>
          <w:szCs w:val="24"/>
        </w:rPr>
        <w:t>7.1</w:t>
      </w:r>
      <w:r w:rsidR="00022B35">
        <w:rPr>
          <w:rFonts w:cstheme="minorBidi"/>
          <w:szCs w:val="24"/>
        </w:rPr>
        <w:t>.1</w:t>
      </w:r>
      <w:r w:rsidR="00DF5E8A" w:rsidRPr="00092996">
        <w:rPr>
          <w:rFonts w:cstheme="minorBidi"/>
          <w:szCs w:val="24"/>
        </w:rPr>
        <w:t xml:space="preserve"> papunkčiuose</w:t>
      </w:r>
      <w:r w:rsidR="007A7429" w:rsidRPr="00092996">
        <w:rPr>
          <w:rFonts w:cstheme="minorBidi"/>
          <w:szCs w:val="24"/>
        </w:rPr>
        <w:t xml:space="preserve"> nurodytų projekto vykdytojo ir (ar) partnerio susitarimų su projekto </w:t>
      </w:r>
      <w:r w:rsidR="00562D1B">
        <w:rPr>
          <w:rFonts w:cstheme="minorBidi"/>
          <w:szCs w:val="24"/>
        </w:rPr>
        <w:t xml:space="preserve">veiklų </w:t>
      </w:r>
      <w:r w:rsidR="007A7429" w:rsidRPr="00092996">
        <w:rPr>
          <w:rFonts w:cstheme="minorBidi"/>
          <w:szCs w:val="24"/>
        </w:rPr>
        <w:t>dalyvius priimančia organizacija arba jaun</w:t>
      </w:r>
      <w:r w:rsidR="00CC2A37">
        <w:rPr>
          <w:rFonts w:cstheme="minorBidi"/>
          <w:szCs w:val="24"/>
        </w:rPr>
        <w:t>o</w:t>
      </w:r>
      <w:r w:rsidR="007A7429" w:rsidRPr="00092996">
        <w:rPr>
          <w:rFonts w:cstheme="minorBidi"/>
          <w:szCs w:val="24"/>
        </w:rPr>
        <w:t xml:space="preserve"> verslo subjektu ir nebūtų viršijama </w:t>
      </w:r>
      <w:r w:rsidR="00DF5E8A" w:rsidRPr="00092996">
        <w:rPr>
          <w:rFonts w:cstheme="minorBidi"/>
          <w:szCs w:val="24"/>
        </w:rPr>
        <w:t>nurodytuose susitarimuose</w:t>
      </w:r>
      <w:r w:rsidR="007A7429" w:rsidRPr="00092996">
        <w:rPr>
          <w:rFonts w:cstheme="minorBidi"/>
          <w:szCs w:val="24"/>
        </w:rPr>
        <w:t xml:space="preserve"> nu</w:t>
      </w:r>
      <w:r w:rsidR="00DF5E8A" w:rsidRPr="00092996">
        <w:rPr>
          <w:rFonts w:cstheme="minorBidi"/>
          <w:szCs w:val="24"/>
        </w:rPr>
        <w:t>statyta</w:t>
      </w:r>
      <w:r w:rsidR="007A7429" w:rsidRPr="00092996">
        <w:rPr>
          <w:rFonts w:cstheme="minorBidi"/>
          <w:szCs w:val="24"/>
        </w:rPr>
        <w:t xml:space="preserve"> projekto </w:t>
      </w:r>
      <w:r w:rsidR="002B4E8C">
        <w:rPr>
          <w:rFonts w:cstheme="minorBidi"/>
          <w:szCs w:val="24"/>
        </w:rPr>
        <w:t xml:space="preserve">veiklų </w:t>
      </w:r>
      <w:r w:rsidR="007A7429" w:rsidRPr="00092996">
        <w:rPr>
          <w:rFonts w:cstheme="minorBidi"/>
          <w:szCs w:val="24"/>
        </w:rPr>
        <w:t xml:space="preserve">dalyvius priimančiai organizacijai </w:t>
      </w:r>
      <w:r w:rsidR="00F52DAD">
        <w:rPr>
          <w:rFonts w:cstheme="minorBidi"/>
          <w:szCs w:val="24"/>
        </w:rPr>
        <w:t>skirtinos pagalbos prekėmis</w:t>
      </w:r>
      <w:r w:rsidR="007A7429" w:rsidRPr="00092996">
        <w:rPr>
          <w:rFonts w:cstheme="minorBidi"/>
          <w:szCs w:val="24"/>
        </w:rPr>
        <w:t xml:space="preserve"> </w:t>
      </w:r>
      <w:r w:rsidR="00F52DAD">
        <w:rPr>
          <w:rFonts w:cstheme="minorBidi"/>
          <w:szCs w:val="24"/>
        </w:rPr>
        <w:t xml:space="preserve">vertė </w:t>
      </w:r>
      <w:r w:rsidR="007A7429" w:rsidRPr="00092996">
        <w:rPr>
          <w:rFonts w:cstheme="minorBidi"/>
          <w:szCs w:val="24"/>
        </w:rPr>
        <w:t xml:space="preserve">ar </w:t>
      </w:r>
      <w:r w:rsidR="00CC2A37" w:rsidRPr="00092996">
        <w:rPr>
          <w:rFonts w:cstheme="minorBidi"/>
          <w:szCs w:val="24"/>
        </w:rPr>
        <w:t>jaun</w:t>
      </w:r>
      <w:r w:rsidR="00CC2A37">
        <w:rPr>
          <w:rFonts w:cstheme="minorBidi"/>
          <w:szCs w:val="24"/>
        </w:rPr>
        <w:t>o</w:t>
      </w:r>
      <w:r w:rsidR="00CC2A37" w:rsidRPr="00092996">
        <w:rPr>
          <w:rFonts w:cstheme="minorBidi"/>
          <w:szCs w:val="24"/>
        </w:rPr>
        <w:t xml:space="preserve"> </w:t>
      </w:r>
      <w:r w:rsidR="007A7429" w:rsidRPr="00092996">
        <w:rPr>
          <w:rFonts w:cstheme="minorBidi"/>
          <w:szCs w:val="24"/>
        </w:rPr>
        <w:t>verslo subjektui skirti</w:t>
      </w:r>
      <w:r w:rsidR="00DF5E8A" w:rsidRPr="00092996">
        <w:rPr>
          <w:rFonts w:cstheme="minorBidi"/>
          <w:szCs w:val="24"/>
        </w:rPr>
        <w:t>na</w:t>
      </w:r>
      <w:r w:rsidR="007A7429" w:rsidRPr="00092996">
        <w:rPr>
          <w:rFonts w:cstheme="minorBidi"/>
          <w:szCs w:val="24"/>
        </w:rPr>
        <w:t xml:space="preserve"> pagalbos verslo pradžiai </w:t>
      </w:r>
      <w:r w:rsidR="0080676F" w:rsidRPr="00092996">
        <w:rPr>
          <w:rFonts w:cstheme="minorBidi"/>
          <w:szCs w:val="24"/>
        </w:rPr>
        <w:t xml:space="preserve">vertė. </w:t>
      </w:r>
    </w:p>
    <w:p w14:paraId="023D8BD8" w14:textId="77777777" w:rsidR="007A7429" w:rsidRDefault="00EA1586" w:rsidP="007A7429">
      <w:pPr>
        <w:tabs>
          <w:tab w:val="left" w:pos="993"/>
        </w:tabs>
        <w:spacing w:line="360" w:lineRule="auto"/>
        <w:ind w:firstLine="709"/>
        <w:jc w:val="both"/>
        <w:rPr>
          <w:color w:val="000000"/>
          <w:szCs w:val="24"/>
          <w:lang w:eastAsia="en-US"/>
        </w:rPr>
      </w:pPr>
      <w:r>
        <w:rPr>
          <w:rFonts w:cstheme="minorBidi"/>
          <w:szCs w:val="24"/>
        </w:rPr>
        <w:t>77</w:t>
      </w:r>
      <w:r w:rsidR="00CC2A37">
        <w:rPr>
          <w:rFonts w:cstheme="minorBidi"/>
          <w:szCs w:val="24"/>
        </w:rPr>
        <w:t xml:space="preserve">. </w:t>
      </w:r>
      <w:r w:rsidR="0080676F" w:rsidRPr="00092996">
        <w:rPr>
          <w:rFonts w:cstheme="minorBidi"/>
          <w:szCs w:val="24"/>
        </w:rPr>
        <w:t xml:space="preserve">Tuo atveju, kai Aprašo </w:t>
      </w:r>
      <w:r w:rsidR="008C2DA3" w:rsidRPr="00092996">
        <w:rPr>
          <w:rFonts w:cstheme="minorBidi"/>
          <w:szCs w:val="24"/>
        </w:rPr>
        <w:t>3</w:t>
      </w:r>
      <w:r w:rsidR="00F52DAD">
        <w:rPr>
          <w:rFonts w:cstheme="minorBidi"/>
          <w:szCs w:val="24"/>
        </w:rPr>
        <w:t>5</w:t>
      </w:r>
      <w:r w:rsidR="008C2DA3" w:rsidRPr="00092996">
        <w:rPr>
          <w:rFonts w:cstheme="minorBidi"/>
          <w:szCs w:val="24"/>
        </w:rPr>
        <w:t xml:space="preserve"> </w:t>
      </w:r>
      <w:r w:rsidR="0080676F" w:rsidRPr="00092996">
        <w:rPr>
          <w:rFonts w:cstheme="minorBidi"/>
          <w:szCs w:val="24"/>
        </w:rPr>
        <w:t>ir 3</w:t>
      </w:r>
      <w:r w:rsidR="00505AA3">
        <w:rPr>
          <w:rFonts w:cstheme="minorBidi"/>
          <w:szCs w:val="24"/>
        </w:rPr>
        <w:t>7</w:t>
      </w:r>
      <w:r w:rsidR="0080676F" w:rsidRPr="00092996">
        <w:rPr>
          <w:rFonts w:cstheme="minorBidi"/>
          <w:szCs w:val="24"/>
        </w:rPr>
        <w:t xml:space="preserve"> </w:t>
      </w:r>
      <w:r w:rsidR="007A7429" w:rsidRPr="00092996">
        <w:rPr>
          <w:rFonts w:cstheme="minorBidi"/>
          <w:szCs w:val="24"/>
        </w:rPr>
        <w:t>punk</w:t>
      </w:r>
      <w:r w:rsidR="0080676F" w:rsidRPr="00092996">
        <w:rPr>
          <w:rFonts w:cstheme="minorBidi"/>
          <w:szCs w:val="24"/>
        </w:rPr>
        <w:t>tuose</w:t>
      </w:r>
      <w:r w:rsidR="007A7429" w:rsidRPr="00092996">
        <w:rPr>
          <w:rFonts w:cstheme="minorBidi"/>
          <w:szCs w:val="24"/>
        </w:rPr>
        <w:t xml:space="preserve"> nu</w:t>
      </w:r>
      <w:r w:rsidR="0080676F" w:rsidRPr="00092996">
        <w:rPr>
          <w:rFonts w:cstheme="minorBidi"/>
          <w:szCs w:val="24"/>
        </w:rPr>
        <w:t>statyta</w:t>
      </w:r>
      <w:r w:rsidR="007A7429" w:rsidRPr="00092996">
        <w:rPr>
          <w:rFonts w:cstheme="minorBidi"/>
          <w:szCs w:val="24"/>
        </w:rPr>
        <w:t xml:space="preserve"> tvarka įgyvendinančioji </w:t>
      </w:r>
      <w:r w:rsidR="007A7429" w:rsidRPr="008C224D">
        <w:rPr>
          <w:rFonts w:cstheme="minorBidi"/>
          <w:szCs w:val="24"/>
        </w:rPr>
        <w:t>institucija yra nustačiusi, kad</w:t>
      </w:r>
      <w:r w:rsidR="007A7429">
        <w:rPr>
          <w:rFonts w:cstheme="minorBidi"/>
          <w:szCs w:val="24"/>
        </w:rPr>
        <w:t xml:space="preserve"> </w:t>
      </w:r>
      <w:r w:rsidR="007A7429">
        <w:rPr>
          <w:color w:val="000000"/>
          <w:szCs w:val="24"/>
          <w:lang w:eastAsia="en-US"/>
        </w:rPr>
        <w:t xml:space="preserve">konkrečiai projekto </w:t>
      </w:r>
      <w:r w:rsidR="002B4E8C">
        <w:rPr>
          <w:color w:val="000000"/>
          <w:szCs w:val="24"/>
          <w:lang w:eastAsia="en-US"/>
        </w:rPr>
        <w:t xml:space="preserve">veiklų </w:t>
      </w:r>
      <w:r w:rsidR="007A7429">
        <w:rPr>
          <w:color w:val="000000"/>
          <w:szCs w:val="24"/>
          <w:lang w:eastAsia="en-US"/>
        </w:rPr>
        <w:t xml:space="preserve">dalyvius priimančiai organizacijai ar </w:t>
      </w:r>
      <w:r w:rsidR="00CC2A37">
        <w:rPr>
          <w:color w:val="000000"/>
          <w:szCs w:val="24"/>
          <w:lang w:eastAsia="en-US"/>
        </w:rPr>
        <w:t xml:space="preserve">jauno </w:t>
      </w:r>
      <w:r w:rsidR="007A7429">
        <w:rPr>
          <w:color w:val="000000"/>
          <w:szCs w:val="24"/>
          <w:lang w:eastAsia="en-US"/>
        </w:rPr>
        <w:t>verslo subjektui</w:t>
      </w:r>
      <w:r w:rsidR="007A7429">
        <w:rPr>
          <w:rFonts w:cstheme="minorBidi"/>
          <w:szCs w:val="24"/>
        </w:rPr>
        <w:t xml:space="preserve"> yra projekte teikiama </w:t>
      </w:r>
      <w:r w:rsidR="007A7429">
        <w:rPr>
          <w:color w:val="000000"/>
          <w:szCs w:val="24"/>
          <w:lang w:eastAsia="en-US"/>
        </w:rPr>
        <w:t>nereikšminga</w:t>
      </w:r>
      <w:r w:rsidR="007A7429" w:rsidRPr="001E58D6">
        <w:rPr>
          <w:color w:val="000000"/>
          <w:szCs w:val="24"/>
          <w:lang w:eastAsia="en-US"/>
        </w:rPr>
        <w:t xml:space="preserve"> (</w:t>
      </w:r>
      <w:r w:rsidR="007A7429" w:rsidRPr="001E58D6">
        <w:rPr>
          <w:i/>
          <w:color w:val="000000"/>
          <w:szCs w:val="24"/>
          <w:lang w:eastAsia="en-US"/>
        </w:rPr>
        <w:t xml:space="preserve">de </w:t>
      </w:r>
      <w:proofErr w:type="spellStart"/>
      <w:r w:rsidR="007A7429" w:rsidRPr="001E58D6">
        <w:rPr>
          <w:i/>
          <w:color w:val="000000"/>
          <w:szCs w:val="24"/>
          <w:lang w:eastAsia="en-US"/>
        </w:rPr>
        <w:t>minimis</w:t>
      </w:r>
      <w:proofErr w:type="spellEnd"/>
      <w:r w:rsidR="007A7429" w:rsidRPr="001E58D6">
        <w:rPr>
          <w:i/>
          <w:color w:val="000000"/>
          <w:szCs w:val="24"/>
          <w:lang w:eastAsia="en-US"/>
        </w:rPr>
        <w:t>)</w:t>
      </w:r>
      <w:r w:rsidR="007A7429">
        <w:rPr>
          <w:color w:val="000000"/>
          <w:szCs w:val="24"/>
          <w:lang w:eastAsia="en-US"/>
        </w:rPr>
        <w:t xml:space="preserve"> pagalba, ir priėmusi sprendimą dėl </w:t>
      </w:r>
      <w:r w:rsidR="007A7429" w:rsidRPr="001E58D6">
        <w:rPr>
          <w:color w:val="000000"/>
          <w:szCs w:val="24"/>
          <w:lang w:eastAsia="en-US"/>
        </w:rPr>
        <w:t>nereikšmingos (</w:t>
      </w:r>
      <w:r w:rsidR="007A7429" w:rsidRPr="001E58D6">
        <w:rPr>
          <w:i/>
          <w:color w:val="000000"/>
          <w:szCs w:val="24"/>
          <w:lang w:eastAsia="en-US"/>
        </w:rPr>
        <w:t xml:space="preserve">de </w:t>
      </w:r>
      <w:proofErr w:type="spellStart"/>
      <w:r w:rsidR="007A7429" w:rsidRPr="001E58D6">
        <w:rPr>
          <w:i/>
          <w:color w:val="000000"/>
          <w:szCs w:val="24"/>
          <w:lang w:eastAsia="en-US"/>
        </w:rPr>
        <w:t>minimis</w:t>
      </w:r>
      <w:proofErr w:type="spellEnd"/>
      <w:r w:rsidR="007A7429" w:rsidRPr="001E58D6">
        <w:rPr>
          <w:i/>
          <w:color w:val="000000"/>
          <w:szCs w:val="24"/>
          <w:lang w:eastAsia="en-US"/>
        </w:rPr>
        <w:t>)</w:t>
      </w:r>
      <w:r w:rsidR="007A7429">
        <w:rPr>
          <w:color w:val="000000"/>
          <w:szCs w:val="24"/>
          <w:lang w:eastAsia="en-US"/>
        </w:rPr>
        <w:t xml:space="preserve"> pagalbos priskyrimo konkrečiai projekto </w:t>
      </w:r>
      <w:r w:rsidR="002B4E8C">
        <w:rPr>
          <w:color w:val="000000"/>
          <w:szCs w:val="24"/>
          <w:lang w:eastAsia="en-US"/>
        </w:rPr>
        <w:t xml:space="preserve">veiklų </w:t>
      </w:r>
      <w:r w:rsidR="007A7429">
        <w:rPr>
          <w:color w:val="000000"/>
          <w:szCs w:val="24"/>
          <w:lang w:eastAsia="en-US"/>
        </w:rPr>
        <w:t xml:space="preserve">dalyvius priimančiai organizacijai ar jaunam verslo subjektui, </w:t>
      </w:r>
      <w:r w:rsidR="007A7429" w:rsidRPr="001E58D6">
        <w:rPr>
          <w:color w:val="000000"/>
          <w:szCs w:val="24"/>
          <w:lang w:eastAsia="en-US"/>
        </w:rPr>
        <w:t xml:space="preserve"> </w:t>
      </w:r>
      <w:r w:rsidR="007A7429">
        <w:rPr>
          <w:color w:val="000000"/>
          <w:szCs w:val="24"/>
          <w:lang w:eastAsia="en-US"/>
        </w:rPr>
        <w:t>projekto vykdytojas turi:</w:t>
      </w:r>
    </w:p>
    <w:p w14:paraId="0E2A9020" w14:textId="77777777" w:rsidR="007A7429" w:rsidRDefault="00EA1586" w:rsidP="007A7429">
      <w:pPr>
        <w:tabs>
          <w:tab w:val="left" w:pos="993"/>
        </w:tabs>
        <w:spacing w:line="360" w:lineRule="auto"/>
        <w:ind w:firstLine="709"/>
        <w:jc w:val="both"/>
        <w:rPr>
          <w:color w:val="000000"/>
          <w:szCs w:val="24"/>
          <w:lang w:eastAsia="en-US"/>
        </w:rPr>
      </w:pPr>
      <w:r>
        <w:rPr>
          <w:color w:val="000000"/>
          <w:szCs w:val="24"/>
          <w:lang w:eastAsia="en-US"/>
        </w:rPr>
        <w:t>77</w:t>
      </w:r>
      <w:r w:rsidR="007A7429">
        <w:rPr>
          <w:color w:val="000000"/>
          <w:szCs w:val="24"/>
          <w:lang w:eastAsia="en-US"/>
        </w:rPr>
        <w:t xml:space="preserve">.1. informuoti įgyvendinančiąją instituciją apie </w:t>
      </w:r>
      <w:r w:rsidR="007A7429" w:rsidRPr="00BB7D16">
        <w:rPr>
          <w:color w:val="000000"/>
          <w:szCs w:val="24"/>
          <w:lang w:eastAsia="en-US"/>
        </w:rPr>
        <w:t xml:space="preserve">Aprašo </w:t>
      </w:r>
      <w:r w:rsidR="00CC69A0" w:rsidRPr="00BB7D16">
        <w:rPr>
          <w:color w:val="000000"/>
          <w:szCs w:val="24"/>
          <w:lang w:eastAsia="en-US"/>
        </w:rPr>
        <w:t>7</w:t>
      </w:r>
      <w:r w:rsidR="00CC69A0">
        <w:rPr>
          <w:color w:val="000000"/>
          <w:szCs w:val="24"/>
          <w:lang w:eastAsia="en-US"/>
        </w:rPr>
        <w:t>5</w:t>
      </w:r>
      <w:r w:rsidR="0080676F" w:rsidRPr="00BB7D16">
        <w:rPr>
          <w:color w:val="000000"/>
          <w:szCs w:val="24"/>
          <w:lang w:eastAsia="en-US"/>
        </w:rPr>
        <w:t xml:space="preserve">.5.1.1, </w:t>
      </w:r>
      <w:r w:rsidR="00CC69A0" w:rsidRPr="00BB7D16">
        <w:rPr>
          <w:color w:val="000000"/>
          <w:szCs w:val="24"/>
          <w:lang w:eastAsia="en-US"/>
        </w:rPr>
        <w:t>7</w:t>
      </w:r>
      <w:r w:rsidR="00CC69A0">
        <w:rPr>
          <w:color w:val="000000"/>
          <w:szCs w:val="24"/>
          <w:lang w:eastAsia="en-US"/>
        </w:rPr>
        <w:t>5</w:t>
      </w:r>
      <w:r w:rsidR="0080676F" w:rsidRPr="00BB7D16">
        <w:rPr>
          <w:color w:val="000000"/>
          <w:szCs w:val="24"/>
          <w:lang w:eastAsia="en-US"/>
        </w:rPr>
        <w:t xml:space="preserve">.6.1.1 </w:t>
      </w:r>
      <w:r w:rsidR="00022B35">
        <w:rPr>
          <w:color w:val="000000"/>
          <w:szCs w:val="24"/>
          <w:lang w:eastAsia="en-US"/>
        </w:rPr>
        <w:t>i</w:t>
      </w:r>
      <w:r w:rsidR="0080676F" w:rsidRPr="00BB7D16">
        <w:rPr>
          <w:color w:val="000000"/>
          <w:szCs w:val="24"/>
          <w:lang w:eastAsia="en-US"/>
        </w:rPr>
        <w:t xml:space="preserve">r </w:t>
      </w:r>
      <w:r w:rsidR="00CC69A0" w:rsidRPr="00BB7D16">
        <w:rPr>
          <w:color w:val="000000"/>
          <w:szCs w:val="24"/>
          <w:lang w:eastAsia="en-US"/>
        </w:rPr>
        <w:t>7</w:t>
      </w:r>
      <w:r w:rsidR="00CC69A0">
        <w:rPr>
          <w:color w:val="000000"/>
          <w:szCs w:val="24"/>
          <w:lang w:eastAsia="en-US"/>
        </w:rPr>
        <w:t>5</w:t>
      </w:r>
      <w:r w:rsidR="0080676F" w:rsidRPr="00BB7D16">
        <w:rPr>
          <w:color w:val="000000"/>
          <w:szCs w:val="24"/>
          <w:lang w:eastAsia="en-US"/>
        </w:rPr>
        <w:t>.7.1</w:t>
      </w:r>
      <w:r w:rsidR="009A5DB6">
        <w:rPr>
          <w:color w:val="000000"/>
          <w:szCs w:val="24"/>
          <w:lang w:eastAsia="en-US"/>
        </w:rPr>
        <w:t>.1</w:t>
      </w:r>
      <w:r w:rsidR="0080676F" w:rsidRPr="00BB7D16">
        <w:rPr>
          <w:color w:val="000000"/>
          <w:szCs w:val="24"/>
          <w:lang w:eastAsia="en-US"/>
        </w:rPr>
        <w:t xml:space="preserve"> papunk</w:t>
      </w:r>
      <w:r w:rsidR="009A5DB6">
        <w:rPr>
          <w:color w:val="000000"/>
          <w:szCs w:val="24"/>
          <w:lang w:eastAsia="en-US"/>
        </w:rPr>
        <w:t>čiuose</w:t>
      </w:r>
      <w:r w:rsidR="007A7429" w:rsidRPr="00BB7D16">
        <w:rPr>
          <w:color w:val="000000"/>
          <w:szCs w:val="24"/>
          <w:lang w:eastAsia="en-US"/>
        </w:rPr>
        <w:t xml:space="preserve"> </w:t>
      </w:r>
      <w:r w:rsidR="007A7429">
        <w:rPr>
          <w:color w:val="000000"/>
          <w:szCs w:val="24"/>
          <w:lang w:eastAsia="en-US"/>
        </w:rPr>
        <w:t>nurodytų susitarimų nuostatų pasikeitimą ne vėliau kaip per 5 darbo dienas nuo susitarimo pakeitimo sudarymo dienos;</w:t>
      </w:r>
    </w:p>
    <w:p w14:paraId="11E7C704" w14:textId="77777777" w:rsidR="007A7429" w:rsidRDefault="00EA1586" w:rsidP="007A7429">
      <w:pPr>
        <w:spacing w:line="360" w:lineRule="auto"/>
        <w:ind w:firstLine="709"/>
        <w:contextualSpacing/>
        <w:jc w:val="both"/>
        <w:rPr>
          <w:color w:val="000000" w:themeColor="text1"/>
        </w:rPr>
      </w:pPr>
      <w:r>
        <w:rPr>
          <w:color w:val="000000"/>
          <w:szCs w:val="24"/>
          <w:lang w:eastAsia="en-US"/>
        </w:rPr>
        <w:lastRenderedPageBreak/>
        <w:t>77</w:t>
      </w:r>
      <w:r w:rsidR="007A7429">
        <w:rPr>
          <w:color w:val="000000"/>
          <w:szCs w:val="24"/>
          <w:lang w:eastAsia="en-US"/>
        </w:rPr>
        <w:t xml:space="preserve">.2. pagal pasikeitusias sąlygas projekto </w:t>
      </w:r>
      <w:r w:rsidR="002B4E8C">
        <w:rPr>
          <w:color w:val="000000"/>
          <w:szCs w:val="24"/>
          <w:lang w:eastAsia="en-US"/>
        </w:rPr>
        <w:t xml:space="preserve">veiklų </w:t>
      </w:r>
      <w:r w:rsidR="007A7429">
        <w:rPr>
          <w:color w:val="000000"/>
          <w:szCs w:val="24"/>
          <w:lang w:eastAsia="en-US"/>
        </w:rPr>
        <w:t xml:space="preserve">dalyvius į projekto veiklas įtraukti ir pagalbą jauno verslo subjekto verslo pradžiai pradėti teikti tik po to, kai </w:t>
      </w:r>
      <w:r w:rsidR="007A7429">
        <w:rPr>
          <w:color w:val="000000" w:themeColor="text1"/>
        </w:rPr>
        <w:t>įgyvendinanči</w:t>
      </w:r>
      <w:r w:rsidR="0080676F">
        <w:rPr>
          <w:color w:val="000000" w:themeColor="text1"/>
        </w:rPr>
        <w:t>oji institucija atliks Aprašo 3</w:t>
      </w:r>
      <w:r w:rsidR="009A5DB6">
        <w:rPr>
          <w:color w:val="000000" w:themeColor="text1"/>
        </w:rPr>
        <w:t>4</w:t>
      </w:r>
      <w:r w:rsidR="007A7429">
        <w:rPr>
          <w:color w:val="000000" w:themeColor="text1"/>
        </w:rPr>
        <w:t xml:space="preserve"> ir 3</w:t>
      </w:r>
      <w:r w:rsidR="009A5DB6">
        <w:rPr>
          <w:color w:val="000000" w:themeColor="text1"/>
        </w:rPr>
        <w:t>6</w:t>
      </w:r>
      <w:r w:rsidR="0080676F">
        <w:rPr>
          <w:color w:val="000000" w:themeColor="text1"/>
        </w:rPr>
        <w:t xml:space="preserve"> </w:t>
      </w:r>
      <w:r w:rsidR="007A7429">
        <w:rPr>
          <w:color w:val="000000" w:themeColor="text1"/>
        </w:rPr>
        <w:t>punktuose, o projekto vykdytojas įgyvendinančiosios i</w:t>
      </w:r>
      <w:r w:rsidR="0080676F">
        <w:rPr>
          <w:color w:val="000000" w:themeColor="text1"/>
        </w:rPr>
        <w:t>nstitucijos nurodymu – Aprašo 3</w:t>
      </w:r>
      <w:r w:rsidR="009A5DB6">
        <w:rPr>
          <w:color w:val="000000" w:themeColor="text1"/>
        </w:rPr>
        <w:t>5</w:t>
      </w:r>
      <w:r w:rsidR="0080676F">
        <w:rPr>
          <w:color w:val="000000" w:themeColor="text1"/>
        </w:rPr>
        <w:t xml:space="preserve"> ir 3</w:t>
      </w:r>
      <w:r w:rsidR="009A5DB6">
        <w:rPr>
          <w:color w:val="000000" w:themeColor="text1"/>
        </w:rPr>
        <w:t>7</w:t>
      </w:r>
      <w:r w:rsidR="007A7429">
        <w:rPr>
          <w:color w:val="000000" w:themeColor="text1"/>
        </w:rPr>
        <w:t xml:space="preserve"> punktuose nurodytus veiksmus</w:t>
      </w:r>
      <w:r w:rsidR="0080676F">
        <w:rPr>
          <w:color w:val="000000"/>
          <w:szCs w:val="24"/>
          <w:lang w:eastAsia="en-US"/>
        </w:rPr>
        <w:t>.</w:t>
      </w:r>
    </w:p>
    <w:p w14:paraId="03CA8F17" w14:textId="77777777" w:rsidR="008970AB" w:rsidRPr="007C7A5F" w:rsidRDefault="00EA1586" w:rsidP="0020048C">
      <w:pPr>
        <w:spacing w:after="200" w:line="360" w:lineRule="auto"/>
        <w:ind w:firstLine="709"/>
        <w:contextualSpacing/>
        <w:jc w:val="both"/>
        <w:rPr>
          <w:rFonts w:eastAsiaTheme="minorHAnsi"/>
          <w:szCs w:val="24"/>
          <w:lang w:eastAsia="en-US"/>
        </w:rPr>
      </w:pPr>
      <w:r>
        <w:rPr>
          <w:rFonts w:eastAsiaTheme="minorHAnsi"/>
          <w:szCs w:val="24"/>
          <w:lang w:eastAsia="en-US"/>
        </w:rPr>
        <w:t>78</w:t>
      </w:r>
      <w:r w:rsidR="0080676F">
        <w:rPr>
          <w:rFonts w:eastAsiaTheme="minorHAnsi"/>
          <w:szCs w:val="24"/>
          <w:lang w:eastAsia="en-US"/>
        </w:rPr>
        <w:t xml:space="preserve">. </w:t>
      </w:r>
      <w:r w:rsidR="008970AB" w:rsidRPr="007C7A5F">
        <w:rPr>
          <w:rFonts w:eastAsiaTheme="minorHAnsi"/>
          <w:szCs w:val="24"/>
          <w:lang w:eastAsia="en-US"/>
        </w:rPr>
        <w:t xml:space="preserve">Pagal </w:t>
      </w:r>
      <w:r w:rsidR="00212D48">
        <w:rPr>
          <w:rFonts w:eastAsiaTheme="minorHAnsi"/>
          <w:szCs w:val="24"/>
          <w:lang w:eastAsia="en-US"/>
        </w:rPr>
        <w:t>P</w:t>
      </w:r>
      <w:r w:rsidR="008970AB" w:rsidRPr="007C7A5F">
        <w:rPr>
          <w:rFonts w:eastAsiaTheme="minorHAnsi"/>
          <w:szCs w:val="24"/>
          <w:lang w:eastAsia="en-US"/>
        </w:rPr>
        <w:t xml:space="preserve">riemonę įgyvendinamiems projektams </w:t>
      </w:r>
      <w:r w:rsidR="009F36F7" w:rsidRPr="007C7A5F">
        <w:rPr>
          <w:rFonts w:eastAsiaTheme="minorHAnsi"/>
          <w:szCs w:val="24"/>
          <w:lang w:eastAsia="en-US"/>
        </w:rPr>
        <w:t xml:space="preserve">projekto sutartyje </w:t>
      </w:r>
      <w:r w:rsidR="008970AB" w:rsidRPr="007C7A5F">
        <w:rPr>
          <w:rFonts w:eastAsiaTheme="minorHAnsi"/>
          <w:szCs w:val="24"/>
          <w:lang w:eastAsia="en-US"/>
        </w:rPr>
        <w:t>gali būti numatytas</w:t>
      </w:r>
      <w:r w:rsidR="00F735C1">
        <w:rPr>
          <w:rFonts w:eastAsiaTheme="minorHAnsi"/>
          <w:szCs w:val="24"/>
          <w:lang w:eastAsia="en-US"/>
        </w:rPr>
        <w:t xml:space="preserve"> avansas. </w:t>
      </w:r>
      <w:r w:rsidR="007C01A2" w:rsidRPr="007C7A5F">
        <w:rPr>
          <w:rFonts w:eastAsiaTheme="minorHAnsi"/>
          <w:szCs w:val="24"/>
          <w:lang w:eastAsia="en-US"/>
        </w:rPr>
        <w:t>Avanso suma negali viršyti 30 procentų projektui įgyvendinti skirtos projekto finansavimo lėšų sumos</w:t>
      </w:r>
      <w:r w:rsidR="008970AB" w:rsidRPr="007C7A5F">
        <w:rPr>
          <w:rFonts w:eastAsiaTheme="minorHAnsi"/>
          <w:szCs w:val="24"/>
          <w:lang w:eastAsia="en-US"/>
        </w:rPr>
        <w:t xml:space="preserve">. </w:t>
      </w:r>
    </w:p>
    <w:p w14:paraId="0CE02666" w14:textId="77777777" w:rsidR="008970AB" w:rsidRPr="00E21F34" w:rsidRDefault="00EA1586" w:rsidP="00CC2A37">
      <w:pPr>
        <w:spacing w:after="200" w:line="360" w:lineRule="auto"/>
        <w:ind w:firstLine="567"/>
        <w:contextualSpacing/>
        <w:jc w:val="both"/>
        <w:rPr>
          <w:rFonts w:eastAsiaTheme="minorHAnsi"/>
          <w:szCs w:val="24"/>
          <w:lang w:eastAsia="en-US"/>
        </w:rPr>
      </w:pPr>
      <w:r>
        <w:rPr>
          <w:rFonts w:eastAsiaTheme="minorHAnsi"/>
          <w:szCs w:val="24"/>
          <w:lang w:eastAsia="en-US"/>
        </w:rPr>
        <w:t>79</w:t>
      </w:r>
      <w:r w:rsidR="0080676F">
        <w:rPr>
          <w:rFonts w:eastAsiaTheme="minorHAnsi"/>
          <w:szCs w:val="24"/>
          <w:lang w:eastAsia="en-US"/>
        </w:rPr>
        <w:t xml:space="preserve">. </w:t>
      </w:r>
      <w:r w:rsidR="008970AB" w:rsidRPr="007C7A5F">
        <w:rPr>
          <w:rFonts w:eastAsiaTheme="minorHAnsi"/>
          <w:szCs w:val="24"/>
          <w:lang w:eastAsia="en-US"/>
        </w:rPr>
        <w:t>Projekto vykdytojas, įgyvendindamas projektą, privalo imtis visų būtinų veiksmų E</w:t>
      </w:r>
      <w:r w:rsidR="009A5DB6">
        <w:rPr>
          <w:rFonts w:eastAsiaTheme="minorHAnsi"/>
          <w:szCs w:val="24"/>
          <w:lang w:eastAsia="en-US"/>
        </w:rPr>
        <w:t>S</w:t>
      </w:r>
      <w:r w:rsidR="008970AB" w:rsidRPr="007C7A5F">
        <w:rPr>
          <w:rFonts w:eastAsiaTheme="minorHAnsi"/>
          <w:szCs w:val="24"/>
          <w:lang w:eastAsia="en-US"/>
        </w:rPr>
        <w:t xml:space="preserve"> </w:t>
      </w:r>
      <w:r w:rsidR="008970AB" w:rsidRPr="00E21F34">
        <w:rPr>
          <w:rFonts w:eastAsiaTheme="minorHAnsi"/>
          <w:szCs w:val="24"/>
          <w:lang w:eastAsia="en-US"/>
        </w:rPr>
        <w:t xml:space="preserve">fondų finansavimui viešinti, kaip nustatyta Projektų </w:t>
      </w:r>
      <w:r w:rsidR="00162B98" w:rsidRPr="00E21F34">
        <w:rPr>
          <w:rFonts w:eastAsiaTheme="minorHAnsi"/>
          <w:szCs w:val="24"/>
          <w:lang w:eastAsia="en-US"/>
        </w:rPr>
        <w:t>taisykl</w:t>
      </w:r>
      <w:r w:rsidR="00162B98">
        <w:rPr>
          <w:rFonts w:eastAsiaTheme="minorHAnsi"/>
          <w:szCs w:val="24"/>
          <w:lang w:eastAsia="en-US"/>
        </w:rPr>
        <w:t xml:space="preserve">ių </w:t>
      </w:r>
      <w:r w:rsidR="00162B98" w:rsidRPr="00162B98">
        <w:rPr>
          <w:rFonts w:eastAsiaTheme="minorHAnsi"/>
          <w:szCs w:val="24"/>
          <w:lang w:eastAsia="en-US"/>
        </w:rPr>
        <w:t>37 skirsn</w:t>
      </w:r>
      <w:r w:rsidR="00162B98">
        <w:rPr>
          <w:rFonts w:eastAsiaTheme="minorHAnsi"/>
          <w:szCs w:val="24"/>
          <w:lang w:eastAsia="en-US"/>
        </w:rPr>
        <w:t>yje</w:t>
      </w:r>
      <w:r w:rsidR="00162B98" w:rsidRPr="00162B98">
        <w:rPr>
          <w:rFonts w:eastAsiaTheme="minorHAnsi"/>
          <w:szCs w:val="24"/>
          <w:lang w:eastAsia="en-US"/>
        </w:rPr>
        <w:t xml:space="preserve"> </w:t>
      </w:r>
      <w:r w:rsidR="008970AB" w:rsidRPr="00E21F34">
        <w:rPr>
          <w:rFonts w:eastAsiaTheme="minorHAnsi"/>
          <w:szCs w:val="24"/>
          <w:lang w:eastAsia="en-US"/>
        </w:rPr>
        <w:t>ir projekto sutartyje.</w:t>
      </w:r>
    </w:p>
    <w:p w14:paraId="0E2DBDA5" w14:textId="77777777" w:rsidR="00F748E2" w:rsidRPr="007C7A5F" w:rsidRDefault="00EA1586" w:rsidP="004E4CCE">
      <w:pPr>
        <w:spacing w:after="200" w:line="360" w:lineRule="auto"/>
        <w:ind w:firstLine="567"/>
        <w:contextualSpacing/>
        <w:jc w:val="both"/>
        <w:rPr>
          <w:rFonts w:eastAsiaTheme="minorHAnsi"/>
          <w:szCs w:val="24"/>
          <w:lang w:eastAsia="en-US"/>
        </w:rPr>
      </w:pPr>
      <w:r>
        <w:rPr>
          <w:rFonts w:eastAsiaTheme="minorHAnsi"/>
          <w:szCs w:val="24"/>
          <w:lang w:eastAsia="en-US"/>
        </w:rPr>
        <w:t>80</w:t>
      </w:r>
      <w:r w:rsidR="004E4CCE">
        <w:rPr>
          <w:rFonts w:eastAsiaTheme="minorHAnsi"/>
          <w:szCs w:val="24"/>
          <w:lang w:eastAsia="en-US"/>
        </w:rPr>
        <w:t xml:space="preserve">. </w:t>
      </w:r>
      <w:r w:rsidR="004E4CCE" w:rsidRPr="004E4CCE">
        <w:rPr>
          <w:rFonts w:eastAsiaTheme="minorHAnsi"/>
          <w:szCs w:val="24"/>
          <w:lang w:eastAsia="en-US"/>
        </w:rPr>
        <w:t>Pareiškėjai ir projekto vykdytojai turi teisę apskųsti įgyvendinančiosios institucijos, Ministerijos veiksmus arba neveikimą Projektų taisyklių 43 skirsnyje nustatyta tvarka</w:t>
      </w:r>
    </w:p>
    <w:p w14:paraId="0BD12B53" w14:textId="77777777" w:rsidR="00F81D5E" w:rsidRPr="007C7A5F" w:rsidRDefault="008970AB" w:rsidP="00220148">
      <w:pPr>
        <w:spacing w:line="360" w:lineRule="auto"/>
        <w:ind w:firstLine="567"/>
        <w:jc w:val="center"/>
        <w:rPr>
          <w:rFonts w:cstheme="minorBidi"/>
          <w:b/>
          <w:szCs w:val="24"/>
        </w:rPr>
      </w:pPr>
      <w:r w:rsidRPr="007C7A5F">
        <w:rPr>
          <w:rFonts w:cstheme="minorBidi"/>
          <w:b/>
          <w:szCs w:val="24"/>
        </w:rPr>
        <w:t>VII</w:t>
      </w:r>
      <w:r w:rsidR="006337B7">
        <w:rPr>
          <w:rFonts w:cstheme="minorBidi"/>
          <w:b/>
          <w:szCs w:val="24"/>
        </w:rPr>
        <w:t>I</w:t>
      </w:r>
      <w:r w:rsidR="00F81D5E" w:rsidRPr="007C7A5F">
        <w:rPr>
          <w:rFonts w:cstheme="minorBidi"/>
          <w:b/>
          <w:szCs w:val="24"/>
        </w:rPr>
        <w:t xml:space="preserve"> SKYRIUS</w:t>
      </w:r>
    </w:p>
    <w:p w14:paraId="7277D475" w14:textId="77777777" w:rsidR="008970AB" w:rsidRDefault="008970AB" w:rsidP="00220148">
      <w:pPr>
        <w:ind w:firstLine="567"/>
        <w:jc w:val="center"/>
        <w:rPr>
          <w:rFonts w:cstheme="minorBidi"/>
          <w:b/>
          <w:szCs w:val="24"/>
        </w:rPr>
      </w:pPr>
      <w:r w:rsidRPr="007C7A5F">
        <w:rPr>
          <w:rFonts w:cstheme="minorBidi"/>
          <w:b/>
          <w:szCs w:val="24"/>
        </w:rPr>
        <w:t xml:space="preserve"> APRAŠO KEITIMO TVARKA</w:t>
      </w:r>
    </w:p>
    <w:p w14:paraId="7A1E8D61" w14:textId="77777777" w:rsidR="00F748E2" w:rsidRPr="007C7A5F" w:rsidRDefault="00F748E2" w:rsidP="00220148">
      <w:pPr>
        <w:ind w:firstLine="567"/>
        <w:jc w:val="center"/>
        <w:rPr>
          <w:rFonts w:cstheme="minorBidi"/>
          <w:b/>
          <w:szCs w:val="24"/>
        </w:rPr>
      </w:pPr>
    </w:p>
    <w:p w14:paraId="0122AC44" w14:textId="77777777" w:rsidR="008970AB" w:rsidRPr="007C7A5F" w:rsidRDefault="00EA1586" w:rsidP="00BB7D16">
      <w:pPr>
        <w:spacing w:after="200" w:line="360" w:lineRule="auto"/>
        <w:ind w:left="567"/>
        <w:contextualSpacing/>
        <w:jc w:val="both"/>
        <w:rPr>
          <w:rFonts w:eastAsiaTheme="minorHAnsi"/>
          <w:szCs w:val="24"/>
          <w:lang w:eastAsia="en-US"/>
        </w:rPr>
      </w:pPr>
      <w:r>
        <w:rPr>
          <w:rFonts w:eastAsiaTheme="minorHAnsi"/>
          <w:szCs w:val="24"/>
          <w:lang w:eastAsia="en-US"/>
        </w:rPr>
        <w:t>81</w:t>
      </w:r>
      <w:r w:rsidR="0080676F">
        <w:rPr>
          <w:rFonts w:eastAsiaTheme="minorHAnsi"/>
          <w:szCs w:val="24"/>
          <w:lang w:eastAsia="en-US"/>
        </w:rPr>
        <w:t xml:space="preserve">. </w:t>
      </w:r>
      <w:r w:rsidR="008970AB" w:rsidRPr="007C7A5F">
        <w:rPr>
          <w:rFonts w:eastAsiaTheme="minorHAnsi"/>
          <w:szCs w:val="24"/>
          <w:lang w:eastAsia="en-US"/>
        </w:rPr>
        <w:t xml:space="preserve">Aprašo keitimo tvarka nustatyta Projektų taisyklių 11 skirsnyje. </w:t>
      </w:r>
    </w:p>
    <w:p w14:paraId="2A376114" w14:textId="77777777" w:rsidR="008970AB" w:rsidRPr="007C7A5F" w:rsidRDefault="00EA1586" w:rsidP="00CC2A37">
      <w:pPr>
        <w:spacing w:after="200" w:line="360" w:lineRule="auto"/>
        <w:ind w:firstLine="567"/>
        <w:contextualSpacing/>
        <w:jc w:val="both"/>
        <w:rPr>
          <w:rFonts w:eastAsiaTheme="minorHAnsi"/>
          <w:szCs w:val="24"/>
          <w:lang w:eastAsia="en-US"/>
        </w:rPr>
      </w:pPr>
      <w:r>
        <w:rPr>
          <w:rFonts w:eastAsiaTheme="minorHAnsi"/>
          <w:szCs w:val="24"/>
          <w:lang w:eastAsia="en-US"/>
        </w:rPr>
        <w:t>82</w:t>
      </w:r>
      <w:r w:rsidR="0080676F">
        <w:rPr>
          <w:rFonts w:eastAsiaTheme="minorHAnsi"/>
          <w:szCs w:val="24"/>
          <w:lang w:eastAsia="en-US"/>
        </w:rPr>
        <w:t xml:space="preserve">. </w:t>
      </w:r>
      <w:r w:rsidR="008970AB" w:rsidRPr="007C7A5F">
        <w:rPr>
          <w:rFonts w:eastAsiaTheme="minorHAnsi"/>
          <w:szCs w:val="24"/>
          <w:lang w:eastAsia="en-US"/>
        </w:rPr>
        <w:t>Jei Aprašas keičiamas jau atrinkus projektus, šie pakeitimai, nepažeidžiant lygiateisiškumo principo, taikomi ir įgyvendinamiems projektams Projektų taisyklių 91 punkte nustatytais atvejais.</w:t>
      </w:r>
    </w:p>
    <w:p w14:paraId="299414D5" w14:textId="77777777" w:rsidR="00E51A43" w:rsidRPr="007C7A5F" w:rsidRDefault="008970AB" w:rsidP="00161F30">
      <w:pPr>
        <w:pStyle w:val="ListParagraph"/>
        <w:ind w:left="0" w:firstLine="567"/>
        <w:jc w:val="center"/>
        <w:rPr>
          <w:rFonts w:eastAsiaTheme="minorHAnsi"/>
          <w:sz w:val="24"/>
          <w:szCs w:val="24"/>
        </w:rPr>
      </w:pPr>
      <w:r w:rsidRPr="007C7A5F">
        <w:rPr>
          <w:rFonts w:eastAsiaTheme="minorHAnsi"/>
          <w:sz w:val="24"/>
          <w:szCs w:val="24"/>
        </w:rPr>
        <w:t>______________</w:t>
      </w:r>
    </w:p>
    <w:p w14:paraId="30F0092F" w14:textId="77777777" w:rsidR="00466973" w:rsidRDefault="00466973" w:rsidP="00BF1DE5">
      <w:pPr>
        <w:ind w:firstLine="8789"/>
      </w:pPr>
    </w:p>
    <w:p w14:paraId="039D0B16" w14:textId="77777777" w:rsidR="00466973" w:rsidRDefault="00466973" w:rsidP="00BF1DE5">
      <w:pPr>
        <w:ind w:firstLine="8789"/>
      </w:pPr>
    </w:p>
    <w:p w14:paraId="3ABEECE6" w14:textId="77777777" w:rsidR="00466973" w:rsidRDefault="00466973" w:rsidP="00BF1DE5">
      <w:pPr>
        <w:ind w:firstLine="8789"/>
      </w:pPr>
    </w:p>
    <w:p w14:paraId="49930198" w14:textId="77777777" w:rsidR="00466973" w:rsidRDefault="00466973" w:rsidP="00BF1DE5">
      <w:pPr>
        <w:ind w:firstLine="8789"/>
      </w:pPr>
    </w:p>
    <w:p w14:paraId="27B0F1B2" w14:textId="77777777" w:rsidR="00466973" w:rsidRDefault="00466973" w:rsidP="00BF1DE5">
      <w:pPr>
        <w:ind w:firstLine="8789"/>
      </w:pPr>
    </w:p>
    <w:p w14:paraId="4A350C76" w14:textId="77777777" w:rsidR="00466973" w:rsidRPr="007C7A5F" w:rsidRDefault="00466973" w:rsidP="00CC2A37">
      <w:pPr>
        <w:sectPr w:rsidR="00466973" w:rsidRPr="007C7A5F" w:rsidSect="003F71D5">
          <w:pgSz w:w="11906" w:h="16838"/>
          <w:pgMar w:top="1134" w:right="567" w:bottom="1134" w:left="1701" w:header="567" w:footer="567" w:gutter="0"/>
          <w:pgNumType w:start="1"/>
          <w:cols w:space="1296"/>
          <w:titlePg/>
          <w:docGrid w:linePitch="360"/>
        </w:sectPr>
      </w:pPr>
    </w:p>
    <w:p w14:paraId="702BD9B0" w14:textId="77777777" w:rsidR="00944403" w:rsidRPr="007C7A5F" w:rsidRDefault="00944403" w:rsidP="00944403">
      <w:pPr>
        <w:ind w:firstLine="8789"/>
      </w:pPr>
      <w:r w:rsidRPr="007C7A5F">
        <w:lastRenderedPageBreak/>
        <w:t>2014–2020 metų Europos Sąjungos fondų investicijų</w:t>
      </w:r>
    </w:p>
    <w:p w14:paraId="5D4B386F" w14:textId="77777777" w:rsidR="00944403" w:rsidRPr="007C7A5F" w:rsidRDefault="00944403" w:rsidP="00944403">
      <w:pPr>
        <w:ind w:firstLine="8789"/>
      </w:pPr>
      <w:r w:rsidRPr="007C7A5F">
        <w:t xml:space="preserve">veiksmų programos 8 prioriteto „Socialinės </w:t>
      </w:r>
      <w:proofErr w:type="spellStart"/>
      <w:r w:rsidRPr="007C7A5F">
        <w:t>įtraukties</w:t>
      </w:r>
      <w:proofErr w:type="spellEnd"/>
    </w:p>
    <w:p w14:paraId="29C0F223" w14:textId="77777777" w:rsidR="00944403" w:rsidRPr="007C7A5F" w:rsidRDefault="00944403" w:rsidP="00016D56">
      <w:r w:rsidRPr="007C7A5F">
        <w:t xml:space="preserve"> </w:t>
      </w:r>
      <w:r w:rsidRPr="007C7A5F">
        <w:tab/>
        <w:t xml:space="preserve">                                                                                                                                      </w:t>
      </w:r>
      <w:r w:rsidR="00D9300B">
        <w:t xml:space="preserve">   </w:t>
      </w:r>
      <w:r w:rsidR="00E47B7A">
        <w:t xml:space="preserve">    </w:t>
      </w:r>
      <w:r w:rsidRPr="007C7A5F">
        <w:t xml:space="preserve">   didinimas ir kova su skurdu“ </w:t>
      </w:r>
      <w:r w:rsidR="008F3F73">
        <w:t xml:space="preserve">Nr. </w:t>
      </w:r>
      <w:r w:rsidR="00E47B7A">
        <w:t>08.6.1-ESFA-V-911</w:t>
      </w:r>
    </w:p>
    <w:p w14:paraId="6A15ED32" w14:textId="77777777" w:rsidR="00944403" w:rsidRPr="007C7A5F" w:rsidRDefault="00944403" w:rsidP="00944403">
      <w:r w:rsidRPr="007C7A5F">
        <w:t xml:space="preserve"> </w:t>
      </w:r>
      <w:r w:rsidRPr="007C7A5F">
        <w:tab/>
        <w:t xml:space="preserve">                                                                                                                                     </w:t>
      </w:r>
      <w:r w:rsidR="00D9300B">
        <w:t xml:space="preserve">    </w:t>
      </w:r>
      <w:r w:rsidRPr="007C7A5F">
        <w:t xml:space="preserve">   </w:t>
      </w:r>
      <w:r w:rsidR="00E47B7A">
        <w:t xml:space="preserve">   </w:t>
      </w:r>
      <w:r w:rsidRPr="007C7A5F">
        <w:t xml:space="preserve"> priemonės „Vietos plėtros strategijų </w:t>
      </w:r>
      <w:r w:rsidRPr="00944403">
        <w:t>įgyvendinim</w:t>
      </w:r>
      <w:r w:rsidR="00E47B7A">
        <w:t>as“</w:t>
      </w:r>
      <w:r w:rsidRPr="00944403">
        <w:t xml:space="preserve"> </w:t>
      </w:r>
    </w:p>
    <w:p w14:paraId="6639981D" w14:textId="77777777" w:rsidR="00944403" w:rsidRPr="007C7A5F" w:rsidRDefault="00944403" w:rsidP="00944403">
      <w:pPr>
        <w:ind w:firstLine="8789"/>
      </w:pPr>
      <w:r w:rsidRPr="007C7A5F">
        <w:t>projektų finansavimo sąlygų aprašo</w:t>
      </w:r>
    </w:p>
    <w:p w14:paraId="4A8D8187" w14:textId="77777777" w:rsidR="00944403" w:rsidRPr="007C7A5F" w:rsidRDefault="00944403" w:rsidP="00944403">
      <w:pPr>
        <w:ind w:firstLine="8789"/>
      </w:pPr>
      <w:r w:rsidRPr="007C7A5F">
        <w:t>1 priedas</w:t>
      </w:r>
    </w:p>
    <w:p w14:paraId="31AEEE96" w14:textId="77777777" w:rsidR="00944403" w:rsidRDefault="00944403" w:rsidP="00944403">
      <w:pPr>
        <w:ind w:firstLine="8789"/>
      </w:pPr>
    </w:p>
    <w:p w14:paraId="1F03C277" w14:textId="77777777" w:rsidR="00016D56" w:rsidRPr="007C7A5F" w:rsidRDefault="00016D56" w:rsidP="00944403">
      <w:pPr>
        <w:ind w:firstLine="8789"/>
      </w:pPr>
    </w:p>
    <w:p w14:paraId="6E481E21" w14:textId="77777777" w:rsidR="00944403" w:rsidRPr="007C7A5F" w:rsidRDefault="00944403" w:rsidP="00944403">
      <w:pPr>
        <w:jc w:val="center"/>
        <w:rPr>
          <w:b/>
        </w:rPr>
      </w:pPr>
      <w:r w:rsidRPr="007C7A5F">
        <w:rPr>
          <w:b/>
        </w:rPr>
        <w:t>PROJEKTO TINKAMUMO FINANSUOTI VERTINIMO LENTELĖ</w:t>
      </w:r>
    </w:p>
    <w:p w14:paraId="5FB8BC17" w14:textId="77777777" w:rsidR="00944403" w:rsidRPr="007C7A5F" w:rsidRDefault="00944403" w:rsidP="00944403">
      <w:pPr>
        <w:rPr>
          <w:i/>
        </w:rPr>
      </w:pPr>
    </w:p>
    <w:tbl>
      <w:tblPr>
        <w:tblStyle w:val="TableGrid"/>
        <w:tblW w:w="15168" w:type="dxa"/>
        <w:tblInd w:w="-34" w:type="dxa"/>
        <w:tblLook w:val="04A0" w:firstRow="1" w:lastRow="0" w:firstColumn="1" w:lastColumn="0" w:noHBand="0" w:noVBand="1"/>
      </w:tblPr>
      <w:tblGrid>
        <w:gridCol w:w="4812"/>
        <w:gridCol w:w="10356"/>
      </w:tblGrid>
      <w:tr w:rsidR="00944403" w:rsidRPr="007C7A5F" w14:paraId="45494085" w14:textId="77777777" w:rsidTr="003B05A8">
        <w:tc>
          <w:tcPr>
            <w:tcW w:w="4812" w:type="dxa"/>
          </w:tcPr>
          <w:p w14:paraId="4D14B1F8" w14:textId="77777777" w:rsidR="00944403" w:rsidRPr="007C7A5F" w:rsidRDefault="00944403" w:rsidP="003B05A8">
            <w:pPr>
              <w:rPr>
                <w:b/>
                <w:bCs/>
              </w:rPr>
            </w:pPr>
            <w:r w:rsidRPr="007C7A5F">
              <w:rPr>
                <w:b/>
                <w:bCs/>
              </w:rPr>
              <w:t>Paraiškos kodas</w:t>
            </w:r>
          </w:p>
        </w:tc>
        <w:tc>
          <w:tcPr>
            <w:tcW w:w="10356" w:type="dxa"/>
          </w:tcPr>
          <w:p w14:paraId="2DFC5B59" w14:textId="77777777" w:rsidR="00944403" w:rsidRPr="007C7A5F" w:rsidRDefault="00944403" w:rsidP="003B05A8">
            <w:pPr>
              <w:rPr>
                <w:bCs/>
                <w:i/>
              </w:rPr>
            </w:pPr>
          </w:p>
        </w:tc>
      </w:tr>
      <w:tr w:rsidR="00944403" w:rsidRPr="007C7A5F" w14:paraId="46977B1C" w14:textId="77777777" w:rsidTr="003B05A8">
        <w:tc>
          <w:tcPr>
            <w:tcW w:w="4812" w:type="dxa"/>
          </w:tcPr>
          <w:p w14:paraId="263D0A55" w14:textId="77777777" w:rsidR="00944403" w:rsidRPr="007C7A5F" w:rsidRDefault="00944403" w:rsidP="003B05A8">
            <w:pPr>
              <w:rPr>
                <w:b/>
                <w:bCs/>
              </w:rPr>
            </w:pPr>
            <w:r w:rsidRPr="007C7A5F">
              <w:rPr>
                <w:b/>
                <w:bCs/>
              </w:rPr>
              <w:t>Pareiškėjo pavadinimas</w:t>
            </w:r>
          </w:p>
        </w:tc>
        <w:tc>
          <w:tcPr>
            <w:tcW w:w="10356" w:type="dxa"/>
          </w:tcPr>
          <w:p w14:paraId="0EC21475" w14:textId="77777777" w:rsidR="00944403" w:rsidRPr="007C7A5F" w:rsidRDefault="00944403" w:rsidP="003B05A8">
            <w:pPr>
              <w:rPr>
                <w:bCs/>
                <w:i/>
              </w:rPr>
            </w:pPr>
          </w:p>
        </w:tc>
      </w:tr>
      <w:tr w:rsidR="00944403" w:rsidRPr="007C7A5F" w14:paraId="7C9F7652" w14:textId="77777777" w:rsidTr="003B05A8">
        <w:tc>
          <w:tcPr>
            <w:tcW w:w="4812" w:type="dxa"/>
          </w:tcPr>
          <w:p w14:paraId="3C5ABA43" w14:textId="77777777" w:rsidR="00944403" w:rsidRPr="007C7A5F" w:rsidRDefault="00944403" w:rsidP="003B05A8">
            <w:pPr>
              <w:rPr>
                <w:b/>
                <w:bCs/>
              </w:rPr>
            </w:pPr>
            <w:r w:rsidRPr="007C7A5F">
              <w:rPr>
                <w:b/>
                <w:bCs/>
              </w:rPr>
              <w:t>Projekto pavadinimas</w:t>
            </w:r>
          </w:p>
        </w:tc>
        <w:tc>
          <w:tcPr>
            <w:tcW w:w="10356" w:type="dxa"/>
          </w:tcPr>
          <w:p w14:paraId="7FA8750D" w14:textId="77777777" w:rsidR="00944403" w:rsidRPr="007C7A5F" w:rsidRDefault="00944403" w:rsidP="003B05A8">
            <w:pPr>
              <w:rPr>
                <w:bCs/>
                <w:i/>
              </w:rPr>
            </w:pPr>
          </w:p>
        </w:tc>
      </w:tr>
      <w:tr w:rsidR="00944403" w:rsidRPr="007C7A5F" w14:paraId="5805F77A" w14:textId="77777777" w:rsidTr="003B05A8">
        <w:tc>
          <w:tcPr>
            <w:tcW w:w="15168" w:type="dxa"/>
            <w:gridSpan w:val="2"/>
          </w:tcPr>
          <w:p w14:paraId="0C8B18B6" w14:textId="77777777" w:rsidR="00944403" w:rsidRPr="007C7A5F" w:rsidRDefault="00944403" w:rsidP="003B05A8">
            <w:pPr>
              <w:rPr>
                <w:b/>
                <w:bCs/>
              </w:rPr>
            </w:pPr>
            <w:r w:rsidRPr="007C7A5F">
              <w:rPr>
                <w:b/>
                <w:bCs/>
              </w:rPr>
              <w:t>Projektą planuojama įgyvendinti:</w:t>
            </w:r>
          </w:p>
          <w:p w14:paraId="4F3FA767" w14:textId="77777777" w:rsidR="00944403" w:rsidRPr="007C7A5F" w:rsidRDefault="00944403" w:rsidP="003B05A8">
            <w:pPr>
              <w:spacing w:before="120" w:after="120"/>
              <w:rPr>
                <w:b/>
                <w:bCs/>
              </w:rPr>
            </w:pPr>
            <w:r w:rsidRPr="007C7A5F">
              <w:rPr>
                <w:b/>
                <w:bCs/>
              </w:rPr>
              <w:t> su partneriu (-</w:t>
            </w:r>
            <w:proofErr w:type="spellStart"/>
            <w:r w:rsidRPr="007C7A5F">
              <w:rPr>
                <w:b/>
                <w:bCs/>
              </w:rPr>
              <w:t>iais</w:t>
            </w:r>
            <w:proofErr w:type="spellEnd"/>
            <w:r w:rsidRPr="007C7A5F">
              <w:rPr>
                <w:b/>
                <w:bCs/>
              </w:rPr>
              <w:t xml:space="preserve">)              </w:t>
            </w:r>
            <w:r w:rsidRPr="007C7A5F">
              <w:rPr>
                <w:b/>
                <w:bCs/>
              </w:rPr>
              <w:t> be partnerio (-</w:t>
            </w:r>
            <w:proofErr w:type="spellStart"/>
            <w:r w:rsidRPr="007C7A5F">
              <w:rPr>
                <w:b/>
                <w:bCs/>
              </w:rPr>
              <w:t>ių</w:t>
            </w:r>
            <w:proofErr w:type="spellEnd"/>
            <w:r w:rsidRPr="007C7A5F">
              <w:rPr>
                <w:b/>
                <w:bCs/>
              </w:rPr>
              <w:t>)</w:t>
            </w:r>
          </w:p>
        </w:tc>
      </w:tr>
      <w:tr w:rsidR="00944403" w:rsidRPr="007C7A5F" w14:paraId="2D56099C" w14:textId="77777777" w:rsidTr="003B05A8">
        <w:tc>
          <w:tcPr>
            <w:tcW w:w="15168" w:type="dxa"/>
            <w:gridSpan w:val="2"/>
          </w:tcPr>
          <w:p w14:paraId="77F3F416" w14:textId="77777777" w:rsidR="00944403" w:rsidRPr="007C7A5F" w:rsidRDefault="00944403" w:rsidP="003B05A8">
            <w:pPr>
              <w:spacing w:before="120" w:after="120"/>
              <w:rPr>
                <w:b/>
                <w:bCs/>
              </w:rPr>
            </w:pPr>
            <w:r w:rsidRPr="007C7A5F">
              <w:rPr>
                <w:b/>
                <w:bCs/>
              </w:rPr>
              <w:t xml:space="preserve"> PIRMINĖ               </w:t>
            </w:r>
            <w:r w:rsidRPr="007C7A5F">
              <w:rPr>
                <w:b/>
                <w:bCs/>
              </w:rPr>
              <w:t>PATIKSLINTA</w:t>
            </w:r>
          </w:p>
          <w:p w14:paraId="64E7D7FE" w14:textId="77777777" w:rsidR="00944403" w:rsidRPr="007C7A5F" w:rsidRDefault="00944403" w:rsidP="003B05A8">
            <w:pPr>
              <w:spacing w:before="120" w:after="120"/>
              <w:rPr>
                <w:bCs/>
                <w:i/>
              </w:rPr>
            </w:pPr>
          </w:p>
        </w:tc>
      </w:tr>
    </w:tbl>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0"/>
        <w:gridCol w:w="4111"/>
        <w:gridCol w:w="142"/>
        <w:gridCol w:w="1276"/>
        <w:gridCol w:w="142"/>
        <w:gridCol w:w="1417"/>
      </w:tblGrid>
      <w:tr w:rsidR="00944403" w:rsidRPr="007C7A5F" w14:paraId="68BF132B" w14:textId="77777777" w:rsidTr="003B05A8">
        <w:trPr>
          <w:cantSplit/>
          <w:trHeight w:val="20"/>
        </w:trPr>
        <w:tc>
          <w:tcPr>
            <w:tcW w:w="8080"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58BB7372" w14:textId="77777777" w:rsidR="00944403" w:rsidRPr="007C7A5F" w:rsidRDefault="00944403" w:rsidP="003B05A8">
            <w:pPr>
              <w:jc w:val="center"/>
              <w:rPr>
                <w:b/>
                <w:bCs/>
              </w:rPr>
            </w:pPr>
            <w:r w:rsidRPr="007C7A5F">
              <w:rPr>
                <w:b/>
                <w:bCs/>
              </w:rPr>
              <w:t>Bendrasis reikalavimas /</w:t>
            </w:r>
          </w:p>
          <w:p w14:paraId="2A48CB16" w14:textId="77777777" w:rsidR="00944403" w:rsidRPr="007C7A5F" w:rsidRDefault="00944403" w:rsidP="003B05A8">
            <w:pPr>
              <w:jc w:val="center"/>
              <w:rPr>
                <w:b/>
                <w:bCs/>
              </w:rPr>
            </w:pPr>
            <w:r w:rsidRPr="007C7A5F">
              <w:rPr>
                <w:b/>
                <w:bCs/>
              </w:rPr>
              <w:t>specialusis projektų atrankos kriterijus (toliau – specialusis kriterijus), jo vertinimo aspektai ir paaiškinimai</w:t>
            </w:r>
          </w:p>
          <w:p w14:paraId="45A3C955" w14:textId="77777777" w:rsidR="00944403" w:rsidRPr="007C7A5F" w:rsidRDefault="00944403" w:rsidP="003B05A8">
            <w:pPr>
              <w:jc w:val="center"/>
            </w:pPr>
          </w:p>
        </w:tc>
        <w:tc>
          <w:tcPr>
            <w:tcW w:w="4111" w:type="dxa"/>
            <w:vMerge w:val="restart"/>
            <w:tcBorders>
              <w:top w:val="single" w:sz="4" w:space="0" w:color="000000"/>
              <w:left w:val="single" w:sz="4" w:space="0" w:color="000000"/>
              <w:right w:val="single" w:sz="4" w:space="0" w:color="000000"/>
            </w:tcBorders>
            <w:shd w:val="clear" w:color="auto" w:fill="D9D9D9"/>
          </w:tcPr>
          <w:p w14:paraId="376FA084" w14:textId="77777777" w:rsidR="00944403" w:rsidRPr="007C7A5F" w:rsidRDefault="00944403" w:rsidP="003B05A8">
            <w:pPr>
              <w:jc w:val="center"/>
              <w:rPr>
                <w:b/>
                <w:bCs/>
              </w:rPr>
            </w:pPr>
            <w:r w:rsidRPr="007C7A5F">
              <w:rPr>
                <w:b/>
                <w:bCs/>
              </w:rPr>
              <w:t>Bendrojo reikalavimo / specialiojo kriterijaus detalizavimas</w:t>
            </w:r>
          </w:p>
          <w:p w14:paraId="506DAB3D" w14:textId="77777777" w:rsidR="00944403" w:rsidRPr="007C7A5F" w:rsidRDefault="00944403" w:rsidP="003B05A8">
            <w:pPr>
              <w:rPr>
                <w:bCs/>
                <w:i/>
              </w:rPr>
            </w:pP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1A4F2159" w14:textId="77777777" w:rsidR="00944403" w:rsidRPr="007C7A5F" w:rsidRDefault="00944403" w:rsidP="003B05A8">
            <w:pPr>
              <w:jc w:val="center"/>
            </w:pPr>
            <w:r w:rsidRPr="007C7A5F">
              <w:rPr>
                <w:b/>
                <w:bCs/>
              </w:rPr>
              <w:t>Bendrojo reikalavimo / specialiojo kriterijaus vertinimas</w:t>
            </w:r>
          </w:p>
        </w:tc>
      </w:tr>
      <w:tr w:rsidR="00944403" w:rsidRPr="007C7A5F" w14:paraId="6DEDBC05" w14:textId="77777777" w:rsidTr="003B05A8">
        <w:trPr>
          <w:cantSplit/>
          <w:trHeight w:val="933"/>
        </w:trPr>
        <w:tc>
          <w:tcPr>
            <w:tcW w:w="8080" w:type="dxa"/>
            <w:vMerge/>
            <w:tcBorders>
              <w:top w:val="single" w:sz="4" w:space="0" w:color="000000"/>
              <w:left w:val="single" w:sz="4" w:space="0" w:color="000000"/>
              <w:bottom w:val="single" w:sz="4" w:space="0" w:color="000000"/>
              <w:right w:val="single" w:sz="4" w:space="0" w:color="000000"/>
            </w:tcBorders>
            <w:vAlign w:val="center"/>
            <w:hideMark/>
          </w:tcPr>
          <w:p w14:paraId="054F4F89" w14:textId="77777777" w:rsidR="00944403" w:rsidRPr="007C7A5F" w:rsidRDefault="00944403" w:rsidP="003B05A8"/>
        </w:tc>
        <w:tc>
          <w:tcPr>
            <w:tcW w:w="4111" w:type="dxa"/>
            <w:vMerge/>
            <w:tcBorders>
              <w:left w:val="single" w:sz="4" w:space="0" w:color="000000"/>
              <w:bottom w:val="single" w:sz="4" w:space="0" w:color="000000"/>
              <w:right w:val="single" w:sz="4" w:space="0" w:color="000000"/>
            </w:tcBorders>
            <w:shd w:val="clear" w:color="auto" w:fill="D9D9D9"/>
          </w:tcPr>
          <w:p w14:paraId="4EAAF85C" w14:textId="77777777" w:rsidR="00944403" w:rsidRPr="007C7A5F" w:rsidRDefault="00944403" w:rsidP="003B05A8">
            <w:pPr>
              <w:jc w:val="center"/>
              <w:rPr>
                <w:b/>
                <w:bCs/>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1006C71A" w14:textId="77777777" w:rsidR="00944403" w:rsidRPr="007C7A5F" w:rsidRDefault="00944403" w:rsidP="003B05A8">
            <w:pPr>
              <w:jc w:val="center"/>
            </w:pPr>
            <w:r w:rsidRPr="007C7A5F">
              <w:rPr>
                <w:b/>
                <w:bCs/>
              </w:rPr>
              <w:t>Taip / Ne / Netaikoma / Taip su išlyga</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hideMark/>
          </w:tcPr>
          <w:p w14:paraId="6F10F693" w14:textId="77777777" w:rsidR="00944403" w:rsidRPr="007C7A5F" w:rsidRDefault="00944403" w:rsidP="003B05A8">
            <w:pPr>
              <w:jc w:val="center"/>
              <w:rPr>
                <w:b/>
                <w:bCs/>
              </w:rPr>
            </w:pPr>
            <w:r w:rsidRPr="007C7A5F">
              <w:rPr>
                <w:b/>
                <w:bCs/>
              </w:rPr>
              <w:t>Komentarai</w:t>
            </w:r>
          </w:p>
          <w:p w14:paraId="78D06633" w14:textId="77777777" w:rsidR="00944403" w:rsidRPr="007C7A5F" w:rsidRDefault="00944403" w:rsidP="003B05A8">
            <w:pPr>
              <w:jc w:val="center"/>
            </w:pPr>
          </w:p>
        </w:tc>
      </w:tr>
      <w:tr w:rsidR="00944403" w:rsidRPr="007C7A5F" w14:paraId="433B5019" w14:textId="77777777" w:rsidTr="003B05A8">
        <w:trPr>
          <w:cantSplit/>
          <w:trHeight w:val="20"/>
        </w:trPr>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5452F1A5" w14:textId="77777777" w:rsidR="00944403" w:rsidRPr="007C7A5F" w:rsidRDefault="00944403" w:rsidP="003B05A8"/>
        </w:tc>
        <w:tc>
          <w:tcPr>
            <w:tcW w:w="4111" w:type="dxa"/>
            <w:tcBorders>
              <w:left w:val="single" w:sz="4" w:space="0" w:color="000000"/>
              <w:bottom w:val="single" w:sz="4" w:space="0" w:color="000000"/>
              <w:right w:val="single" w:sz="4" w:space="0" w:color="000000"/>
            </w:tcBorders>
            <w:shd w:val="clear" w:color="auto" w:fill="auto"/>
          </w:tcPr>
          <w:p w14:paraId="0D0D1B17" w14:textId="77777777" w:rsidR="00944403" w:rsidRPr="007C7A5F" w:rsidRDefault="00944403" w:rsidP="003B05A8">
            <w:pPr>
              <w:rPr>
                <w:b/>
                <w:bCs/>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AD4F428" w14:textId="77777777" w:rsidR="00944403" w:rsidRPr="007C7A5F" w:rsidRDefault="00944403" w:rsidP="003B05A8">
            <w:pPr>
              <w:rPr>
                <w:b/>
                <w:bCs/>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14:paraId="66A78236" w14:textId="77777777" w:rsidR="00944403" w:rsidRPr="007C7A5F" w:rsidRDefault="00944403" w:rsidP="003B05A8">
            <w:pPr>
              <w:rPr>
                <w:b/>
                <w:bCs/>
              </w:rPr>
            </w:pPr>
          </w:p>
        </w:tc>
      </w:tr>
      <w:tr w:rsidR="00944403" w:rsidRPr="007C7A5F" w14:paraId="282A5146" w14:textId="77777777" w:rsidTr="003B05A8">
        <w:trPr>
          <w:trHeight w:val="20"/>
        </w:trPr>
        <w:tc>
          <w:tcPr>
            <w:tcW w:w="15168" w:type="dxa"/>
            <w:gridSpan w:val="6"/>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557C99EF" w14:textId="77777777" w:rsidR="00944403" w:rsidRPr="007C7A5F" w:rsidRDefault="00944403" w:rsidP="003B05A8">
            <w:r w:rsidRPr="007C7A5F">
              <w:rPr>
                <w:b/>
                <w:bCs/>
              </w:rPr>
              <w:t>1. P</w:t>
            </w:r>
            <w:r w:rsidRPr="007C7A5F">
              <w:rPr>
                <w:b/>
              </w:rPr>
              <w:t>lanuojamu</w:t>
            </w:r>
            <w:r w:rsidRPr="007C7A5F">
              <w:rPr>
                <w:b/>
                <w:bCs/>
              </w:rPr>
              <w:t xml:space="preserve"> </w:t>
            </w:r>
            <w:r w:rsidRPr="007C7A5F">
              <w:rPr>
                <w:b/>
              </w:rPr>
              <w:t xml:space="preserve">finansuoti projektu </w:t>
            </w:r>
            <w:r w:rsidRPr="007C7A5F">
              <w:rPr>
                <w:b/>
                <w:bCs/>
              </w:rPr>
              <w:t>prisidedama prie bent vieno veiksmų programos</w:t>
            </w:r>
            <w:r w:rsidRPr="007C7A5F">
              <w:rPr>
                <w:b/>
              </w:rPr>
              <w:t xml:space="preserve"> </w:t>
            </w:r>
            <w:r w:rsidRPr="007C7A5F">
              <w:rPr>
                <w:b/>
                <w:bCs/>
              </w:rPr>
              <w:t>prioriteto konkretaus uždavinio įgyvendinimo, rezultato pasiekimo ir įgyvendinama bent viena pagal projektų finansavimo sąlygų aprašą numatoma finansuoti veikla.</w:t>
            </w:r>
          </w:p>
        </w:tc>
      </w:tr>
      <w:tr w:rsidR="00944403" w:rsidRPr="007C7A5F" w14:paraId="730BC424" w14:textId="77777777" w:rsidTr="003B05A8">
        <w:trPr>
          <w:trHeight w:val="20"/>
        </w:trPr>
        <w:tc>
          <w:tcPr>
            <w:tcW w:w="8080" w:type="dxa"/>
            <w:tcBorders>
              <w:top w:val="single" w:sz="4" w:space="0" w:color="000000"/>
              <w:left w:val="single" w:sz="4" w:space="0" w:color="000000"/>
              <w:bottom w:val="single" w:sz="4" w:space="0" w:color="auto"/>
              <w:right w:val="single" w:sz="4" w:space="0" w:color="000000"/>
            </w:tcBorders>
            <w:hideMark/>
          </w:tcPr>
          <w:p w14:paraId="7A7CB009" w14:textId="77777777" w:rsidR="00944403" w:rsidRPr="007C7A5F" w:rsidRDefault="00944403" w:rsidP="00F166FB">
            <w:r w:rsidRPr="007C7A5F">
              <w:t xml:space="preserve">1.1. Projekto tikslai ir uždaviniai atitinka bent vieną </w:t>
            </w:r>
            <w:r w:rsidRPr="007C7A5F">
              <w:rPr>
                <w:bCs/>
              </w:rPr>
              <w:t>2014–2020 m</w:t>
            </w:r>
            <w:r w:rsidR="00F166FB">
              <w:rPr>
                <w:bCs/>
              </w:rPr>
              <w:t>etų</w:t>
            </w:r>
            <w:r w:rsidRPr="007C7A5F">
              <w:rPr>
                <w:bCs/>
              </w:rPr>
              <w:t xml:space="preserve"> Europos Sąjungos fondų investicijų </w:t>
            </w:r>
            <w:r w:rsidRPr="007C7A5F">
              <w:t>veiksmų programos</w:t>
            </w:r>
            <w:r w:rsidRPr="007C7A5F">
              <w:rPr>
                <w:szCs w:val="24"/>
              </w:rPr>
              <w:t>, patvirtintos Europos Komisijos 2014 m. rugsėjo 8 d. sprendimu Nr.</w:t>
            </w:r>
            <w:r w:rsidRPr="007C7A5F">
              <w:rPr>
                <w:color w:val="333333"/>
                <w:szCs w:val="24"/>
              </w:rPr>
              <w:t xml:space="preserve"> C(2014)6397</w:t>
            </w:r>
            <w:r w:rsidRPr="007C7A5F">
              <w:t xml:space="preserve"> (toliau – veiksmų programa) prioriteto konkretų uždavinį ir siekiamą rezultatą.</w:t>
            </w:r>
          </w:p>
        </w:tc>
        <w:tc>
          <w:tcPr>
            <w:tcW w:w="4253" w:type="dxa"/>
            <w:gridSpan w:val="2"/>
            <w:tcBorders>
              <w:top w:val="single" w:sz="4" w:space="0" w:color="000000"/>
              <w:left w:val="single" w:sz="4" w:space="0" w:color="000000"/>
              <w:bottom w:val="single" w:sz="4" w:space="0" w:color="auto"/>
              <w:right w:val="single" w:sz="4" w:space="0" w:color="000000"/>
            </w:tcBorders>
          </w:tcPr>
          <w:p w14:paraId="1C7A3FA9" w14:textId="77777777" w:rsidR="00944403" w:rsidRPr="007C7A5F" w:rsidRDefault="00944403" w:rsidP="007A6878">
            <w:pPr>
              <w:jc w:val="both"/>
            </w:pPr>
            <w:r w:rsidRPr="007C7A5F">
              <w:t xml:space="preserve">Projekto tikslas ir uždaviniai turi atitikti veiksmų programos 8 prioriteto „Socialinės įtrauktiems didinimas ir kova su skurdu“ 8.6.1 konkretų uždavinį „Pagerinti vietines įsidarbinimo galimybes ir didinti bendruomenių socialinę integraciją, išnaudojant vietos </w:t>
            </w:r>
            <w:r w:rsidRPr="007C7A5F">
              <w:lastRenderedPageBreak/>
              <w:t>bendruomenių, verslo ir vietos valdžios ryšius“ ir siekiamą rezultatą.</w:t>
            </w:r>
          </w:p>
          <w:p w14:paraId="18E8E993" w14:textId="77777777" w:rsidR="00944403" w:rsidRPr="007C7A5F" w:rsidRDefault="00944403" w:rsidP="007A6878">
            <w:pPr>
              <w:jc w:val="both"/>
            </w:pPr>
          </w:p>
        </w:tc>
        <w:tc>
          <w:tcPr>
            <w:tcW w:w="1418" w:type="dxa"/>
            <w:gridSpan w:val="2"/>
            <w:tcBorders>
              <w:top w:val="single" w:sz="4" w:space="0" w:color="000000"/>
              <w:left w:val="single" w:sz="4" w:space="0" w:color="000000"/>
              <w:bottom w:val="single" w:sz="4" w:space="0" w:color="auto"/>
              <w:right w:val="single" w:sz="4" w:space="0" w:color="000000"/>
            </w:tcBorders>
          </w:tcPr>
          <w:p w14:paraId="3A556234" w14:textId="77777777" w:rsidR="00944403" w:rsidRPr="007C7A5F" w:rsidRDefault="00944403" w:rsidP="003B05A8">
            <w:pPr>
              <w:jc w:val="center"/>
            </w:pPr>
          </w:p>
        </w:tc>
        <w:tc>
          <w:tcPr>
            <w:tcW w:w="1417" w:type="dxa"/>
            <w:tcBorders>
              <w:top w:val="single" w:sz="4" w:space="0" w:color="000000"/>
              <w:left w:val="single" w:sz="4" w:space="0" w:color="000000"/>
              <w:bottom w:val="single" w:sz="4" w:space="0" w:color="auto"/>
              <w:right w:val="single" w:sz="4" w:space="0" w:color="000000"/>
            </w:tcBorders>
          </w:tcPr>
          <w:p w14:paraId="78A52866" w14:textId="77777777" w:rsidR="00944403" w:rsidRPr="007C7A5F" w:rsidRDefault="00944403" w:rsidP="003B05A8"/>
        </w:tc>
      </w:tr>
      <w:tr w:rsidR="00944403" w:rsidRPr="007C7A5F" w14:paraId="0F3F7A6D" w14:textId="77777777" w:rsidTr="003B05A8">
        <w:trPr>
          <w:trHeight w:val="20"/>
        </w:trPr>
        <w:tc>
          <w:tcPr>
            <w:tcW w:w="8080" w:type="dxa"/>
            <w:tcBorders>
              <w:top w:val="single" w:sz="4" w:space="0" w:color="auto"/>
              <w:left w:val="single" w:sz="4" w:space="0" w:color="000000"/>
              <w:bottom w:val="single" w:sz="4" w:space="0" w:color="000000"/>
              <w:right w:val="single" w:sz="4" w:space="0" w:color="000000"/>
            </w:tcBorders>
            <w:hideMark/>
          </w:tcPr>
          <w:p w14:paraId="25709948" w14:textId="77777777" w:rsidR="00944403" w:rsidRPr="007C7A5F" w:rsidRDefault="00944403" w:rsidP="003B05A8">
            <w:r w:rsidRPr="007C7A5F">
              <w:t>1.2. Projekto tikslai, uždaviniai ir veiklos atitinka bent vieną iš projektų finansavimo sąlygų apraše nurodytų veiklų.</w:t>
            </w:r>
          </w:p>
        </w:tc>
        <w:tc>
          <w:tcPr>
            <w:tcW w:w="4253" w:type="dxa"/>
            <w:gridSpan w:val="2"/>
            <w:tcBorders>
              <w:top w:val="single" w:sz="4" w:space="0" w:color="auto"/>
              <w:left w:val="single" w:sz="4" w:space="0" w:color="000000"/>
              <w:bottom w:val="single" w:sz="4" w:space="0" w:color="000000"/>
              <w:right w:val="single" w:sz="4" w:space="0" w:color="000000"/>
            </w:tcBorders>
          </w:tcPr>
          <w:p w14:paraId="6BB530E7" w14:textId="77777777" w:rsidR="00944403" w:rsidRPr="007C7A5F" w:rsidRDefault="00944403" w:rsidP="007A6878">
            <w:pPr>
              <w:jc w:val="both"/>
            </w:pPr>
            <w:r w:rsidRPr="007C7A5F">
              <w:t xml:space="preserve">Projekto tikslas, uždaviniai ir veiklos turi atitikti bent vieną iš veiklų, nurodytų 2014–2020 metų Europos Sąjungos fondų investicijų veiksmų programos 8 prioriteto „Socialinės </w:t>
            </w:r>
            <w:proofErr w:type="spellStart"/>
            <w:r w:rsidRPr="007C7A5F">
              <w:t>įtraukties</w:t>
            </w:r>
            <w:proofErr w:type="spellEnd"/>
            <w:r w:rsidRPr="007C7A5F">
              <w:t xml:space="preserve"> didinimas ir kova su skurdu“ </w:t>
            </w:r>
            <w:r w:rsidR="008F3F73">
              <w:t xml:space="preserve">Nr. </w:t>
            </w:r>
            <w:r w:rsidR="00E47B7A">
              <w:t>08.6.1-ESFA-V-911</w:t>
            </w:r>
            <w:r w:rsidR="0053287A">
              <w:t xml:space="preserve"> </w:t>
            </w:r>
            <w:r w:rsidRPr="007C7A5F">
              <w:t>priemonės „</w:t>
            </w:r>
            <w:r w:rsidR="00E47B7A">
              <w:t>Vietos plėtros strategijų įgyvendinimas</w:t>
            </w:r>
            <w:r w:rsidRPr="007C7A5F">
              <w:t xml:space="preserve">“ projektų finansavimo sąlygų aprašo (toliau – Aprašas) </w:t>
            </w:r>
            <w:r w:rsidR="008F3F73">
              <w:t>10</w:t>
            </w:r>
            <w:r w:rsidRPr="007C7A5F">
              <w:t xml:space="preserve"> punkte.</w:t>
            </w:r>
          </w:p>
        </w:tc>
        <w:tc>
          <w:tcPr>
            <w:tcW w:w="1418" w:type="dxa"/>
            <w:gridSpan w:val="2"/>
            <w:tcBorders>
              <w:top w:val="single" w:sz="4" w:space="0" w:color="auto"/>
              <w:left w:val="single" w:sz="4" w:space="0" w:color="000000"/>
              <w:bottom w:val="single" w:sz="4" w:space="0" w:color="000000"/>
              <w:right w:val="single" w:sz="4" w:space="0" w:color="000000"/>
            </w:tcBorders>
          </w:tcPr>
          <w:p w14:paraId="2121EE47" w14:textId="77777777" w:rsidR="00944403" w:rsidRPr="007C7A5F" w:rsidRDefault="00944403" w:rsidP="003B05A8">
            <w:pPr>
              <w:jc w:val="center"/>
            </w:pPr>
          </w:p>
        </w:tc>
        <w:tc>
          <w:tcPr>
            <w:tcW w:w="1417" w:type="dxa"/>
            <w:tcBorders>
              <w:top w:val="single" w:sz="4" w:space="0" w:color="auto"/>
              <w:left w:val="single" w:sz="4" w:space="0" w:color="000000"/>
              <w:bottom w:val="single" w:sz="4" w:space="0" w:color="000000"/>
              <w:right w:val="single" w:sz="4" w:space="0" w:color="000000"/>
            </w:tcBorders>
          </w:tcPr>
          <w:p w14:paraId="2DBEE40C" w14:textId="77777777" w:rsidR="00944403" w:rsidRPr="007C7A5F" w:rsidRDefault="00944403" w:rsidP="003B05A8"/>
        </w:tc>
      </w:tr>
      <w:tr w:rsidR="00944403" w:rsidRPr="007C7A5F" w14:paraId="73BA52F0" w14:textId="77777777" w:rsidTr="003B05A8">
        <w:trPr>
          <w:trHeight w:val="20"/>
        </w:trPr>
        <w:tc>
          <w:tcPr>
            <w:tcW w:w="8080" w:type="dxa"/>
            <w:tcBorders>
              <w:top w:val="single" w:sz="4" w:space="0" w:color="auto"/>
              <w:left w:val="single" w:sz="4" w:space="0" w:color="000000"/>
              <w:bottom w:val="single" w:sz="4" w:space="0" w:color="000000"/>
              <w:right w:val="single" w:sz="4" w:space="0" w:color="000000"/>
            </w:tcBorders>
            <w:hideMark/>
          </w:tcPr>
          <w:p w14:paraId="114867D0" w14:textId="77777777" w:rsidR="00944403" w:rsidRPr="007C7A5F" w:rsidRDefault="00944403" w:rsidP="003B05A8">
            <w:r w:rsidRPr="007C7A5F">
              <w:t>1.3. Projektas atitinka kitus su projekto veiklomis susijusius projektų finansavimo sąlygų apraše nustatytus reikalavimus.</w:t>
            </w:r>
            <w:r w:rsidRPr="007C7A5F">
              <w:rPr>
                <w:i/>
              </w:rPr>
              <w:tab/>
            </w:r>
          </w:p>
        </w:tc>
        <w:tc>
          <w:tcPr>
            <w:tcW w:w="4253" w:type="dxa"/>
            <w:gridSpan w:val="2"/>
            <w:tcBorders>
              <w:top w:val="single" w:sz="4" w:space="0" w:color="auto"/>
              <w:left w:val="single" w:sz="4" w:space="0" w:color="000000"/>
              <w:bottom w:val="single" w:sz="4" w:space="0" w:color="000000"/>
              <w:right w:val="single" w:sz="4" w:space="0" w:color="000000"/>
            </w:tcBorders>
          </w:tcPr>
          <w:p w14:paraId="21C36397" w14:textId="77777777" w:rsidR="00944403" w:rsidRPr="007C7A5F" w:rsidRDefault="00944403" w:rsidP="003B05A8"/>
        </w:tc>
        <w:tc>
          <w:tcPr>
            <w:tcW w:w="1418" w:type="dxa"/>
            <w:gridSpan w:val="2"/>
            <w:tcBorders>
              <w:top w:val="single" w:sz="4" w:space="0" w:color="auto"/>
              <w:left w:val="single" w:sz="4" w:space="0" w:color="000000"/>
              <w:bottom w:val="single" w:sz="4" w:space="0" w:color="000000"/>
              <w:right w:val="single" w:sz="4" w:space="0" w:color="000000"/>
            </w:tcBorders>
          </w:tcPr>
          <w:p w14:paraId="5FD06734" w14:textId="77777777" w:rsidR="00944403" w:rsidRPr="007C7A5F" w:rsidRDefault="00944403" w:rsidP="003B05A8">
            <w:pPr>
              <w:jc w:val="center"/>
            </w:pPr>
          </w:p>
        </w:tc>
        <w:tc>
          <w:tcPr>
            <w:tcW w:w="1417" w:type="dxa"/>
            <w:tcBorders>
              <w:top w:val="single" w:sz="4" w:space="0" w:color="auto"/>
              <w:left w:val="single" w:sz="4" w:space="0" w:color="000000"/>
              <w:bottom w:val="single" w:sz="4" w:space="0" w:color="000000"/>
              <w:right w:val="single" w:sz="4" w:space="0" w:color="000000"/>
            </w:tcBorders>
          </w:tcPr>
          <w:p w14:paraId="59141D71" w14:textId="77777777" w:rsidR="00944403" w:rsidRPr="007C7A5F" w:rsidRDefault="00944403" w:rsidP="003B05A8"/>
        </w:tc>
      </w:tr>
      <w:tr w:rsidR="00944403" w:rsidRPr="007C7A5F" w14:paraId="5689F75C" w14:textId="77777777" w:rsidTr="003B05A8">
        <w:trPr>
          <w:trHeight w:val="20"/>
        </w:trPr>
        <w:tc>
          <w:tcPr>
            <w:tcW w:w="15168" w:type="dxa"/>
            <w:gridSpan w:val="6"/>
            <w:tcBorders>
              <w:top w:val="single" w:sz="4" w:space="0" w:color="auto"/>
              <w:left w:val="single" w:sz="4" w:space="0" w:color="000000"/>
              <w:bottom w:val="single" w:sz="4" w:space="0" w:color="000000"/>
              <w:right w:val="single" w:sz="4" w:space="0" w:color="000000"/>
            </w:tcBorders>
            <w:shd w:val="clear" w:color="auto" w:fill="D9D9D9"/>
          </w:tcPr>
          <w:p w14:paraId="4E0CA7B0" w14:textId="77777777" w:rsidR="00944403" w:rsidRPr="007C7A5F" w:rsidRDefault="00944403" w:rsidP="003B05A8">
            <w:r w:rsidRPr="007C7A5F">
              <w:rPr>
                <w:b/>
                <w:bCs/>
              </w:rPr>
              <w:t>2. Projektas atitinka strateginio planavimo dokumentų nuostatas.</w:t>
            </w:r>
          </w:p>
        </w:tc>
      </w:tr>
      <w:tr w:rsidR="00944403" w:rsidRPr="007C7A5F" w14:paraId="6859B608" w14:textId="77777777" w:rsidTr="003B05A8">
        <w:trPr>
          <w:trHeight w:val="20"/>
        </w:trPr>
        <w:tc>
          <w:tcPr>
            <w:tcW w:w="8080" w:type="dxa"/>
            <w:tcBorders>
              <w:top w:val="single" w:sz="4" w:space="0" w:color="000000"/>
              <w:left w:val="single" w:sz="4" w:space="0" w:color="000000"/>
              <w:bottom w:val="single" w:sz="4" w:space="0" w:color="auto"/>
              <w:right w:val="single" w:sz="4" w:space="0" w:color="000000"/>
            </w:tcBorders>
            <w:hideMark/>
          </w:tcPr>
          <w:p w14:paraId="05E357E5" w14:textId="77777777" w:rsidR="00944403" w:rsidRPr="007C7A5F" w:rsidRDefault="00944403" w:rsidP="003B05A8">
            <w:r w:rsidRPr="007C7A5F">
              <w:t xml:space="preserve">2.1. Projektas atitinka strateginio planavimo dokumentų nuostatas. </w:t>
            </w:r>
          </w:p>
        </w:tc>
        <w:tc>
          <w:tcPr>
            <w:tcW w:w="4253" w:type="dxa"/>
            <w:gridSpan w:val="2"/>
            <w:tcBorders>
              <w:top w:val="single" w:sz="4" w:space="0" w:color="000000"/>
              <w:left w:val="single" w:sz="4" w:space="0" w:color="000000"/>
              <w:bottom w:val="single" w:sz="4" w:space="0" w:color="auto"/>
              <w:right w:val="single" w:sz="4" w:space="0" w:color="000000"/>
            </w:tcBorders>
          </w:tcPr>
          <w:p w14:paraId="7DAFAD00" w14:textId="77777777" w:rsidR="00944403" w:rsidRPr="007C7A5F" w:rsidRDefault="00850F46" w:rsidP="007A6878">
            <w:pPr>
              <w:jc w:val="both"/>
              <w:rPr>
                <w:rFonts w:eastAsiaTheme="minorHAnsi"/>
                <w:lang w:eastAsia="en-US"/>
              </w:rPr>
            </w:pPr>
            <w:r w:rsidRPr="00A67F26">
              <w:t xml:space="preserve">Projektas turi atitikti </w:t>
            </w:r>
            <w:r>
              <w:t>specialiuosius projektų atrankos kriterijus</w:t>
            </w:r>
            <w:r w:rsidRPr="00A67F26">
              <w:t>, nurodyt</w:t>
            </w:r>
            <w:r>
              <w:t>us</w:t>
            </w:r>
            <w:r w:rsidRPr="00A67F26">
              <w:t xml:space="preserve"> Aprašo 1</w:t>
            </w:r>
            <w:r w:rsidR="00016D56">
              <w:t>9</w:t>
            </w:r>
            <w:r w:rsidR="00570805">
              <w:t xml:space="preserve"> </w:t>
            </w:r>
            <w:r w:rsidRPr="00A67F26">
              <w:t>punkte.</w:t>
            </w:r>
          </w:p>
        </w:tc>
        <w:tc>
          <w:tcPr>
            <w:tcW w:w="1418" w:type="dxa"/>
            <w:gridSpan w:val="2"/>
            <w:tcBorders>
              <w:top w:val="single" w:sz="4" w:space="0" w:color="000000"/>
              <w:left w:val="single" w:sz="4" w:space="0" w:color="000000"/>
              <w:bottom w:val="single" w:sz="4" w:space="0" w:color="auto"/>
              <w:right w:val="single" w:sz="4" w:space="0" w:color="000000"/>
            </w:tcBorders>
          </w:tcPr>
          <w:p w14:paraId="578CDDC6" w14:textId="77777777" w:rsidR="00944403" w:rsidRPr="007C7A5F" w:rsidRDefault="00944403" w:rsidP="003B05A8">
            <w:pPr>
              <w:jc w:val="center"/>
            </w:pPr>
          </w:p>
        </w:tc>
        <w:tc>
          <w:tcPr>
            <w:tcW w:w="1417" w:type="dxa"/>
            <w:tcBorders>
              <w:top w:val="single" w:sz="4" w:space="0" w:color="000000"/>
              <w:left w:val="single" w:sz="4" w:space="0" w:color="000000"/>
              <w:bottom w:val="single" w:sz="4" w:space="0" w:color="auto"/>
              <w:right w:val="single" w:sz="4" w:space="0" w:color="000000"/>
            </w:tcBorders>
          </w:tcPr>
          <w:p w14:paraId="5224C9AC" w14:textId="77777777" w:rsidR="00944403" w:rsidRPr="007C7A5F" w:rsidRDefault="00944403" w:rsidP="003B05A8"/>
        </w:tc>
      </w:tr>
      <w:tr w:rsidR="00944403" w:rsidRPr="007C7A5F" w14:paraId="50441EED" w14:textId="77777777" w:rsidTr="003B05A8">
        <w:trPr>
          <w:trHeight w:val="20"/>
        </w:trPr>
        <w:tc>
          <w:tcPr>
            <w:tcW w:w="8080" w:type="dxa"/>
            <w:tcBorders>
              <w:top w:val="single" w:sz="4" w:space="0" w:color="000000"/>
              <w:left w:val="single" w:sz="4" w:space="0" w:color="000000"/>
              <w:bottom w:val="single" w:sz="4" w:space="0" w:color="auto"/>
              <w:right w:val="single" w:sz="4" w:space="0" w:color="000000"/>
            </w:tcBorders>
          </w:tcPr>
          <w:p w14:paraId="54A935FC" w14:textId="77777777" w:rsidR="00944403" w:rsidRPr="007C7A5F" w:rsidRDefault="00944403" w:rsidP="003B05A8">
            <w:pPr>
              <w:rPr>
                <w:rFonts w:cstheme="minorBidi"/>
                <w:bCs/>
                <w:i/>
              </w:rPr>
            </w:pPr>
            <w:r w:rsidRPr="007C7A5F">
              <w:t xml:space="preserve">2.2. Projektu prisidedama prie bent vieno </w:t>
            </w:r>
            <w:r w:rsidRPr="007C7A5F">
              <w:rPr>
                <w:bCs/>
              </w:rPr>
              <w:t>Europos Sąjungos Baltijos jūros regiono strategijos (toliau – ES BJRS) tikslo įgyvendinimo pagal bent vieną ES BJRS veiksmų plane numatytą prioritetinę sritį ar horizontalųjį veiksmą arba bus įgyvendinama dalis ES BJRS veiksmų plane numatytų prioritetinių projektų.</w:t>
            </w:r>
          </w:p>
        </w:tc>
        <w:tc>
          <w:tcPr>
            <w:tcW w:w="4253" w:type="dxa"/>
            <w:gridSpan w:val="2"/>
            <w:tcBorders>
              <w:top w:val="single" w:sz="4" w:space="0" w:color="000000"/>
              <w:left w:val="single" w:sz="4" w:space="0" w:color="000000"/>
              <w:bottom w:val="single" w:sz="4" w:space="0" w:color="auto"/>
              <w:right w:val="single" w:sz="4" w:space="0" w:color="000000"/>
            </w:tcBorders>
          </w:tcPr>
          <w:p w14:paraId="7A88DFA8" w14:textId="77777777" w:rsidR="00944403" w:rsidRPr="007C7A5F" w:rsidRDefault="00944403" w:rsidP="007A6878">
            <w:pPr>
              <w:jc w:val="both"/>
            </w:pPr>
            <w:r w:rsidRPr="007C7A5F">
              <w:rPr>
                <w:bCs/>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14:paraId="6FF92B70" w14:textId="77777777" w:rsidR="00944403" w:rsidRPr="007C7A5F" w:rsidRDefault="00944403" w:rsidP="003B05A8">
            <w:pPr>
              <w:jc w:val="center"/>
            </w:pPr>
          </w:p>
        </w:tc>
        <w:tc>
          <w:tcPr>
            <w:tcW w:w="1417" w:type="dxa"/>
            <w:tcBorders>
              <w:top w:val="single" w:sz="4" w:space="0" w:color="000000"/>
              <w:left w:val="single" w:sz="4" w:space="0" w:color="000000"/>
              <w:bottom w:val="single" w:sz="4" w:space="0" w:color="auto"/>
              <w:right w:val="single" w:sz="4" w:space="0" w:color="000000"/>
            </w:tcBorders>
          </w:tcPr>
          <w:p w14:paraId="450447D2" w14:textId="77777777" w:rsidR="00944403" w:rsidRPr="007C7A5F" w:rsidRDefault="00944403" w:rsidP="003B05A8"/>
        </w:tc>
      </w:tr>
      <w:tr w:rsidR="00944403" w:rsidRPr="007C7A5F" w14:paraId="5C09B629" w14:textId="77777777" w:rsidTr="003B05A8">
        <w:trPr>
          <w:trHeight w:val="20"/>
        </w:trPr>
        <w:tc>
          <w:tcPr>
            <w:tcW w:w="15168" w:type="dxa"/>
            <w:gridSpan w:val="6"/>
            <w:tcBorders>
              <w:top w:val="single" w:sz="4" w:space="0" w:color="auto"/>
              <w:left w:val="single" w:sz="4" w:space="0" w:color="000000"/>
              <w:bottom w:val="single" w:sz="4" w:space="0" w:color="000000"/>
              <w:right w:val="single" w:sz="4" w:space="0" w:color="000000"/>
            </w:tcBorders>
            <w:shd w:val="clear" w:color="auto" w:fill="D9D9D9"/>
          </w:tcPr>
          <w:p w14:paraId="6063498E" w14:textId="77777777" w:rsidR="00944403" w:rsidRPr="007C7A5F" w:rsidRDefault="00944403" w:rsidP="003B05A8">
            <w:r w:rsidRPr="007C7A5F">
              <w:rPr>
                <w:b/>
                <w:bCs/>
              </w:rPr>
              <w:t>3. Projektu siekiama aiškių ir realių kiekybinių uždavinių.</w:t>
            </w:r>
          </w:p>
        </w:tc>
      </w:tr>
      <w:tr w:rsidR="00944403" w:rsidRPr="007C7A5F" w14:paraId="45C54007" w14:textId="77777777" w:rsidTr="003B05A8">
        <w:trPr>
          <w:trHeight w:val="20"/>
        </w:trPr>
        <w:tc>
          <w:tcPr>
            <w:tcW w:w="8080" w:type="dxa"/>
            <w:tcBorders>
              <w:top w:val="single" w:sz="4" w:space="0" w:color="000000"/>
              <w:left w:val="single" w:sz="4" w:space="0" w:color="000000"/>
              <w:bottom w:val="single" w:sz="4" w:space="0" w:color="auto"/>
              <w:right w:val="single" w:sz="4" w:space="0" w:color="000000"/>
            </w:tcBorders>
            <w:hideMark/>
          </w:tcPr>
          <w:p w14:paraId="7B9E1A1C" w14:textId="77777777" w:rsidR="00944403" w:rsidRPr="007C7A5F" w:rsidRDefault="00944403" w:rsidP="003B05A8">
            <w:r w:rsidRPr="007C7A5F">
              <w:t>3.1. Projektu prisidedama prie bent vieno projektų finansavimo sąlygų apraše nustatyto veiksmų programos ir (arba) ministerijos priemonių įgyvendinimo plane nurodyto nacionalinio produkto ir (arba) rezultato rodiklio pasiekimo.</w:t>
            </w:r>
          </w:p>
        </w:tc>
        <w:tc>
          <w:tcPr>
            <w:tcW w:w="4253" w:type="dxa"/>
            <w:gridSpan w:val="2"/>
            <w:tcBorders>
              <w:top w:val="single" w:sz="4" w:space="0" w:color="000000"/>
              <w:left w:val="single" w:sz="4" w:space="0" w:color="000000"/>
              <w:bottom w:val="single" w:sz="4" w:space="0" w:color="auto"/>
              <w:right w:val="single" w:sz="4" w:space="0" w:color="000000"/>
            </w:tcBorders>
          </w:tcPr>
          <w:p w14:paraId="7B5C8E7E" w14:textId="77777777" w:rsidR="00944403" w:rsidRPr="007C7A5F" w:rsidRDefault="00944403" w:rsidP="00570805">
            <w:r w:rsidRPr="007C7A5F">
              <w:t xml:space="preserve">Projektas turi siekti </w:t>
            </w:r>
            <w:r w:rsidR="00FA68EF">
              <w:t xml:space="preserve">priemonės įgyvendinimo </w:t>
            </w:r>
            <w:r w:rsidRPr="007C7A5F">
              <w:t>stebėsenos rodikli</w:t>
            </w:r>
            <w:r w:rsidR="008F3F73">
              <w:t>ų</w:t>
            </w:r>
            <w:r w:rsidRPr="007C7A5F">
              <w:t xml:space="preserve"> ir minimali</w:t>
            </w:r>
            <w:r w:rsidR="008F3F73">
              <w:t>ų</w:t>
            </w:r>
            <w:r w:rsidRPr="007C7A5F">
              <w:t xml:space="preserve"> j</w:t>
            </w:r>
            <w:r w:rsidR="008F3F73">
              <w:t>ų</w:t>
            </w:r>
            <w:r w:rsidRPr="007C7A5F">
              <w:t xml:space="preserve"> siektin</w:t>
            </w:r>
            <w:r w:rsidR="008F3F73">
              <w:t>ų</w:t>
            </w:r>
            <w:r w:rsidRPr="007C7A5F">
              <w:t xml:space="preserve"> reikšm</w:t>
            </w:r>
            <w:r w:rsidR="008F3F73">
              <w:t>ių</w:t>
            </w:r>
            <w:r w:rsidRPr="007C7A5F">
              <w:t>, nurodyt</w:t>
            </w:r>
            <w:r w:rsidR="008F3F73">
              <w:t>ų</w:t>
            </w:r>
            <w:r w:rsidRPr="007C7A5F">
              <w:t xml:space="preserve"> Aprašo </w:t>
            </w:r>
            <w:r w:rsidR="008F3F73">
              <w:t>2</w:t>
            </w:r>
            <w:r w:rsidR="00016D56">
              <w:t>4</w:t>
            </w:r>
            <w:r w:rsidRPr="007C7A5F">
              <w:t xml:space="preserve"> punkte.</w:t>
            </w:r>
          </w:p>
        </w:tc>
        <w:tc>
          <w:tcPr>
            <w:tcW w:w="1418" w:type="dxa"/>
            <w:gridSpan w:val="2"/>
            <w:tcBorders>
              <w:top w:val="single" w:sz="4" w:space="0" w:color="000000"/>
              <w:left w:val="single" w:sz="4" w:space="0" w:color="000000"/>
              <w:bottom w:val="single" w:sz="4" w:space="0" w:color="auto"/>
              <w:right w:val="single" w:sz="4" w:space="0" w:color="000000"/>
            </w:tcBorders>
          </w:tcPr>
          <w:p w14:paraId="28D36E63" w14:textId="77777777" w:rsidR="00944403" w:rsidRPr="007C7A5F" w:rsidRDefault="00944403" w:rsidP="003B05A8"/>
        </w:tc>
        <w:tc>
          <w:tcPr>
            <w:tcW w:w="1417" w:type="dxa"/>
            <w:tcBorders>
              <w:top w:val="single" w:sz="4" w:space="0" w:color="000000"/>
              <w:left w:val="single" w:sz="4" w:space="0" w:color="000000"/>
              <w:bottom w:val="single" w:sz="4" w:space="0" w:color="auto"/>
              <w:right w:val="single" w:sz="4" w:space="0" w:color="000000"/>
            </w:tcBorders>
          </w:tcPr>
          <w:p w14:paraId="523E941F" w14:textId="77777777" w:rsidR="00944403" w:rsidRPr="007C7A5F" w:rsidRDefault="00944403" w:rsidP="003B05A8"/>
        </w:tc>
      </w:tr>
      <w:tr w:rsidR="00944403" w:rsidRPr="007C7A5F" w14:paraId="6F8D74E9" w14:textId="77777777" w:rsidTr="003B05A8">
        <w:tc>
          <w:tcPr>
            <w:tcW w:w="8080" w:type="dxa"/>
            <w:tcBorders>
              <w:top w:val="single" w:sz="4" w:space="0" w:color="auto"/>
              <w:left w:val="single" w:sz="4" w:space="0" w:color="000000"/>
              <w:bottom w:val="single" w:sz="4" w:space="0" w:color="000000"/>
              <w:right w:val="single" w:sz="4" w:space="0" w:color="000000"/>
            </w:tcBorders>
            <w:hideMark/>
          </w:tcPr>
          <w:p w14:paraId="3B36336C" w14:textId="77777777" w:rsidR="00944403" w:rsidRPr="007C7A5F" w:rsidRDefault="00944403" w:rsidP="003B05A8">
            <w:pPr>
              <w:rPr>
                <w:bCs/>
              </w:rPr>
            </w:pPr>
            <w:r w:rsidRPr="007C7A5F">
              <w:rPr>
                <w:bCs/>
              </w:rPr>
              <w:t>3.2. Išlaikyta nuosekli vidinė projekto logika, t. y. projekto rezultatai yra projekto veiklų padarinys, projekto veiklos sudaro prielaidas įgyvendinti projekto uždavinius, o pastarieji – pasiekti nustatytą projekto tikslą.</w:t>
            </w:r>
          </w:p>
        </w:tc>
        <w:tc>
          <w:tcPr>
            <w:tcW w:w="4253" w:type="dxa"/>
            <w:gridSpan w:val="2"/>
            <w:tcBorders>
              <w:top w:val="single" w:sz="4" w:space="0" w:color="auto"/>
              <w:left w:val="single" w:sz="4" w:space="0" w:color="000000"/>
              <w:bottom w:val="single" w:sz="4" w:space="0" w:color="000000"/>
              <w:right w:val="single" w:sz="4" w:space="0" w:color="000000"/>
            </w:tcBorders>
          </w:tcPr>
          <w:p w14:paraId="295F78C6" w14:textId="77777777" w:rsidR="00944403" w:rsidRPr="007C7A5F" w:rsidRDefault="00944403" w:rsidP="003B05A8"/>
        </w:tc>
        <w:tc>
          <w:tcPr>
            <w:tcW w:w="1418" w:type="dxa"/>
            <w:gridSpan w:val="2"/>
            <w:tcBorders>
              <w:top w:val="single" w:sz="4" w:space="0" w:color="auto"/>
              <w:left w:val="single" w:sz="4" w:space="0" w:color="000000"/>
              <w:bottom w:val="single" w:sz="4" w:space="0" w:color="000000"/>
              <w:right w:val="single" w:sz="4" w:space="0" w:color="000000"/>
            </w:tcBorders>
          </w:tcPr>
          <w:p w14:paraId="4EA902CB" w14:textId="77777777" w:rsidR="00944403" w:rsidRPr="007C7A5F" w:rsidRDefault="00944403" w:rsidP="003B05A8">
            <w:pPr>
              <w:jc w:val="center"/>
            </w:pPr>
          </w:p>
        </w:tc>
        <w:tc>
          <w:tcPr>
            <w:tcW w:w="1417" w:type="dxa"/>
            <w:tcBorders>
              <w:top w:val="single" w:sz="4" w:space="0" w:color="auto"/>
              <w:left w:val="single" w:sz="4" w:space="0" w:color="000000"/>
              <w:bottom w:val="single" w:sz="4" w:space="0" w:color="000000"/>
              <w:right w:val="single" w:sz="4" w:space="0" w:color="000000"/>
            </w:tcBorders>
          </w:tcPr>
          <w:p w14:paraId="44DD0ECC" w14:textId="77777777" w:rsidR="00944403" w:rsidRPr="007C7A5F" w:rsidRDefault="00944403" w:rsidP="003B05A8"/>
        </w:tc>
      </w:tr>
      <w:tr w:rsidR="00944403" w:rsidRPr="007C7A5F" w14:paraId="0B7E4AB9" w14:textId="77777777" w:rsidTr="003B05A8">
        <w:trPr>
          <w:trHeight w:val="20"/>
        </w:trPr>
        <w:tc>
          <w:tcPr>
            <w:tcW w:w="8080" w:type="dxa"/>
            <w:tcBorders>
              <w:top w:val="single" w:sz="4" w:space="0" w:color="auto"/>
              <w:left w:val="single" w:sz="4" w:space="0" w:color="000000"/>
              <w:bottom w:val="single" w:sz="4" w:space="0" w:color="000000"/>
              <w:right w:val="single" w:sz="4" w:space="0" w:color="000000"/>
            </w:tcBorders>
            <w:hideMark/>
          </w:tcPr>
          <w:p w14:paraId="20CAEF74" w14:textId="77777777" w:rsidR="00944403" w:rsidRDefault="00944403" w:rsidP="003B05A8">
            <w:pPr>
              <w:rPr>
                <w:bCs/>
              </w:rPr>
            </w:pPr>
            <w:r w:rsidRPr="007C7A5F">
              <w:rPr>
                <w:bCs/>
              </w:rPr>
              <w:t>3.3.</w:t>
            </w:r>
            <w:r w:rsidRPr="007C7A5F">
              <w:t xml:space="preserve"> </w:t>
            </w:r>
            <w:r w:rsidRPr="007C7A5F">
              <w:rPr>
                <w:bCs/>
              </w:rPr>
              <w:t>Projekto uždaviniai yra specifiniai (parodo projekto esmę ir charakteristikas), išmatuojami (kiekybiškai išreikšti ir matuojami) ir įvykdomi, aiški veiklų pradžios ir pabaigos data.</w:t>
            </w:r>
          </w:p>
          <w:p w14:paraId="245102B2" w14:textId="77777777" w:rsidR="00743CFE" w:rsidRDefault="00743CFE" w:rsidP="003B05A8"/>
          <w:p w14:paraId="52E11A10" w14:textId="77777777" w:rsidR="00743CFE" w:rsidRPr="007C7A5F" w:rsidRDefault="00743CFE" w:rsidP="003B05A8"/>
        </w:tc>
        <w:tc>
          <w:tcPr>
            <w:tcW w:w="4253" w:type="dxa"/>
            <w:gridSpan w:val="2"/>
            <w:tcBorders>
              <w:top w:val="single" w:sz="4" w:space="0" w:color="auto"/>
              <w:left w:val="single" w:sz="4" w:space="0" w:color="000000"/>
              <w:bottom w:val="single" w:sz="4" w:space="0" w:color="000000"/>
              <w:right w:val="single" w:sz="4" w:space="0" w:color="000000"/>
            </w:tcBorders>
          </w:tcPr>
          <w:p w14:paraId="20B1C8E2" w14:textId="77777777" w:rsidR="00944403" w:rsidRPr="007C7A5F" w:rsidRDefault="00944403" w:rsidP="003B05A8"/>
        </w:tc>
        <w:tc>
          <w:tcPr>
            <w:tcW w:w="1418" w:type="dxa"/>
            <w:gridSpan w:val="2"/>
            <w:tcBorders>
              <w:top w:val="single" w:sz="4" w:space="0" w:color="auto"/>
              <w:left w:val="single" w:sz="4" w:space="0" w:color="000000"/>
              <w:bottom w:val="single" w:sz="4" w:space="0" w:color="000000"/>
              <w:right w:val="single" w:sz="4" w:space="0" w:color="000000"/>
            </w:tcBorders>
          </w:tcPr>
          <w:p w14:paraId="5F743D3F" w14:textId="77777777" w:rsidR="00944403" w:rsidRPr="007C7A5F" w:rsidRDefault="00944403" w:rsidP="003B05A8">
            <w:pPr>
              <w:jc w:val="center"/>
            </w:pPr>
          </w:p>
        </w:tc>
        <w:tc>
          <w:tcPr>
            <w:tcW w:w="1417" w:type="dxa"/>
            <w:tcBorders>
              <w:top w:val="single" w:sz="4" w:space="0" w:color="auto"/>
              <w:left w:val="single" w:sz="4" w:space="0" w:color="000000"/>
              <w:bottom w:val="single" w:sz="4" w:space="0" w:color="000000"/>
              <w:right w:val="single" w:sz="4" w:space="0" w:color="000000"/>
            </w:tcBorders>
          </w:tcPr>
          <w:p w14:paraId="095E8E1B" w14:textId="77777777" w:rsidR="00944403" w:rsidRPr="007C7A5F" w:rsidRDefault="00944403" w:rsidP="003B05A8"/>
        </w:tc>
      </w:tr>
      <w:tr w:rsidR="00944403" w:rsidRPr="007C7A5F" w14:paraId="72AB159B" w14:textId="77777777" w:rsidTr="003B05A8">
        <w:trPr>
          <w:trHeight w:val="20"/>
        </w:trPr>
        <w:tc>
          <w:tcPr>
            <w:tcW w:w="15168" w:type="dxa"/>
            <w:gridSpan w:val="6"/>
            <w:tcBorders>
              <w:top w:val="single" w:sz="4" w:space="0" w:color="auto"/>
              <w:left w:val="single" w:sz="4" w:space="0" w:color="000000"/>
              <w:bottom w:val="single" w:sz="4" w:space="0" w:color="000000"/>
              <w:right w:val="single" w:sz="4" w:space="0" w:color="000000"/>
            </w:tcBorders>
            <w:shd w:val="clear" w:color="auto" w:fill="D9D9D9"/>
          </w:tcPr>
          <w:p w14:paraId="0705556E" w14:textId="77777777" w:rsidR="00944403" w:rsidRPr="007C7A5F" w:rsidRDefault="00944403" w:rsidP="003B05A8">
            <w:r w:rsidRPr="007C7A5F">
              <w:rPr>
                <w:b/>
                <w:bCs/>
              </w:rPr>
              <w:lastRenderedPageBreak/>
              <w:t>4. Projektas atitinka horizontaliuosius (darnaus vystymosi bei moterų ir vyrų lygybės ir nediskriminavimo) principus, projekto įgyvendinimas yra suderinamas su Europos Sąjungos konkurencijos politikos nuostatomis.</w:t>
            </w:r>
          </w:p>
        </w:tc>
      </w:tr>
      <w:tr w:rsidR="00944403" w:rsidRPr="007C7A5F" w14:paraId="48C8C570" w14:textId="77777777" w:rsidTr="003B05A8">
        <w:trPr>
          <w:trHeight w:val="20"/>
        </w:trPr>
        <w:tc>
          <w:tcPr>
            <w:tcW w:w="8080" w:type="dxa"/>
            <w:tcBorders>
              <w:top w:val="single" w:sz="4" w:space="0" w:color="auto"/>
              <w:left w:val="single" w:sz="4" w:space="0" w:color="000000"/>
              <w:bottom w:val="single" w:sz="4" w:space="0" w:color="000000"/>
              <w:right w:val="single" w:sz="4" w:space="0" w:color="000000"/>
            </w:tcBorders>
            <w:hideMark/>
          </w:tcPr>
          <w:p w14:paraId="2868C170" w14:textId="77777777" w:rsidR="00944403" w:rsidRPr="007C7A5F" w:rsidRDefault="00944403" w:rsidP="003B05A8">
            <w:pPr>
              <w:rPr>
                <w:bCs/>
              </w:rPr>
            </w:pPr>
            <w:r w:rsidRPr="007C7A5F">
              <w:rPr>
                <w:bCs/>
              </w:rPr>
              <w:t>4.1. Projekte nėra numatyti veiksmai, kurie turėtų neigiamą poveikį darnaus vystymosi principo įgyvendinimui:</w:t>
            </w:r>
          </w:p>
        </w:tc>
        <w:tc>
          <w:tcPr>
            <w:tcW w:w="4253" w:type="dxa"/>
            <w:gridSpan w:val="2"/>
            <w:tcBorders>
              <w:top w:val="single" w:sz="4" w:space="0" w:color="auto"/>
              <w:left w:val="single" w:sz="4" w:space="0" w:color="000000"/>
              <w:bottom w:val="single" w:sz="4" w:space="0" w:color="000000"/>
              <w:right w:val="single" w:sz="4" w:space="0" w:color="000000"/>
            </w:tcBorders>
          </w:tcPr>
          <w:p w14:paraId="55D1AF57" w14:textId="77777777" w:rsidR="00944403" w:rsidRPr="007C7A5F" w:rsidRDefault="00944403" w:rsidP="003B05A8"/>
        </w:tc>
        <w:tc>
          <w:tcPr>
            <w:tcW w:w="1418" w:type="dxa"/>
            <w:gridSpan w:val="2"/>
            <w:tcBorders>
              <w:top w:val="single" w:sz="4" w:space="0" w:color="auto"/>
              <w:left w:val="single" w:sz="4" w:space="0" w:color="000000"/>
              <w:bottom w:val="single" w:sz="4" w:space="0" w:color="000000"/>
              <w:right w:val="single" w:sz="4" w:space="0" w:color="000000"/>
            </w:tcBorders>
          </w:tcPr>
          <w:p w14:paraId="68408BA6" w14:textId="77777777" w:rsidR="00944403" w:rsidRPr="007C7A5F" w:rsidRDefault="00944403" w:rsidP="003B05A8">
            <w:pPr>
              <w:jc w:val="center"/>
            </w:pPr>
          </w:p>
        </w:tc>
        <w:tc>
          <w:tcPr>
            <w:tcW w:w="1417" w:type="dxa"/>
            <w:tcBorders>
              <w:top w:val="single" w:sz="4" w:space="0" w:color="auto"/>
              <w:left w:val="single" w:sz="4" w:space="0" w:color="000000"/>
              <w:bottom w:val="single" w:sz="4" w:space="0" w:color="000000"/>
              <w:right w:val="single" w:sz="4" w:space="0" w:color="000000"/>
            </w:tcBorders>
          </w:tcPr>
          <w:p w14:paraId="0F3A407D" w14:textId="77777777" w:rsidR="00944403" w:rsidRPr="007C7A5F" w:rsidRDefault="00944403" w:rsidP="003B05A8"/>
        </w:tc>
      </w:tr>
      <w:tr w:rsidR="00944403" w:rsidRPr="007C7A5F" w14:paraId="411B3BFF" w14:textId="77777777" w:rsidTr="003B05A8">
        <w:trPr>
          <w:trHeight w:val="20"/>
        </w:trPr>
        <w:tc>
          <w:tcPr>
            <w:tcW w:w="8080" w:type="dxa"/>
            <w:tcBorders>
              <w:top w:val="single" w:sz="4" w:space="0" w:color="auto"/>
              <w:left w:val="single" w:sz="4" w:space="0" w:color="000000"/>
              <w:bottom w:val="single" w:sz="4" w:space="0" w:color="000000"/>
              <w:right w:val="single" w:sz="4" w:space="0" w:color="000000"/>
            </w:tcBorders>
            <w:hideMark/>
          </w:tcPr>
          <w:p w14:paraId="594B4535" w14:textId="77777777" w:rsidR="00944403" w:rsidRPr="007C7A5F" w:rsidRDefault="00944403" w:rsidP="003B05A8">
            <w:pPr>
              <w:rPr>
                <w:bCs/>
                <w:i/>
              </w:rPr>
            </w:pPr>
            <w:r w:rsidRPr="007C7A5F">
              <w:rPr>
                <w:bCs/>
              </w:rPr>
              <w:t>4.1.1. aplinkosaugos srityje (aplinkos kokybė ir gamtos ištekliai, kraštovaizdžio ir biologinės įvairovės apsauga, klimato kaita, aplinkos apsauga ir kt.);</w:t>
            </w:r>
          </w:p>
        </w:tc>
        <w:tc>
          <w:tcPr>
            <w:tcW w:w="4253" w:type="dxa"/>
            <w:gridSpan w:val="2"/>
            <w:tcBorders>
              <w:top w:val="single" w:sz="4" w:space="0" w:color="auto"/>
              <w:left w:val="single" w:sz="4" w:space="0" w:color="000000"/>
              <w:bottom w:val="single" w:sz="4" w:space="0" w:color="000000"/>
              <w:right w:val="single" w:sz="4" w:space="0" w:color="000000"/>
            </w:tcBorders>
          </w:tcPr>
          <w:p w14:paraId="37AAF532" w14:textId="77777777" w:rsidR="00944403" w:rsidRPr="007C7A5F" w:rsidRDefault="00944403" w:rsidP="003B05A8">
            <w:r w:rsidRPr="007C7A5F">
              <w:rPr>
                <w:bCs/>
              </w:rPr>
              <w:t>Netaikoma.</w:t>
            </w:r>
          </w:p>
        </w:tc>
        <w:tc>
          <w:tcPr>
            <w:tcW w:w="1418" w:type="dxa"/>
            <w:gridSpan w:val="2"/>
            <w:tcBorders>
              <w:top w:val="single" w:sz="4" w:space="0" w:color="auto"/>
              <w:left w:val="single" w:sz="4" w:space="0" w:color="000000"/>
              <w:bottom w:val="single" w:sz="4" w:space="0" w:color="000000"/>
              <w:right w:val="single" w:sz="4" w:space="0" w:color="000000"/>
            </w:tcBorders>
          </w:tcPr>
          <w:p w14:paraId="348D4B11" w14:textId="77777777" w:rsidR="00944403" w:rsidRPr="007C7A5F" w:rsidRDefault="00944403" w:rsidP="003B05A8">
            <w:pPr>
              <w:jc w:val="center"/>
            </w:pPr>
          </w:p>
        </w:tc>
        <w:tc>
          <w:tcPr>
            <w:tcW w:w="1417" w:type="dxa"/>
            <w:tcBorders>
              <w:top w:val="single" w:sz="4" w:space="0" w:color="auto"/>
              <w:left w:val="single" w:sz="4" w:space="0" w:color="000000"/>
              <w:bottom w:val="single" w:sz="4" w:space="0" w:color="000000"/>
              <w:right w:val="single" w:sz="4" w:space="0" w:color="000000"/>
            </w:tcBorders>
          </w:tcPr>
          <w:p w14:paraId="2B85A517" w14:textId="77777777" w:rsidR="00944403" w:rsidRPr="007C7A5F" w:rsidRDefault="00944403" w:rsidP="003B05A8"/>
        </w:tc>
      </w:tr>
      <w:tr w:rsidR="00944403" w:rsidRPr="007C7A5F" w14:paraId="681C25DD" w14:textId="77777777" w:rsidTr="003B05A8">
        <w:trPr>
          <w:trHeight w:val="20"/>
        </w:trPr>
        <w:tc>
          <w:tcPr>
            <w:tcW w:w="8080" w:type="dxa"/>
            <w:tcBorders>
              <w:top w:val="single" w:sz="4" w:space="0" w:color="auto"/>
              <w:left w:val="single" w:sz="4" w:space="0" w:color="000000"/>
              <w:bottom w:val="single" w:sz="4" w:space="0" w:color="000000"/>
              <w:right w:val="single" w:sz="4" w:space="0" w:color="000000"/>
            </w:tcBorders>
            <w:hideMark/>
          </w:tcPr>
          <w:p w14:paraId="4CD97AE8" w14:textId="77777777" w:rsidR="00944403" w:rsidRPr="007C7A5F" w:rsidRDefault="00944403" w:rsidP="003B05A8">
            <w:pPr>
              <w:rPr>
                <w:bCs/>
              </w:rPr>
            </w:pPr>
            <w:r w:rsidRPr="007C7A5F">
              <w:rPr>
                <w:bCs/>
              </w:rPr>
              <w:t>4.1.2. socialinėje srityje (užimtumas, skurdas ir socialinė atskirtis, visuomenės sveikata, švietimas ir mokslas, kultūros savitumo išsaugojimas, tausojantis vartojimas);</w:t>
            </w:r>
          </w:p>
        </w:tc>
        <w:tc>
          <w:tcPr>
            <w:tcW w:w="4253" w:type="dxa"/>
            <w:gridSpan w:val="2"/>
            <w:tcBorders>
              <w:top w:val="single" w:sz="4" w:space="0" w:color="auto"/>
              <w:left w:val="single" w:sz="4" w:space="0" w:color="000000"/>
              <w:bottom w:val="single" w:sz="4" w:space="0" w:color="000000"/>
              <w:right w:val="single" w:sz="4" w:space="0" w:color="000000"/>
            </w:tcBorders>
          </w:tcPr>
          <w:p w14:paraId="4E4CE4E1" w14:textId="77777777" w:rsidR="00944403" w:rsidRPr="007C7A5F" w:rsidRDefault="00944403" w:rsidP="003B05A8"/>
        </w:tc>
        <w:tc>
          <w:tcPr>
            <w:tcW w:w="1418" w:type="dxa"/>
            <w:gridSpan w:val="2"/>
            <w:tcBorders>
              <w:top w:val="single" w:sz="4" w:space="0" w:color="auto"/>
              <w:left w:val="single" w:sz="4" w:space="0" w:color="000000"/>
              <w:bottom w:val="single" w:sz="4" w:space="0" w:color="000000"/>
              <w:right w:val="single" w:sz="4" w:space="0" w:color="000000"/>
            </w:tcBorders>
          </w:tcPr>
          <w:p w14:paraId="76F57A54" w14:textId="77777777" w:rsidR="00944403" w:rsidRPr="007C7A5F" w:rsidRDefault="00944403" w:rsidP="003B05A8">
            <w:pPr>
              <w:jc w:val="center"/>
            </w:pPr>
          </w:p>
        </w:tc>
        <w:tc>
          <w:tcPr>
            <w:tcW w:w="1417" w:type="dxa"/>
            <w:tcBorders>
              <w:top w:val="single" w:sz="4" w:space="0" w:color="auto"/>
              <w:left w:val="single" w:sz="4" w:space="0" w:color="000000"/>
              <w:bottom w:val="single" w:sz="4" w:space="0" w:color="000000"/>
              <w:right w:val="single" w:sz="4" w:space="0" w:color="000000"/>
            </w:tcBorders>
          </w:tcPr>
          <w:p w14:paraId="4262EC9D" w14:textId="77777777" w:rsidR="00944403" w:rsidRPr="007C7A5F" w:rsidRDefault="00944403" w:rsidP="003B05A8"/>
        </w:tc>
      </w:tr>
      <w:tr w:rsidR="00944403" w:rsidRPr="007C7A5F" w14:paraId="54C68D27" w14:textId="77777777" w:rsidTr="003B05A8">
        <w:trPr>
          <w:trHeight w:val="20"/>
        </w:trPr>
        <w:tc>
          <w:tcPr>
            <w:tcW w:w="8080" w:type="dxa"/>
            <w:tcBorders>
              <w:top w:val="single" w:sz="4" w:space="0" w:color="auto"/>
              <w:left w:val="single" w:sz="4" w:space="0" w:color="000000"/>
              <w:bottom w:val="single" w:sz="4" w:space="0" w:color="000000"/>
              <w:right w:val="single" w:sz="4" w:space="0" w:color="000000"/>
            </w:tcBorders>
            <w:hideMark/>
          </w:tcPr>
          <w:p w14:paraId="1AE57F88" w14:textId="77777777" w:rsidR="00944403" w:rsidRPr="007C7A5F" w:rsidRDefault="00944403" w:rsidP="003B05A8">
            <w:pPr>
              <w:rPr>
                <w:bCs/>
              </w:rPr>
            </w:pPr>
            <w:r w:rsidRPr="007C7A5F">
              <w:rPr>
                <w:bCs/>
              </w:rPr>
              <w:t>4.1.3. ekonomikos srityje (darnus pagrindinių ūkio šakų ir regionų vystymas);</w:t>
            </w:r>
          </w:p>
        </w:tc>
        <w:tc>
          <w:tcPr>
            <w:tcW w:w="4253" w:type="dxa"/>
            <w:gridSpan w:val="2"/>
            <w:tcBorders>
              <w:top w:val="single" w:sz="4" w:space="0" w:color="auto"/>
              <w:left w:val="single" w:sz="4" w:space="0" w:color="000000"/>
              <w:bottom w:val="single" w:sz="4" w:space="0" w:color="000000"/>
              <w:right w:val="single" w:sz="4" w:space="0" w:color="000000"/>
            </w:tcBorders>
          </w:tcPr>
          <w:p w14:paraId="715A3BA0" w14:textId="77777777" w:rsidR="00944403" w:rsidRPr="007C7A5F" w:rsidRDefault="00944403" w:rsidP="003B05A8"/>
        </w:tc>
        <w:tc>
          <w:tcPr>
            <w:tcW w:w="1418" w:type="dxa"/>
            <w:gridSpan w:val="2"/>
            <w:tcBorders>
              <w:top w:val="single" w:sz="4" w:space="0" w:color="auto"/>
              <w:left w:val="single" w:sz="4" w:space="0" w:color="000000"/>
              <w:bottom w:val="single" w:sz="4" w:space="0" w:color="000000"/>
              <w:right w:val="single" w:sz="4" w:space="0" w:color="000000"/>
            </w:tcBorders>
          </w:tcPr>
          <w:p w14:paraId="2DAE644F" w14:textId="77777777" w:rsidR="00944403" w:rsidRPr="007C7A5F" w:rsidRDefault="00944403" w:rsidP="003B05A8">
            <w:pPr>
              <w:jc w:val="center"/>
            </w:pPr>
          </w:p>
        </w:tc>
        <w:tc>
          <w:tcPr>
            <w:tcW w:w="1417" w:type="dxa"/>
            <w:tcBorders>
              <w:top w:val="single" w:sz="4" w:space="0" w:color="auto"/>
              <w:left w:val="single" w:sz="4" w:space="0" w:color="000000"/>
              <w:bottom w:val="single" w:sz="4" w:space="0" w:color="000000"/>
              <w:right w:val="single" w:sz="4" w:space="0" w:color="000000"/>
            </w:tcBorders>
          </w:tcPr>
          <w:p w14:paraId="164AF5DB" w14:textId="77777777" w:rsidR="00944403" w:rsidRPr="007C7A5F" w:rsidRDefault="00944403" w:rsidP="003B05A8"/>
        </w:tc>
      </w:tr>
      <w:tr w:rsidR="00944403" w:rsidRPr="007C7A5F" w14:paraId="64A57B72" w14:textId="77777777" w:rsidTr="003B05A8">
        <w:trPr>
          <w:trHeight w:val="20"/>
        </w:trPr>
        <w:tc>
          <w:tcPr>
            <w:tcW w:w="8080" w:type="dxa"/>
            <w:tcBorders>
              <w:top w:val="single" w:sz="4" w:space="0" w:color="auto"/>
              <w:left w:val="single" w:sz="4" w:space="0" w:color="000000"/>
              <w:bottom w:val="single" w:sz="4" w:space="0" w:color="000000"/>
              <w:right w:val="single" w:sz="4" w:space="0" w:color="000000"/>
            </w:tcBorders>
            <w:hideMark/>
          </w:tcPr>
          <w:p w14:paraId="6021ECA7" w14:textId="77777777" w:rsidR="00944403" w:rsidRPr="007C7A5F" w:rsidRDefault="00944403" w:rsidP="003B05A8">
            <w:pPr>
              <w:rPr>
                <w:bCs/>
              </w:rPr>
            </w:pPr>
            <w:r w:rsidRPr="007C7A5F">
              <w:rPr>
                <w:bCs/>
              </w:rPr>
              <w:t>4.1.4. teritorijų vystymo srityje (aplinkosauginių, socialinių ir ekonominių skirtumų mažinimas);</w:t>
            </w:r>
          </w:p>
        </w:tc>
        <w:tc>
          <w:tcPr>
            <w:tcW w:w="4253" w:type="dxa"/>
            <w:gridSpan w:val="2"/>
            <w:tcBorders>
              <w:top w:val="single" w:sz="4" w:space="0" w:color="auto"/>
              <w:left w:val="single" w:sz="4" w:space="0" w:color="000000"/>
              <w:bottom w:val="single" w:sz="4" w:space="0" w:color="000000"/>
              <w:right w:val="single" w:sz="4" w:space="0" w:color="000000"/>
            </w:tcBorders>
          </w:tcPr>
          <w:p w14:paraId="1080BA8E" w14:textId="77777777" w:rsidR="00944403" w:rsidRPr="007C7A5F" w:rsidRDefault="00944403" w:rsidP="003B05A8"/>
        </w:tc>
        <w:tc>
          <w:tcPr>
            <w:tcW w:w="1418" w:type="dxa"/>
            <w:gridSpan w:val="2"/>
            <w:tcBorders>
              <w:top w:val="single" w:sz="4" w:space="0" w:color="auto"/>
              <w:left w:val="single" w:sz="4" w:space="0" w:color="000000"/>
              <w:bottom w:val="single" w:sz="4" w:space="0" w:color="000000"/>
              <w:right w:val="single" w:sz="4" w:space="0" w:color="000000"/>
            </w:tcBorders>
          </w:tcPr>
          <w:p w14:paraId="3581A50A" w14:textId="77777777" w:rsidR="00944403" w:rsidRPr="007C7A5F" w:rsidRDefault="00944403" w:rsidP="003B05A8">
            <w:pPr>
              <w:jc w:val="center"/>
            </w:pPr>
          </w:p>
        </w:tc>
        <w:tc>
          <w:tcPr>
            <w:tcW w:w="1417" w:type="dxa"/>
            <w:tcBorders>
              <w:top w:val="single" w:sz="4" w:space="0" w:color="auto"/>
              <w:left w:val="single" w:sz="4" w:space="0" w:color="000000"/>
              <w:bottom w:val="single" w:sz="4" w:space="0" w:color="000000"/>
              <w:right w:val="single" w:sz="4" w:space="0" w:color="000000"/>
            </w:tcBorders>
          </w:tcPr>
          <w:p w14:paraId="49A5471A" w14:textId="77777777" w:rsidR="00944403" w:rsidRPr="007C7A5F" w:rsidRDefault="00944403" w:rsidP="003B05A8"/>
        </w:tc>
      </w:tr>
      <w:tr w:rsidR="00944403" w:rsidRPr="007C7A5F" w14:paraId="23B0D730" w14:textId="77777777" w:rsidTr="003B05A8">
        <w:trPr>
          <w:trHeight w:val="20"/>
        </w:trPr>
        <w:tc>
          <w:tcPr>
            <w:tcW w:w="8080" w:type="dxa"/>
            <w:tcBorders>
              <w:top w:val="single" w:sz="4" w:space="0" w:color="auto"/>
              <w:left w:val="single" w:sz="4" w:space="0" w:color="000000"/>
              <w:bottom w:val="single" w:sz="4" w:space="0" w:color="000000"/>
              <w:right w:val="single" w:sz="4" w:space="0" w:color="000000"/>
            </w:tcBorders>
            <w:hideMark/>
          </w:tcPr>
          <w:p w14:paraId="3B7DBDCC" w14:textId="77777777" w:rsidR="00944403" w:rsidRPr="007C7A5F" w:rsidRDefault="00944403" w:rsidP="003B05A8">
            <w:pPr>
              <w:rPr>
                <w:bCs/>
                <w:i/>
              </w:rPr>
            </w:pPr>
            <w:r w:rsidRPr="007C7A5F">
              <w:rPr>
                <w:bCs/>
              </w:rPr>
              <w:t>4.1.5. informacinės ir žinių visuomenės srityje.</w:t>
            </w:r>
          </w:p>
        </w:tc>
        <w:tc>
          <w:tcPr>
            <w:tcW w:w="4253" w:type="dxa"/>
            <w:gridSpan w:val="2"/>
            <w:tcBorders>
              <w:top w:val="single" w:sz="4" w:space="0" w:color="auto"/>
              <w:left w:val="single" w:sz="4" w:space="0" w:color="000000"/>
              <w:bottom w:val="single" w:sz="4" w:space="0" w:color="000000"/>
              <w:right w:val="single" w:sz="4" w:space="0" w:color="000000"/>
            </w:tcBorders>
          </w:tcPr>
          <w:p w14:paraId="61E71ED6" w14:textId="77777777" w:rsidR="00944403" w:rsidRPr="007C7A5F" w:rsidRDefault="00944403" w:rsidP="003B05A8">
            <w:r w:rsidRPr="007C7A5F">
              <w:rPr>
                <w:bCs/>
              </w:rPr>
              <w:t>Netaikoma.</w:t>
            </w:r>
          </w:p>
        </w:tc>
        <w:tc>
          <w:tcPr>
            <w:tcW w:w="1418" w:type="dxa"/>
            <w:gridSpan w:val="2"/>
            <w:tcBorders>
              <w:top w:val="single" w:sz="4" w:space="0" w:color="auto"/>
              <w:left w:val="single" w:sz="4" w:space="0" w:color="000000"/>
              <w:bottom w:val="single" w:sz="4" w:space="0" w:color="000000"/>
              <w:right w:val="single" w:sz="4" w:space="0" w:color="000000"/>
            </w:tcBorders>
          </w:tcPr>
          <w:p w14:paraId="7A96EEE0" w14:textId="77777777" w:rsidR="00944403" w:rsidRPr="007C7A5F" w:rsidRDefault="00944403" w:rsidP="003B05A8">
            <w:pPr>
              <w:jc w:val="center"/>
            </w:pPr>
          </w:p>
        </w:tc>
        <w:tc>
          <w:tcPr>
            <w:tcW w:w="1417" w:type="dxa"/>
            <w:tcBorders>
              <w:top w:val="single" w:sz="4" w:space="0" w:color="auto"/>
              <w:left w:val="single" w:sz="4" w:space="0" w:color="000000"/>
              <w:bottom w:val="single" w:sz="4" w:space="0" w:color="000000"/>
              <w:right w:val="single" w:sz="4" w:space="0" w:color="000000"/>
            </w:tcBorders>
          </w:tcPr>
          <w:p w14:paraId="0B57003D" w14:textId="77777777" w:rsidR="00944403" w:rsidRPr="007C7A5F" w:rsidRDefault="00944403" w:rsidP="003B05A8"/>
        </w:tc>
      </w:tr>
      <w:tr w:rsidR="00944403" w:rsidRPr="007C7A5F" w14:paraId="07D3B98C" w14:textId="77777777" w:rsidTr="003B05A8">
        <w:trPr>
          <w:trHeight w:val="20"/>
        </w:trPr>
        <w:tc>
          <w:tcPr>
            <w:tcW w:w="8080" w:type="dxa"/>
            <w:tcBorders>
              <w:top w:val="single" w:sz="4" w:space="0" w:color="auto"/>
              <w:left w:val="single" w:sz="4" w:space="0" w:color="000000"/>
              <w:bottom w:val="single" w:sz="4" w:space="0" w:color="000000"/>
              <w:right w:val="single" w:sz="4" w:space="0" w:color="000000"/>
            </w:tcBorders>
            <w:hideMark/>
          </w:tcPr>
          <w:p w14:paraId="523C1AA9" w14:textId="77777777" w:rsidR="00944403" w:rsidRPr="007C7A5F" w:rsidRDefault="00944403" w:rsidP="003B05A8">
            <w:pPr>
              <w:rPr>
                <w:bCs/>
                <w:i/>
              </w:rPr>
            </w:pPr>
            <w:r w:rsidRPr="007C7A5F">
              <w:rPr>
                <w:bCs/>
              </w:rPr>
              <w:t xml:space="preserve">4.2. Pasiūlyti konkretūs veiksmai (pademonstruotas </w:t>
            </w:r>
            <w:proofErr w:type="spellStart"/>
            <w:r w:rsidRPr="007C7A5F">
              <w:rPr>
                <w:bCs/>
              </w:rPr>
              <w:t>proaktyvus</w:t>
            </w:r>
            <w:proofErr w:type="spellEnd"/>
            <w:r w:rsidRPr="007C7A5F">
              <w:rPr>
                <w:bCs/>
              </w:rPr>
              <w:t xml:space="preserve"> požiūris), kurie rodo, kad projektas skatina darnaus vystymosi principo įgyvendinimą.</w:t>
            </w:r>
          </w:p>
        </w:tc>
        <w:tc>
          <w:tcPr>
            <w:tcW w:w="4253" w:type="dxa"/>
            <w:gridSpan w:val="2"/>
            <w:tcBorders>
              <w:top w:val="single" w:sz="4" w:space="0" w:color="auto"/>
              <w:left w:val="single" w:sz="4" w:space="0" w:color="000000"/>
              <w:bottom w:val="single" w:sz="4" w:space="0" w:color="000000"/>
              <w:right w:val="single" w:sz="4" w:space="0" w:color="000000"/>
            </w:tcBorders>
          </w:tcPr>
          <w:p w14:paraId="66D7B782" w14:textId="77777777" w:rsidR="00944403" w:rsidRPr="007C7A5F" w:rsidRDefault="00944403" w:rsidP="003B05A8">
            <w:r w:rsidRPr="007C7A5F">
              <w:rPr>
                <w:bCs/>
              </w:rPr>
              <w:t>Netaikoma.</w:t>
            </w:r>
          </w:p>
        </w:tc>
        <w:tc>
          <w:tcPr>
            <w:tcW w:w="1418" w:type="dxa"/>
            <w:gridSpan w:val="2"/>
            <w:tcBorders>
              <w:top w:val="single" w:sz="4" w:space="0" w:color="auto"/>
              <w:left w:val="single" w:sz="4" w:space="0" w:color="000000"/>
              <w:bottom w:val="single" w:sz="4" w:space="0" w:color="000000"/>
              <w:right w:val="single" w:sz="4" w:space="0" w:color="000000"/>
            </w:tcBorders>
          </w:tcPr>
          <w:p w14:paraId="7CA7E890" w14:textId="77777777" w:rsidR="00944403" w:rsidRPr="007C7A5F" w:rsidRDefault="00944403" w:rsidP="003B05A8">
            <w:pPr>
              <w:jc w:val="center"/>
            </w:pPr>
          </w:p>
        </w:tc>
        <w:tc>
          <w:tcPr>
            <w:tcW w:w="1417" w:type="dxa"/>
            <w:tcBorders>
              <w:top w:val="single" w:sz="4" w:space="0" w:color="auto"/>
              <w:left w:val="single" w:sz="4" w:space="0" w:color="000000"/>
              <w:bottom w:val="single" w:sz="4" w:space="0" w:color="000000"/>
              <w:right w:val="single" w:sz="4" w:space="0" w:color="000000"/>
            </w:tcBorders>
          </w:tcPr>
          <w:p w14:paraId="5091E38F" w14:textId="77777777" w:rsidR="00944403" w:rsidRPr="007C7A5F" w:rsidRDefault="00944403" w:rsidP="003B05A8"/>
        </w:tc>
      </w:tr>
      <w:tr w:rsidR="00944403" w:rsidRPr="007C7A5F" w14:paraId="47DB624E" w14:textId="77777777" w:rsidTr="003B05A8">
        <w:trPr>
          <w:trHeight w:val="20"/>
        </w:trPr>
        <w:tc>
          <w:tcPr>
            <w:tcW w:w="8080" w:type="dxa"/>
            <w:tcBorders>
              <w:top w:val="single" w:sz="4" w:space="0" w:color="000000"/>
              <w:left w:val="single" w:sz="4" w:space="0" w:color="000000"/>
              <w:bottom w:val="single" w:sz="4" w:space="0" w:color="auto"/>
              <w:right w:val="single" w:sz="4" w:space="0" w:color="000000"/>
            </w:tcBorders>
            <w:hideMark/>
          </w:tcPr>
          <w:p w14:paraId="6081E61B" w14:textId="77777777" w:rsidR="00944403" w:rsidRPr="007C7A5F" w:rsidRDefault="00944403" w:rsidP="003B05A8">
            <w:r w:rsidRPr="007C7A5F">
              <w:t>4.3. Projekte nėra numatoma apribojimų, kurie turėtų neigiamą poveikį moterų ir vyrų lygybės ir nediskriminavimo dėl lyties, rasės, tautybės, kalbos, kilmės, socialinės padėties, tikėjimo, įsitikinimų ar pažiūrų, amžiaus, negalios, lytinės orientacijos, etninės priklausomybės, religijos principų įgyvendinimui.</w:t>
            </w:r>
          </w:p>
        </w:tc>
        <w:tc>
          <w:tcPr>
            <w:tcW w:w="4253" w:type="dxa"/>
            <w:gridSpan w:val="2"/>
            <w:tcBorders>
              <w:top w:val="single" w:sz="4" w:space="0" w:color="000000"/>
              <w:left w:val="single" w:sz="4" w:space="0" w:color="000000"/>
              <w:bottom w:val="single" w:sz="4" w:space="0" w:color="auto"/>
              <w:right w:val="single" w:sz="4" w:space="0" w:color="000000"/>
            </w:tcBorders>
          </w:tcPr>
          <w:p w14:paraId="72658720" w14:textId="77777777" w:rsidR="00944403" w:rsidRPr="007C7A5F" w:rsidRDefault="00944403" w:rsidP="003B05A8"/>
        </w:tc>
        <w:tc>
          <w:tcPr>
            <w:tcW w:w="1418" w:type="dxa"/>
            <w:gridSpan w:val="2"/>
            <w:tcBorders>
              <w:top w:val="single" w:sz="4" w:space="0" w:color="000000"/>
              <w:left w:val="single" w:sz="4" w:space="0" w:color="000000"/>
              <w:bottom w:val="single" w:sz="4" w:space="0" w:color="auto"/>
              <w:right w:val="single" w:sz="4" w:space="0" w:color="000000"/>
            </w:tcBorders>
          </w:tcPr>
          <w:p w14:paraId="3BFDD75A" w14:textId="77777777" w:rsidR="00944403" w:rsidRPr="007C7A5F" w:rsidRDefault="00944403" w:rsidP="003B05A8">
            <w:pPr>
              <w:jc w:val="center"/>
            </w:pPr>
          </w:p>
        </w:tc>
        <w:tc>
          <w:tcPr>
            <w:tcW w:w="1417" w:type="dxa"/>
            <w:tcBorders>
              <w:top w:val="single" w:sz="4" w:space="0" w:color="000000"/>
              <w:left w:val="single" w:sz="4" w:space="0" w:color="000000"/>
              <w:bottom w:val="single" w:sz="4" w:space="0" w:color="auto"/>
              <w:right w:val="single" w:sz="4" w:space="0" w:color="000000"/>
            </w:tcBorders>
          </w:tcPr>
          <w:p w14:paraId="143B73EF" w14:textId="77777777" w:rsidR="00944403" w:rsidRPr="007C7A5F" w:rsidRDefault="00944403" w:rsidP="003B05A8"/>
        </w:tc>
      </w:tr>
      <w:tr w:rsidR="00944403" w:rsidRPr="007C7A5F" w14:paraId="7CA57390" w14:textId="77777777" w:rsidTr="003B05A8">
        <w:trPr>
          <w:trHeight w:val="20"/>
        </w:trPr>
        <w:tc>
          <w:tcPr>
            <w:tcW w:w="8080" w:type="dxa"/>
            <w:tcBorders>
              <w:top w:val="single" w:sz="4" w:space="0" w:color="auto"/>
              <w:left w:val="single" w:sz="4" w:space="0" w:color="000000"/>
              <w:bottom w:val="single" w:sz="4" w:space="0" w:color="000000"/>
              <w:right w:val="single" w:sz="4" w:space="0" w:color="000000"/>
            </w:tcBorders>
            <w:hideMark/>
          </w:tcPr>
          <w:p w14:paraId="465712F1" w14:textId="77777777" w:rsidR="00944403" w:rsidRPr="007C7A5F" w:rsidRDefault="00944403" w:rsidP="003B05A8">
            <w:r w:rsidRPr="007C7A5F">
              <w:t>4.4. Pasiūlyti konkretūs veiksmai, kurie rodo, kad projektu prisidedama prie moterų ir vyrų lygybės principo įgyvendinimo ir (arba) skatinamas nediskriminavimo dėl lyties, rasės, tautybės, kalbos, kilmės, socialinės padėties, tikėjimo, įsitikinimų ar pažiūrų, amžiaus, negalios, lytinės orientacijos, etninės priklausomybės, religijos</w:t>
            </w:r>
            <w:r w:rsidRPr="007C7A5F" w:rsidDel="009152DC">
              <w:t xml:space="preserve"> </w:t>
            </w:r>
            <w:r w:rsidRPr="007C7A5F">
              <w:t>principo įgyvendinimas.</w:t>
            </w:r>
          </w:p>
        </w:tc>
        <w:tc>
          <w:tcPr>
            <w:tcW w:w="4253" w:type="dxa"/>
            <w:gridSpan w:val="2"/>
            <w:tcBorders>
              <w:top w:val="single" w:sz="4" w:space="0" w:color="auto"/>
              <w:left w:val="single" w:sz="4" w:space="0" w:color="000000"/>
              <w:bottom w:val="single" w:sz="4" w:space="0" w:color="000000"/>
              <w:right w:val="single" w:sz="4" w:space="0" w:color="000000"/>
            </w:tcBorders>
          </w:tcPr>
          <w:p w14:paraId="157E81C4" w14:textId="77777777" w:rsidR="00944403" w:rsidRPr="007C7A5F" w:rsidRDefault="0062735E" w:rsidP="00EF4D7E">
            <w:pPr>
              <w:jc w:val="both"/>
            </w:pPr>
            <w:r w:rsidRPr="00EF4D7E">
              <w:t>Projekt</w:t>
            </w:r>
            <w:r w:rsidR="00016D56" w:rsidRPr="00EF4D7E">
              <w:t>e</w:t>
            </w:r>
            <w:r w:rsidRPr="00EF4D7E">
              <w:t xml:space="preserve"> </w:t>
            </w:r>
            <w:r w:rsidR="00016D56" w:rsidRPr="00EF4D7E">
              <w:t xml:space="preserve">numatyti </w:t>
            </w:r>
            <w:r w:rsidR="00EF4D7E" w:rsidRPr="00EF4D7E">
              <w:t xml:space="preserve">veiksmai, kurie rodo, kad projekto veiklos ir rezultatai bus prieinami visiems </w:t>
            </w:r>
            <w:r w:rsidR="00FA68EF">
              <w:t xml:space="preserve">projekto veiklų </w:t>
            </w:r>
            <w:r w:rsidR="00EF4D7E" w:rsidRPr="00EF4D7E">
              <w:t xml:space="preserve">dalyviams, turintiems skirtingų poreikių (taikoma, jei tinka pagal </w:t>
            </w:r>
            <w:r w:rsidR="00E05DB5" w:rsidRPr="00EF4D7E">
              <w:rPr>
                <w:bCs/>
              </w:rPr>
              <w:t>A</w:t>
            </w:r>
            <w:r w:rsidRPr="00EF4D7E">
              <w:rPr>
                <w:bCs/>
              </w:rPr>
              <w:t>prašo 2</w:t>
            </w:r>
            <w:r w:rsidR="00570805" w:rsidRPr="00EF4D7E">
              <w:rPr>
                <w:bCs/>
              </w:rPr>
              <w:t>8</w:t>
            </w:r>
            <w:r w:rsidRPr="00EF4D7E">
              <w:rPr>
                <w:bCs/>
              </w:rPr>
              <w:t xml:space="preserve"> punkt</w:t>
            </w:r>
            <w:r w:rsidR="00EF4D7E" w:rsidRPr="00EF4D7E">
              <w:rPr>
                <w:bCs/>
              </w:rPr>
              <w:t>o reikalavimus).</w:t>
            </w:r>
          </w:p>
        </w:tc>
        <w:tc>
          <w:tcPr>
            <w:tcW w:w="1418" w:type="dxa"/>
            <w:gridSpan w:val="2"/>
            <w:tcBorders>
              <w:top w:val="single" w:sz="4" w:space="0" w:color="auto"/>
              <w:left w:val="single" w:sz="4" w:space="0" w:color="000000"/>
              <w:bottom w:val="single" w:sz="4" w:space="0" w:color="000000"/>
              <w:right w:val="single" w:sz="4" w:space="0" w:color="000000"/>
            </w:tcBorders>
          </w:tcPr>
          <w:p w14:paraId="31450A5B" w14:textId="77777777" w:rsidR="00944403" w:rsidRPr="007C7A5F" w:rsidRDefault="00944403" w:rsidP="003B05A8">
            <w:pPr>
              <w:jc w:val="center"/>
            </w:pPr>
          </w:p>
        </w:tc>
        <w:tc>
          <w:tcPr>
            <w:tcW w:w="1417" w:type="dxa"/>
            <w:tcBorders>
              <w:top w:val="single" w:sz="4" w:space="0" w:color="auto"/>
              <w:left w:val="single" w:sz="4" w:space="0" w:color="000000"/>
              <w:bottom w:val="single" w:sz="4" w:space="0" w:color="000000"/>
              <w:right w:val="single" w:sz="4" w:space="0" w:color="000000"/>
            </w:tcBorders>
          </w:tcPr>
          <w:p w14:paraId="40AB09D8" w14:textId="77777777" w:rsidR="00944403" w:rsidRPr="007C7A5F" w:rsidRDefault="00944403" w:rsidP="003B05A8"/>
        </w:tc>
      </w:tr>
      <w:tr w:rsidR="00944403" w:rsidRPr="007C7A5F" w14:paraId="7E89CC4B" w14:textId="77777777" w:rsidTr="003B05A8">
        <w:trPr>
          <w:trHeight w:val="20"/>
        </w:trPr>
        <w:tc>
          <w:tcPr>
            <w:tcW w:w="8080" w:type="dxa"/>
            <w:tcBorders>
              <w:top w:val="single" w:sz="4" w:space="0" w:color="auto"/>
              <w:left w:val="single" w:sz="4" w:space="0" w:color="000000"/>
              <w:bottom w:val="single" w:sz="4" w:space="0" w:color="000000"/>
              <w:right w:val="single" w:sz="4" w:space="0" w:color="000000"/>
            </w:tcBorders>
          </w:tcPr>
          <w:p w14:paraId="724F622E" w14:textId="77777777" w:rsidR="00944403" w:rsidRPr="007C7A5F" w:rsidRDefault="00944403" w:rsidP="003B05A8">
            <w:r w:rsidRPr="007C7A5F">
              <w:t xml:space="preserve">4.5. Projektas suderinamas su Europos Sąjungos konkurencijos politikos nuostatomis: </w:t>
            </w:r>
          </w:p>
          <w:p w14:paraId="6A767D1D" w14:textId="77777777" w:rsidR="00944403" w:rsidRPr="007C7A5F" w:rsidRDefault="00944403" w:rsidP="003B05A8">
            <w:r w:rsidRPr="007C7A5F">
              <w:t>4.5.1. teikiamas finansavimas neviršija nustatytų</w:t>
            </w:r>
            <w:r w:rsidRPr="007C7A5F">
              <w:rPr>
                <w:i/>
              </w:rPr>
              <w:t xml:space="preserve"> de </w:t>
            </w:r>
            <w:proofErr w:type="spellStart"/>
            <w:r w:rsidRPr="007C7A5F">
              <w:rPr>
                <w:i/>
              </w:rPr>
              <w:t>minimis</w:t>
            </w:r>
            <w:proofErr w:type="spellEnd"/>
            <w:r w:rsidRPr="007C7A5F">
              <w:t xml:space="preserve"> pagalbos ribų ir atitinka reikalavimus, taikomus </w:t>
            </w:r>
            <w:r w:rsidRPr="007C7A5F">
              <w:rPr>
                <w:i/>
              </w:rPr>
              <w:t xml:space="preserve">de </w:t>
            </w:r>
            <w:proofErr w:type="spellStart"/>
            <w:r w:rsidRPr="007C7A5F">
              <w:rPr>
                <w:i/>
              </w:rPr>
              <w:t>minimis</w:t>
            </w:r>
            <w:proofErr w:type="spellEnd"/>
            <w:r w:rsidRPr="007C7A5F">
              <w:t xml:space="preserve"> pagalbai; arba </w:t>
            </w:r>
          </w:p>
          <w:p w14:paraId="5EAAABDB" w14:textId="77777777" w:rsidR="00944403" w:rsidRPr="007C7A5F" w:rsidRDefault="00944403" w:rsidP="003B05A8">
            <w:r w:rsidRPr="007C7A5F">
              <w:t xml:space="preserve">4.5.2. projektas finansuojamas pagal suderintą valstybės pagalbos schemą ar Europos Komisijos </w:t>
            </w:r>
            <w:r w:rsidRPr="007C7A5F">
              <w:rPr>
                <w:rFonts w:eastAsiaTheme="minorHAnsi"/>
                <w:szCs w:val="24"/>
                <w:lang w:eastAsia="en-US"/>
              </w:rPr>
              <w:t xml:space="preserve">(toliau – EK) </w:t>
            </w:r>
            <w:r w:rsidRPr="007C7A5F">
              <w:t>sprendimą arba pagal bendrąjį bendrosios išimties reglamentą, laikantis ten nustatytų reikalavimų</w:t>
            </w:r>
            <w:r w:rsidRPr="007C7A5F">
              <w:rPr>
                <w:iCs/>
                <w:color w:val="000000"/>
              </w:rPr>
              <w:t>;</w:t>
            </w:r>
            <w:r w:rsidRPr="007C7A5F">
              <w:t xml:space="preserve"> arba</w:t>
            </w:r>
          </w:p>
          <w:p w14:paraId="548FE718" w14:textId="77777777" w:rsidR="00944403" w:rsidRPr="007C7A5F" w:rsidRDefault="00944403" w:rsidP="003B05A8">
            <w:r w:rsidRPr="007C7A5F">
              <w:t xml:space="preserve">4.5.3. projekto finansavimas nereiškia neteisėtos valstybės pagalbos ar </w:t>
            </w:r>
            <w:r w:rsidRPr="007C7A5F">
              <w:rPr>
                <w:i/>
              </w:rPr>
              <w:t xml:space="preserve">de </w:t>
            </w:r>
            <w:proofErr w:type="spellStart"/>
            <w:r w:rsidRPr="007C7A5F">
              <w:rPr>
                <w:i/>
              </w:rPr>
              <w:t>minimis</w:t>
            </w:r>
            <w:proofErr w:type="spellEnd"/>
            <w:r w:rsidRPr="007C7A5F">
              <w:t xml:space="preserve"> pagalbos suteikimo.</w:t>
            </w:r>
          </w:p>
        </w:tc>
        <w:tc>
          <w:tcPr>
            <w:tcW w:w="4253" w:type="dxa"/>
            <w:gridSpan w:val="2"/>
            <w:tcBorders>
              <w:top w:val="single" w:sz="4" w:space="0" w:color="auto"/>
              <w:left w:val="single" w:sz="4" w:space="0" w:color="000000"/>
              <w:bottom w:val="single" w:sz="4" w:space="0" w:color="000000"/>
              <w:right w:val="single" w:sz="4" w:space="0" w:color="000000"/>
            </w:tcBorders>
          </w:tcPr>
          <w:p w14:paraId="2FA16B32" w14:textId="77777777" w:rsidR="00944403" w:rsidRPr="007C7A5F" w:rsidRDefault="00EF4D7E" w:rsidP="00517063">
            <w:pPr>
              <w:jc w:val="both"/>
            </w:pPr>
            <w:r>
              <w:t>Projektui teikiamas finansavimas turi neviršyti nustatytų</w:t>
            </w:r>
            <w:r>
              <w:rPr>
                <w:i/>
                <w:iCs/>
              </w:rPr>
              <w:t xml:space="preserve"> de </w:t>
            </w:r>
            <w:proofErr w:type="spellStart"/>
            <w:r>
              <w:rPr>
                <w:i/>
                <w:iCs/>
              </w:rPr>
              <w:t>minimis</w:t>
            </w:r>
            <w:proofErr w:type="spellEnd"/>
            <w:r>
              <w:t xml:space="preserve"> pagalbos ribų ir atitikti reikalavimus, taikomus </w:t>
            </w:r>
            <w:r>
              <w:rPr>
                <w:i/>
                <w:iCs/>
              </w:rPr>
              <w:t xml:space="preserve">de </w:t>
            </w:r>
            <w:proofErr w:type="spellStart"/>
            <w:r>
              <w:rPr>
                <w:i/>
                <w:iCs/>
              </w:rPr>
              <w:t>minimis</w:t>
            </w:r>
            <w:proofErr w:type="spellEnd"/>
            <w:r>
              <w:t xml:space="preserve"> pagalbai, kurie yra nustatyti Aprašo 32</w:t>
            </w:r>
            <w:r w:rsidR="00517063">
              <w:t xml:space="preserve"> ir</w:t>
            </w:r>
            <w:r>
              <w:t xml:space="preserve"> 33 punktuose.</w:t>
            </w:r>
          </w:p>
        </w:tc>
        <w:tc>
          <w:tcPr>
            <w:tcW w:w="1418" w:type="dxa"/>
            <w:gridSpan w:val="2"/>
            <w:tcBorders>
              <w:top w:val="single" w:sz="4" w:space="0" w:color="auto"/>
              <w:left w:val="single" w:sz="4" w:space="0" w:color="000000"/>
              <w:bottom w:val="single" w:sz="4" w:space="0" w:color="000000"/>
              <w:right w:val="single" w:sz="4" w:space="0" w:color="000000"/>
            </w:tcBorders>
          </w:tcPr>
          <w:p w14:paraId="5E9A3115" w14:textId="77777777" w:rsidR="00944403" w:rsidRPr="007C7A5F" w:rsidRDefault="00944403" w:rsidP="003B05A8">
            <w:pPr>
              <w:jc w:val="center"/>
            </w:pPr>
          </w:p>
        </w:tc>
        <w:tc>
          <w:tcPr>
            <w:tcW w:w="1417" w:type="dxa"/>
            <w:tcBorders>
              <w:top w:val="single" w:sz="4" w:space="0" w:color="auto"/>
              <w:left w:val="single" w:sz="4" w:space="0" w:color="000000"/>
              <w:bottom w:val="single" w:sz="4" w:space="0" w:color="000000"/>
              <w:right w:val="single" w:sz="4" w:space="0" w:color="000000"/>
            </w:tcBorders>
          </w:tcPr>
          <w:p w14:paraId="5C59DD40" w14:textId="77777777" w:rsidR="00944403" w:rsidRPr="007C7A5F" w:rsidRDefault="00944403" w:rsidP="003B05A8"/>
        </w:tc>
      </w:tr>
      <w:tr w:rsidR="00944403" w:rsidRPr="007C7A5F" w14:paraId="555A2770" w14:textId="77777777" w:rsidTr="003B05A8">
        <w:trPr>
          <w:trHeight w:val="20"/>
        </w:trPr>
        <w:tc>
          <w:tcPr>
            <w:tcW w:w="15168" w:type="dxa"/>
            <w:gridSpan w:val="6"/>
            <w:tcBorders>
              <w:top w:val="single" w:sz="4" w:space="0" w:color="auto"/>
              <w:left w:val="single" w:sz="4" w:space="0" w:color="000000"/>
              <w:bottom w:val="single" w:sz="4" w:space="0" w:color="000000"/>
              <w:right w:val="single" w:sz="4" w:space="0" w:color="000000"/>
            </w:tcBorders>
            <w:shd w:val="clear" w:color="auto" w:fill="D9D9D9"/>
          </w:tcPr>
          <w:p w14:paraId="076F569B" w14:textId="77777777" w:rsidR="00944403" w:rsidRPr="007C7A5F" w:rsidRDefault="00944403" w:rsidP="003B05A8">
            <w:r w:rsidRPr="007C7A5F">
              <w:rPr>
                <w:b/>
                <w:bCs/>
              </w:rPr>
              <w:t>5. Pareiškėjas ir partneris (-</w:t>
            </w:r>
            <w:proofErr w:type="spellStart"/>
            <w:r w:rsidRPr="007C7A5F">
              <w:rPr>
                <w:b/>
                <w:bCs/>
              </w:rPr>
              <w:t>iai</w:t>
            </w:r>
            <w:proofErr w:type="spellEnd"/>
            <w:r w:rsidRPr="007C7A5F">
              <w:rPr>
                <w:b/>
                <w:bCs/>
              </w:rPr>
              <w:t>) organizaciniu požiūriu yra pajėgūs tinkamai ir laiku įgyvendinti teikiamą projektą ir atitinka jam (jiems) keliamus reikalavimus.</w:t>
            </w:r>
          </w:p>
        </w:tc>
      </w:tr>
      <w:tr w:rsidR="00944403" w:rsidRPr="007C7A5F" w14:paraId="6CB75B67" w14:textId="77777777" w:rsidTr="003B05A8">
        <w:trPr>
          <w:trHeight w:val="20"/>
        </w:trPr>
        <w:tc>
          <w:tcPr>
            <w:tcW w:w="8080" w:type="dxa"/>
            <w:tcBorders>
              <w:top w:val="single" w:sz="4" w:space="0" w:color="000000"/>
              <w:left w:val="single" w:sz="4" w:space="0" w:color="000000"/>
              <w:bottom w:val="single" w:sz="4" w:space="0" w:color="000000"/>
              <w:right w:val="single" w:sz="4" w:space="0" w:color="000000"/>
            </w:tcBorders>
            <w:hideMark/>
          </w:tcPr>
          <w:p w14:paraId="7EA7D730" w14:textId="77777777" w:rsidR="00944403" w:rsidRPr="007C7A5F" w:rsidRDefault="00944403" w:rsidP="003B05A8">
            <w:pPr>
              <w:rPr>
                <w:bCs/>
              </w:rPr>
            </w:pPr>
            <w:r w:rsidRPr="007C7A5F">
              <w:lastRenderedPageBreak/>
              <w:t xml:space="preserve">5.1. </w:t>
            </w:r>
            <w:r w:rsidRPr="007C7A5F">
              <w:rPr>
                <w:bCs/>
              </w:rPr>
              <w:t>Pareiškėjas (partneris) yra juridiniai asmenys.</w:t>
            </w:r>
          </w:p>
        </w:tc>
        <w:tc>
          <w:tcPr>
            <w:tcW w:w="4253" w:type="dxa"/>
            <w:gridSpan w:val="2"/>
            <w:tcBorders>
              <w:top w:val="single" w:sz="4" w:space="0" w:color="000000"/>
              <w:left w:val="single" w:sz="4" w:space="0" w:color="000000"/>
              <w:bottom w:val="single" w:sz="4" w:space="0" w:color="000000"/>
              <w:right w:val="single" w:sz="4" w:space="0" w:color="000000"/>
            </w:tcBorders>
          </w:tcPr>
          <w:p w14:paraId="07F75509" w14:textId="77777777" w:rsidR="00944403" w:rsidRPr="007C7A5F" w:rsidRDefault="00944403" w:rsidP="003B05A8"/>
        </w:tc>
        <w:tc>
          <w:tcPr>
            <w:tcW w:w="1418" w:type="dxa"/>
            <w:gridSpan w:val="2"/>
            <w:tcBorders>
              <w:top w:val="single" w:sz="4" w:space="0" w:color="000000"/>
              <w:left w:val="single" w:sz="4" w:space="0" w:color="000000"/>
              <w:bottom w:val="single" w:sz="4" w:space="0" w:color="000000"/>
              <w:right w:val="single" w:sz="4" w:space="0" w:color="000000"/>
            </w:tcBorders>
          </w:tcPr>
          <w:p w14:paraId="3685F2D7" w14:textId="77777777" w:rsidR="00944403" w:rsidRPr="007C7A5F" w:rsidRDefault="00944403" w:rsidP="003B05A8">
            <w:pPr>
              <w:jc w:val="center"/>
            </w:pPr>
          </w:p>
        </w:tc>
        <w:tc>
          <w:tcPr>
            <w:tcW w:w="1417" w:type="dxa"/>
            <w:tcBorders>
              <w:top w:val="single" w:sz="4" w:space="0" w:color="000000"/>
              <w:left w:val="single" w:sz="4" w:space="0" w:color="000000"/>
              <w:bottom w:val="single" w:sz="4" w:space="0" w:color="000000"/>
              <w:right w:val="single" w:sz="4" w:space="0" w:color="000000"/>
            </w:tcBorders>
          </w:tcPr>
          <w:p w14:paraId="4BC20144" w14:textId="77777777" w:rsidR="00944403" w:rsidRPr="007C7A5F" w:rsidRDefault="00944403" w:rsidP="003B05A8"/>
        </w:tc>
      </w:tr>
      <w:tr w:rsidR="00944403" w:rsidRPr="007C7A5F" w14:paraId="0DF48DD9" w14:textId="77777777" w:rsidTr="003B05A8">
        <w:trPr>
          <w:trHeight w:val="20"/>
        </w:trPr>
        <w:tc>
          <w:tcPr>
            <w:tcW w:w="8080" w:type="dxa"/>
            <w:tcBorders>
              <w:top w:val="single" w:sz="4" w:space="0" w:color="000000"/>
              <w:left w:val="single" w:sz="4" w:space="0" w:color="000000"/>
              <w:bottom w:val="single" w:sz="4" w:space="0" w:color="000000"/>
              <w:right w:val="single" w:sz="4" w:space="0" w:color="000000"/>
            </w:tcBorders>
            <w:hideMark/>
          </w:tcPr>
          <w:p w14:paraId="513A661E" w14:textId="77777777" w:rsidR="00944403" w:rsidRPr="007C7A5F" w:rsidRDefault="00944403" w:rsidP="003B05A8">
            <w:r w:rsidRPr="007C7A5F">
              <w:t>5.2. Pareiškėjas (partneris) atitinka tinkamų pareiškėjų sąrašą, nustatytą projektų finansavimo sąlygų apraše.</w:t>
            </w:r>
          </w:p>
        </w:tc>
        <w:tc>
          <w:tcPr>
            <w:tcW w:w="4253" w:type="dxa"/>
            <w:gridSpan w:val="2"/>
            <w:tcBorders>
              <w:top w:val="single" w:sz="4" w:space="0" w:color="000000"/>
              <w:left w:val="single" w:sz="4" w:space="0" w:color="000000"/>
              <w:bottom w:val="single" w:sz="4" w:space="0" w:color="000000"/>
              <w:right w:val="single" w:sz="4" w:space="0" w:color="000000"/>
            </w:tcBorders>
          </w:tcPr>
          <w:p w14:paraId="486C75B9" w14:textId="77777777" w:rsidR="00944403" w:rsidRPr="007C7A5F" w:rsidRDefault="00944403" w:rsidP="00A36A3A">
            <w:pPr>
              <w:jc w:val="both"/>
            </w:pPr>
            <w:r w:rsidRPr="007C7A5F">
              <w:rPr>
                <w:szCs w:val="24"/>
              </w:rPr>
              <w:t>Tinkam</w:t>
            </w:r>
            <w:r w:rsidR="007A6878">
              <w:rPr>
                <w:szCs w:val="24"/>
              </w:rPr>
              <w:t>i</w:t>
            </w:r>
            <w:r w:rsidRPr="007C7A5F">
              <w:rPr>
                <w:szCs w:val="24"/>
              </w:rPr>
              <w:t xml:space="preserve"> pareiškėj</w:t>
            </w:r>
            <w:r w:rsidR="007A6878">
              <w:rPr>
                <w:szCs w:val="24"/>
              </w:rPr>
              <w:t>ai</w:t>
            </w:r>
            <w:r w:rsidR="00AB1CEB">
              <w:rPr>
                <w:szCs w:val="24"/>
              </w:rPr>
              <w:t xml:space="preserve"> </w:t>
            </w:r>
            <w:r w:rsidRPr="007C7A5F">
              <w:rPr>
                <w:szCs w:val="24"/>
              </w:rPr>
              <w:t>yra nurodyt</w:t>
            </w:r>
            <w:r w:rsidR="007A6878">
              <w:rPr>
                <w:szCs w:val="24"/>
              </w:rPr>
              <w:t>i</w:t>
            </w:r>
            <w:r w:rsidRPr="007C7A5F">
              <w:rPr>
                <w:szCs w:val="24"/>
              </w:rPr>
              <w:t xml:space="preserve"> Aprašo 1</w:t>
            </w:r>
            <w:r w:rsidR="007A6878">
              <w:rPr>
                <w:szCs w:val="24"/>
              </w:rPr>
              <w:t>3</w:t>
            </w:r>
            <w:r w:rsidR="000426D8">
              <w:rPr>
                <w:szCs w:val="24"/>
              </w:rPr>
              <w:t xml:space="preserve"> ir 15</w:t>
            </w:r>
            <w:r w:rsidR="007A6878">
              <w:rPr>
                <w:szCs w:val="24"/>
              </w:rPr>
              <w:t xml:space="preserve"> </w:t>
            </w:r>
            <w:r w:rsidRPr="007C7A5F">
              <w:rPr>
                <w:szCs w:val="24"/>
              </w:rPr>
              <w:t>punkt</w:t>
            </w:r>
            <w:r w:rsidR="00AB1CEB">
              <w:rPr>
                <w:szCs w:val="24"/>
              </w:rPr>
              <w:t>uose</w:t>
            </w:r>
            <w:r w:rsidRPr="007C7A5F">
              <w:rPr>
                <w:szCs w:val="24"/>
              </w:rPr>
              <w:t xml:space="preserve">. </w:t>
            </w:r>
            <w:r w:rsidR="000426D8">
              <w:rPr>
                <w:szCs w:val="24"/>
              </w:rPr>
              <w:t xml:space="preserve"> Tinkami ir netinkami partneriai yra nurodyti Aprašo 14-16 punktuose.</w:t>
            </w:r>
          </w:p>
        </w:tc>
        <w:tc>
          <w:tcPr>
            <w:tcW w:w="1418" w:type="dxa"/>
            <w:gridSpan w:val="2"/>
            <w:tcBorders>
              <w:top w:val="single" w:sz="4" w:space="0" w:color="000000"/>
              <w:left w:val="single" w:sz="4" w:space="0" w:color="000000"/>
              <w:bottom w:val="single" w:sz="4" w:space="0" w:color="000000"/>
              <w:right w:val="single" w:sz="4" w:space="0" w:color="000000"/>
            </w:tcBorders>
          </w:tcPr>
          <w:p w14:paraId="03ED1879" w14:textId="77777777" w:rsidR="00944403" w:rsidRPr="007C7A5F" w:rsidRDefault="00944403" w:rsidP="003B05A8">
            <w:pPr>
              <w:jc w:val="center"/>
            </w:pPr>
          </w:p>
        </w:tc>
        <w:tc>
          <w:tcPr>
            <w:tcW w:w="1417" w:type="dxa"/>
            <w:tcBorders>
              <w:top w:val="single" w:sz="4" w:space="0" w:color="000000"/>
              <w:left w:val="single" w:sz="4" w:space="0" w:color="000000"/>
              <w:bottom w:val="single" w:sz="4" w:space="0" w:color="000000"/>
              <w:right w:val="single" w:sz="4" w:space="0" w:color="000000"/>
            </w:tcBorders>
          </w:tcPr>
          <w:p w14:paraId="39D07A67" w14:textId="77777777" w:rsidR="00944403" w:rsidRPr="007C7A5F" w:rsidRDefault="00944403" w:rsidP="003B05A8"/>
        </w:tc>
      </w:tr>
      <w:tr w:rsidR="00944403" w:rsidRPr="007C7A5F" w14:paraId="70BC34C8" w14:textId="77777777" w:rsidTr="003B05A8">
        <w:trPr>
          <w:trHeight w:val="20"/>
        </w:trPr>
        <w:tc>
          <w:tcPr>
            <w:tcW w:w="8080" w:type="dxa"/>
            <w:tcBorders>
              <w:top w:val="single" w:sz="4" w:space="0" w:color="000000"/>
              <w:left w:val="single" w:sz="4" w:space="0" w:color="000000"/>
              <w:bottom w:val="single" w:sz="4" w:space="0" w:color="000000"/>
              <w:right w:val="single" w:sz="4" w:space="0" w:color="000000"/>
            </w:tcBorders>
            <w:hideMark/>
          </w:tcPr>
          <w:p w14:paraId="79F27BCB" w14:textId="77777777" w:rsidR="00944403" w:rsidRPr="007C7A5F" w:rsidRDefault="00944403" w:rsidP="003B05A8">
            <w:r w:rsidRPr="007C7A5F">
              <w:t>5.3. Pareiškėjas (partneris) turi teisinį pagrindą užsiimti ta veikla (atlikti funkcijas), kuriai pradėti ir (arba) vykdyti, ir (arba) plėtoti skirtas projektas.</w:t>
            </w:r>
          </w:p>
        </w:tc>
        <w:tc>
          <w:tcPr>
            <w:tcW w:w="4253" w:type="dxa"/>
            <w:gridSpan w:val="2"/>
            <w:tcBorders>
              <w:top w:val="single" w:sz="4" w:space="0" w:color="000000"/>
              <w:left w:val="single" w:sz="4" w:space="0" w:color="000000"/>
              <w:bottom w:val="single" w:sz="4" w:space="0" w:color="000000"/>
              <w:right w:val="single" w:sz="4" w:space="0" w:color="000000"/>
            </w:tcBorders>
          </w:tcPr>
          <w:p w14:paraId="66842343" w14:textId="77777777" w:rsidR="00944403" w:rsidRPr="007C7A5F" w:rsidRDefault="00944403" w:rsidP="003B05A8"/>
        </w:tc>
        <w:tc>
          <w:tcPr>
            <w:tcW w:w="1418" w:type="dxa"/>
            <w:gridSpan w:val="2"/>
            <w:tcBorders>
              <w:top w:val="single" w:sz="4" w:space="0" w:color="000000"/>
              <w:left w:val="single" w:sz="4" w:space="0" w:color="000000"/>
              <w:bottom w:val="single" w:sz="4" w:space="0" w:color="000000"/>
              <w:right w:val="single" w:sz="4" w:space="0" w:color="000000"/>
            </w:tcBorders>
          </w:tcPr>
          <w:p w14:paraId="7649BFBE" w14:textId="77777777" w:rsidR="00944403" w:rsidRPr="007C7A5F" w:rsidRDefault="00944403" w:rsidP="003B05A8">
            <w:pPr>
              <w:jc w:val="center"/>
            </w:pPr>
          </w:p>
        </w:tc>
        <w:tc>
          <w:tcPr>
            <w:tcW w:w="1417" w:type="dxa"/>
            <w:tcBorders>
              <w:top w:val="single" w:sz="4" w:space="0" w:color="000000"/>
              <w:left w:val="single" w:sz="4" w:space="0" w:color="000000"/>
              <w:bottom w:val="single" w:sz="4" w:space="0" w:color="000000"/>
              <w:right w:val="single" w:sz="4" w:space="0" w:color="000000"/>
            </w:tcBorders>
          </w:tcPr>
          <w:p w14:paraId="064DC647" w14:textId="77777777" w:rsidR="00944403" w:rsidRPr="007C7A5F" w:rsidRDefault="00944403" w:rsidP="003B05A8"/>
        </w:tc>
      </w:tr>
      <w:tr w:rsidR="00944403" w:rsidRPr="007C7A5F" w14:paraId="4AECC757" w14:textId="77777777" w:rsidTr="003B05A8">
        <w:trPr>
          <w:trHeight w:val="20"/>
        </w:trPr>
        <w:tc>
          <w:tcPr>
            <w:tcW w:w="8080" w:type="dxa"/>
            <w:tcBorders>
              <w:top w:val="single" w:sz="4" w:space="0" w:color="000000"/>
              <w:left w:val="single" w:sz="4" w:space="0" w:color="000000"/>
              <w:bottom w:val="single" w:sz="4" w:space="0" w:color="000000"/>
              <w:right w:val="single" w:sz="4" w:space="0" w:color="000000"/>
            </w:tcBorders>
            <w:hideMark/>
          </w:tcPr>
          <w:p w14:paraId="7F41D630" w14:textId="77777777" w:rsidR="00944403" w:rsidRPr="007C7A5F" w:rsidRDefault="00944403" w:rsidP="003B05A8">
            <w:r w:rsidRPr="007C7A5F">
              <w:t>5.4. Pareiškėjui ir partneriui (-</w:t>
            </w:r>
            <w:proofErr w:type="spellStart"/>
            <w:r w:rsidRPr="007C7A5F">
              <w:t>iams</w:t>
            </w:r>
            <w:proofErr w:type="spellEnd"/>
            <w:r w:rsidRPr="007C7A5F">
              <w:t>) nėra apribojimų gauti finansavimą:</w:t>
            </w:r>
          </w:p>
          <w:p w14:paraId="1BC2E142" w14:textId="77777777" w:rsidR="00944403" w:rsidRPr="007C7A5F" w:rsidRDefault="00944403" w:rsidP="003B05A8">
            <w:r w:rsidRPr="007C7A5F">
              <w:t>5.4.1. pareiškėjui ir partneriui (-</w:t>
            </w:r>
            <w:proofErr w:type="spellStart"/>
            <w:r w:rsidRPr="007C7A5F">
              <w:t>iams</w:t>
            </w:r>
            <w:proofErr w:type="spellEnd"/>
            <w:r w:rsidRPr="007C7A5F">
              <w:t>) nėra iškelta byla dėl bankroto arba restruktūrizavimo, nėra pradėtas ikiteisminis tyrimas dėl ūkinės komercinės veiklos arba jis (jie) nėra likviduojamas (-i), nėra priimtas kreditorių susirinkimo nutarimas bankroto procedūras vykdyti ne teismo tvarka;</w:t>
            </w:r>
          </w:p>
          <w:p w14:paraId="1E485128" w14:textId="77777777" w:rsidR="00944403" w:rsidRPr="007C7A5F" w:rsidRDefault="00944403" w:rsidP="003B05A8">
            <w:r w:rsidRPr="007C7A5F">
              <w:t>5.4.2. paraiškos vertinimo metu pareiškėjas ir partneris (-</w:t>
            </w:r>
            <w:proofErr w:type="spellStart"/>
            <w:r w:rsidRPr="007C7A5F">
              <w:t>iai</w:t>
            </w:r>
            <w:proofErr w:type="spellEnd"/>
            <w:r w:rsidRPr="007C7A5F">
              <w:t>) yra įvykdęs (-ę) su mokesčių ir socialinio draudimo įmokų mokėjimu susijusius įsipareigojimus pagal Lietuvos Respublikos teisės aktus arba pagal kitos valstybės teisės aktus, jei pareiškėjas ir partneris (-</w:t>
            </w:r>
            <w:proofErr w:type="spellStart"/>
            <w:r w:rsidRPr="007C7A5F">
              <w:t>iai</w:t>
            </w:r>
            <w:proofErr w:type="spellEnd"/>
            <w:r w:rsidRPr="007C7A5F">
              <w:t>) yra užsienyje registruotas juridinis asmuo (asmenys);</w:t>
            </w:r>
          </w:p>
          <w:p w14:paraId="575E3D80" w14:textId="77777777" w:rsidR="00944403" w:rsidRPr="007C7A5F" w:rsidRDefault="00944403" w:rsidP="003B05A8">
            <w:pPr>
              <w:rPr>
                <w:color w:val="000000"/>
              </w:rPr>
            </w:pPr>
            <w:r w:rsidRPr="007C7A5F">
              <w:t xml:space="preserve">5.4.3. paraiškos vertinimo metu </w:t>
            </w:r>
            <w:r w:rsidRPr="007C7A5F">
              <w:rPr>
                <w:color w:val="000000"/>
              </w:rPr>
              <w:t>pareiškėjo ir partnerio (-</w:t>
            </w:r>
            <w:proofErr w:type="spellStart"/>
            <w:r w:rsidRPr="007C7A5F">
              <w:rPr>
                <w:color w:val="000000"/>
              </w:rPr>
              <w:t>ių</w:t>
            </w:r>
            <w:proofErr w:type="spellEnd"/>
            <w:r w:rsidRPr="007C7A5F">
              <w:rPr>
                <w:color w:val="000000"/>
              </w:rPr>
              <w:t>) vadovas, ūkinės bendrijos tikrasis narys (-</w:t>
            </w:r>
            <w:proofErr w:type="spellStart"/>
            <w:r w:rsidRPr="007C7A5F">
              <w:rPr>
                <w:color w:val="000000"/>
              </w:rPr>
              <w:t>iai</w:t>
            </w:r>
            <w:proofErr w:type="spellEnd"/>
            <w:r w:rsidRPr="007C7A5F">
              <w:rPr>
                <w:color w:val="000000"/>
              </w:rPr>
              <w:t>) ar mažosios bendrijos atstovas (-ai), turintis (-</w:t>
            </w:r>
            <w:proofErr w:type="spellStart"/>
            <w:r w:rsidRPr="007C7A5F">
              <w:rPr>
                <w:color w:val="000000"/>
              </w:rPr>
              <w:t>ys</w:t>
            </w:r>
            <w:proofErr w:type="spellEnd"/>
            <w:r w:rsidRPr="007C7A5F">
              <w:rPr>
                <w:color w:val="000000"/>
              </w:rPr>
              <w:t>) teisę juridinio asmens vardu sudaryti sandorį, ar buhalteris (-</w:t>
            </w:r>
            <w:proofErr w:type="spellStart"/>
            <w:r w:rsidRPr="007C7A5F">
              <w:rPr>
                <w:color w:val="000000"/>
              </w:rPr>
              <w:t>iai</w:t>
            </w:r>
            <w:proofErr w:type="spellEnd"/>
            <w:r w:rsidRPr="007C7A5F">
              <w:rPr>
                <w:color w:val="000000"/>
              </w:rPr>
              <w:t>), ar kitas (-i) asmuo (asmenys), turintis (-</w:t>
            </w:r>
            <w:proofErr w:type="spellStart"/>
            <w:r w:rsidRPr="007C7A5F">
              <w:rPr>
                <w:color w:val="000000"/>
              </w:rPr>
              <w:t>ys</w:t>
            </w:r>
            <w:proofErr w:type="spellEnd"/>
            <w:r w:rsidRPr="007C7A5F">
              <w:rPr>
                <w:color w:val="000000"/>
              </w:rPr>
              <w:t>) teisę surašyti ir pasirašyti pareiškėjo apskaitos dokumentus, neturi neišnykusio arba nepanaikinto teistumo arba dėl pareiškėjo ir partnerio (-</w:t>
            </w:r>
            <w:proofErr w:type="spellStart"/>
            <w:r w:rsidRPr="007C7A5F">
              <w:rPr>
                <w:color w:val="000000"/>
              </w:rPr>
              <w:t>ių</w:t>
            </w:r>
            <w:proofErr w:type="spellEnd"/>
            <w:r w:rsidRPr="007C7A5F">
              <w:rPr>
                <w:color w:val="000000"/>
              </w:rPr>
              <w:t xml:space="preserve">) per paskutinius 5 metus nebuvo priimtas ir įsiteisėjęs apkaltinamasis teismo nuosprendis pagal veikas, nustatytas Finansinės paramos ir bendrojo finansavimo lėšų grąžinimo į Lietuvos Respublikos valstybės biudžetą taisyklių, patvirtintų Lietuvos Respublikos Vyriausybės 2005 m. gegužės 30 d. nutarimu Nr. 590 ,,Dėl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2009–2014 metų Europos ekonominės erdvės ir (ar) Norvegijos finansinių mechanizmų, 2007–2012 metų Lietuvos ir Šveicarijos bendradarbiavimo programos finansinę paramą aprašas“ 2 punkte; </w:t>
            </w:r>
          </w:p>
          <w:p w14:paraId="556A4CC3" w14:textId="77777777" w:rsidR="00944403" w:rsidRPr="007C7A5F" w:rsidRDefault="00944403" w:rsidP="003B05A8">
            <w:r w:rsidRPr="007C7A5F">
              <w:t>5.4.4. paraiškos vertinimo metu pareiškėjui ir partneriui (-</w:t>
            </w:r>
            <w:proofErr w:type="spellStart"/>
            <w:r w:rsidRPr="007C7A5F">
              <w:t>iams</w:t>
            </w:r>
            <w:proofErr w:type="spellEnd"/>
            <w:r w:rsidRPr="007C7A5F">
              <w:t>), jei jis (jie) yra įmonė (-ės), perkėlusi (-</w:t>
            </w:r>
            <w:proofErr w:type="spellStart"/>
            <w:r w:rsidRPr="007C7A5F">
              <w:t>ios</w:t>
            </w:r>
            <w:proofErr w:type="spellEnd"/>
            <w:r w:rsidRPr="007C7A5F">
              <w:t xml:space="preserve">) gamybinę veiklą valstybėje narėje arba į kitą </w:t>
            </w:r>
            <w:r w:rsidRPr="007C7A5F">
              <w:lastRenderedPageBreak/>
              <w:t xml:space="preserve">valstybę narę, nėra taikoma arba nebuvo taikoma išieškojimo procedūra; </w:t>
            </w:r>
            <w:r w:rsidRPr="007C7A5F">
              <w:rPr>
                <w:i/>
              </w:rPr>
              <w:t>(Netaikoma)</w:t>
            </w:r>
          </w:p>
          <w:p w14:paraId="6A0FB8F1" w14:textId="77777777" w:rsidR="00944403" w:rsidRPr="007C7A5F" w:rsidRDefault="00944403" w:rsidP="003B05A8">
            <w:r w:rsidRPr="007C7A5F">
              <w:t>5.4.5. paraiškos vertinimo metu pareiškėjui ir partneriui (-</w:t>
            </w:r>
            <w:proofErr w:type="spellStart"/>
            <w:r w:rsidRPr="007C7A5F">
              <w:t>iams</w:t>
            </w:r>
            <w:proofErr w:type="spellEnd"/>
            <w:r w:rsidRPr="007C7A5F">
              <w:t xml:space="preserve">) nėra taikomas apribojimas (iki 5 metų) neskirti Europos Sąjungos finansinės paramos dėl trečiųjų šalių piliečių nelegalaus įdarbinimo; </w:t>
            </w:r>
          </w:p>
          <w:p w14:paraId="7836E929" w14:textId="77777777" w:rsidR="00944403" w:rsidRPr="007C7A5F" w:rsidRDefault="00944403" w:rsidP="003B05A8">
            <w:r w:rsidRPr="007C7A5F">
              <w:rPr>
                <w:i/>
              </w:rPr>
              <w:t>(Netaikoma)</w:t>
            </w:r>
          </w:p>
          <w:p w14:paraId="6D9BD482" w14:textId="77777777" w:rsidR="00944403" w:rsidRPr="007C7A5F" w:rsidRDefault="00944403" w:rsidP="003B05A8">
            <w:r w:rsidRPr="007C7A5F">
              <w:t>5.4.6. paraiškos vertinimo metu pareiškėjui ir partneriui (-</w:t>
            </w:r>
            <w:proofErr w:type="spellStart"/>
            <w:r w:rsidRPr="007C7A5F">
              <w:t>iams</w:t>
            </w:r>
            <w:proofErr w:type="spellEnd"/>
            <w:r w:rsidRPr="007C7A5F">
              <w:t>) nėra taikomas apribojimas gauti finansavimą dėl to, kad per sprendime dėl lėšų grąžinimo nustatytą terminą lėšos nebuvo grąžintos arba grąžinta tik dalis lėšų;</w:t>
            </w:r>
          </w:p>
          <w:p w14:paraId="0E3480EE" w14:textId="77777777" w:rsidR="00944403" w:rsidRPr="007C7A5F" w:rsidRDefault="00944403" w:rsidP="003B05A8">
            <w:r w:rsidRPr="007C7A5F">
              <w:t>5.4.7. paraiškos vertinimo metu pareiškėjas ir partneris (-</w:t>
            </w:r>
            <w:proofErr w:type="spellStart"/>
            <w:r w:rsidRPr="007C7A5F">
              <w:t>iai</w:t>
            </w:r>
            <w:proofErr w:type="spellEnd"/>
            <w:r w:rsidRPr="007C7A5F">
              <w:t xml:space="preserve">)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sidRPr="007C7A5F">
              <w:rPr>
                <w:color w:val="000000"/>
              </w:rPr>
              <w:t>„</w:t>
            </w:r>
            <w:r w:rsidRPr="007C7A5F">
              <w:t xml:space="preserve">Dėl Juridinių asmenų registro įsteigimo ir Juridinių asmenų registro nuostatų patvirtinimo“. </w:t>
            </w:r>
          </w:p>
          <w:p w14:paraId="0F42EE20" w14:textId="77777777" w:rsidR="00944403" w:rsidRPr="007C7A5F" w:rsidRDefault="00944403" w:rsidP="003B05A8">
            <w:pPr>
              <w:rPr>
                <w:rFonts w:cstheme="minorBidi"/>
                <w:i/>
              </w:rPr>
            </w:pPr>
            <w:r w:rsidRPr="007C7A5F">
              <w:rPr>
                <w:i/>
              </w:rPr>
              <w:t>(Netaikoma)</w:t>
            </w:r>
          </w:p>
        </w:tc>
        <w:tc>
          <w:tcPr>
            <w:tcW w:w="4253" w:type="dxa"/>
            <w:gridSpan w:val="2"/>
            <w:tcBorders>
              <w:top w:val="single" w:sz="4" w:space="0" w:color="000000"/>
              <w:left w:val="single" w:sz="4" w:space="0" w:color="000000"/>
              <w:bottom w:val="single" w:sz="4" w:space="0" w:color="000000"/>
              <w:right w:val="single" w:sz="4" w:space="0" w:color="000000"/>
            </w:tcBorders>
          </w:tcPr>
          <w:p w14:paraId="15B5F5EE" w14:textId="77777777" w:rsidR="00944403" w:rsidRPr="007C7A5F" w:rsidRDefault="00944403" w:rsidP="003B05A8"/>
        </w:tc>
        <w:tc>
          <w:tcPr>
            <w:tcW w:w="1418" w:type="dxa"/>
            <w:gridSpan w:val="2"/>
            <w:tcBorders>
              <w:top w:val="single" w:sz="4" w:space="0" w:color="000000"/>
              <w:left w:val="single" w:sz="4" w:space="0" w:color="000000"/>
              <w:bottom w:val="single" w:sz="4" w:space="0" w:color="000000"/>
              <w:right w:val="single" w:sz="4" w:space="0" w:color="000000"/>
            </w:tcBorders>
          </w:tcPr>
          <w:p w14:paraId="00A856B3" w14:textId="77777777" w:rsidR="00944403" w:rsidRPr="007C7A5F" w:rsidRDefault="00944403" w:rsidP="003B05A8">
            <w:pPr>
              <w:jc w:val="center"/>
            </w:pPr>
          </w:p>
        </w:tc>
        <w:tc>
          <w:tcPr>
            <w:tcW w:w="1417" w:type="dxa"/>
            <w:tcBorders>
              <w:top w:val="single" w:sz="4" w:space="0" w:color="000000"/>
              <w:left w:val="single" w:sz="4" w:space="0" w:color="000000"/>
              <w:bottom w:val="single" w:sz="4" w:space="0" w:color="000000"/>
              <w:right w:val="single" w:sz="4" w:space="0" w:color="000000"/>
            </w:tcBorders>
          </w:tcPr>
          <w:p w14:paraId="5512BD16" w14:textId="77777777" w:rsidR="00944403" w:rsidRPr="007C7A5F" w:rsidRDefault="00944403" w:rsidP="003B05A8"/>
        </w:tc>
      </w:tr>
      <w:tr w:rsidR="00944403" w:rsidRPr="007C7A5F" w14:paraId="56FD44CA" w14:textId="77777777" w:rsidTr="003B05A8">
        <w:trPr>
          <w:trHeight w:val="20"/>
        </w:trPr>
        <w:tc>
          <w:tcPr>
            <w:tcW w:w="8080" w:type="dxa"/>
            <w:tcBorders>
              <w:top w:val="single" w:sz="4" w:space="0" w:color="000000"/>
              <w:left w:val="single" w:sz="4" w:space="0" w:color="000000"/>
              <w:bottom w:val="single" w:sz="4" w:space="0" w:color="000000"/>
              <w:right w:val="single" w:sz="4" w:space="0" w:color="000000"/>
            </w:tcBorders>
            <w:hideMark/>
          </w:tcPr>
          <w:p w14:paraId="78A82B72" w14:textId="77777777" w:rsidR="00944403" w:rsidRPr="007C7A5F" w:rsidRDefault="00944403" w:rsidP="003B05A8">
            <w:r w:rsidRPr="007C7A5F">
              <w:t>5.5. Pareiškėjas ir partneris (-</w:t>
            </w:r>
            <w:proofErr w:type="spellStart"/>
            <w:r w:rsidRPr="007C7A5F">
              <w:t>iai</w:t>
            </w:r>
            <w:proofErr w:type="spellEnd"/>
            <w:r w:rsidRPr="007C7A5F">
              <w:t>) turi (gali užtikrinti) pakankamus administravimo gebėjimus vykdyti projektą.</w:t>
            </w:r>
          </w:p>
        </w:tc>
        <w:tc>
          <w:tcPr>
            <w:tcW w:w="4253" w:type="dxa"/>
            <w:gridSpan w:val="2"/>
            <w:tcBorders>
              <w:top w:val="single" w:sz="4" w:space="0" w:color="000000"/>
              <w:left w:val="single" w:sz="4" w:space="0" w:color="000000"/>
              <w:bottom w:val="single" w:sz="4" w:space="0" w:color="000000"/>
              <w:right w:val="single" w:sz="4" w:space="0" w:color="000000"/>
            </w:tcBorders>
          </w:tcPr>
          <w:p w14:paraId="6697A242" w14:textId="77777777" w:rsidR="00944403" w:rsidRPr="007C7A5F" w:rsidRDefault="007A6878" w:rsidP="000426D8">
            <w:pPr>
              <w:jc w:val="both"/>
            </w:pPr>
            <w:r>
              <w:t xml:space="preserve">Pareiškėjas atitinka Aprašo </w:t>
            </w:r>
            <w:r w:rsidR="000426D8">
              <w:t>16 punkte nustatytus reikalavimus.</w:t>
            </w:r>
          </w:p>
        </w:tc>
        <w:tc>
          <w:tcPr>
            <w:tcW w:w="1418" w:type="dxa"/>
            <w:gridSpan w:val="2"/>
            <w:tcBorders>
              <w:top w:val="single" w:sz="4" w:space="0" w:color="000000"/>
              <w:left w:val="single" w:sz="4" w:space="0" w:color="000000"/>
              <w:bottom w:val="single" w:sz="4" w:space="0" w:color="000000"/>
              <w:right w:val="single" w:sz="4" w:space="0" w:color="000000"/>
            </w:tcBorders>
          </w:tcPr>
          <w:p w14:paraId="6238A2E7" w14:textId="77777777" w:rsidR="00944403" w:rsidRPr="007C7A5F" w:rsidRDefault="00944403" w:rsidP="003B05A8">
            <w:pPr>
              <w:jc w:val="center"/>
            </w:pPr>
          </w:p>
        </w:tc>
        <w:tc>
          <w:tcPr>
            <w:tcW w:w="1417" w:type="dxa"/>
            <w:tcBorders>
              <w:top w:val="single" w:sz="4" w:space="0" w:color="000000"/>
              <w:left w:val="single" w:sz="4" w:space="0" w:color="000000"/>
              <w:bottom w:val="single" w:sz="4" w:space="0" w:color="000000"/>
              <w:right w:val="single" w:sz="4" w:space="0" w:color="000000"/>
            </w:tcBorders>
          </w:tcPr>
          <w:p w14:paraId="31CE6B75" w14:textId="77777777" w:rsidR="00944403" w:rsidRPr="007C7A5F" w:rsidRDefault="00944403" w:rsidP="003B05A8"/>
        </w:tc>
      </w:tr>
      <w:tr w:rsidR="007A6878" w:rsidRPr="007C7A5F" w14:paraId="25FE193F" w14:textId="77777777" w:rsidTr="007A6878">
        <w:trPr>
          <w:trHeight w:val="605"/>
        </w:trPr>
        <w:tc>
          <w:tcPr>
            <w:tcW w:w="8080" w:type="dxa"/>
            <w:tcBorders>
              <w:top w:val="single" w:sz="4" w:space="0" w:color="000000"/>
              <w:left w:val="single" w:sz="4" w:space="0" w:color="000000"/>
              <w:right w:val="single" w:sz="4" w:space="0" w:color="000000"/>
            </w:tcBorders>
            <w:hideMark/>
          </w:tcPr>
          <w:p w14:paraId="4D44D8B1" w14:textId="77777777" w:rsidR="007A6878" w:rsidRPr="007C7A5F" w:rsidRDefault="007A6878" w:rsidP="003B05A8">
            <w:pPr>
              <w:rPr>
                <w:i/>
                <w:spacing w:val="-4"/>
              </w:rPr>
            </w:pPr>
            <w:r w:rsidRPr="007C7A5F">
              <w:rPr>
                <w:spacing w:val="-4"/>
              </w:rPr>
              <w:t xml:space="preserve">5.6. Projekto parengtumas atitinka projektų finansavimo sąlygų apraše nustatytus reikalavimus. </w:t>
            </w:r>
          </w:p>
        </w:tc>
        <w:tc>
          <w:tcPr>
            <w:tcW w:w="4253" w:type="dxa"/>
            <w:gridSpan w:val="2"/>
            <w:tcBorders>
              <w:top w:val="single" w:sz="4" w:space="0" w:color="000000"/>
              <w:left w:val="single" w:sz="4" w:space="0" w:color="000000"/>
              <w:right w:val="single" w:sz="4" w:space="0" w:color="000000"/>
            </w:tcBorders>
          </w:tcPr>
          <w:p w14:paraId="6539D9F0" w14:textId="77777777" w:rsidR="007A6878" w:rsidRPr="007C7A5F" w:rsidRDefault="000426D8" w:rsidP="000426D8">
            <w:pPr>
              <w:jc w:val="both"/>
            </w:pPr>
            <w:r>
              <w:rPr>
                <w:bCs/>
              </w:rPr>
              <w:t>Projektas atitinka Aprašo 17</w:t>
            </w:r>
            <w:r w:rsidR="00FA68EF">
              <w:rPr>
                <w:bCs/>
              </w:rPr>
              <w:t xml:space="preserve"> punkte nustatytus reikalavimus (taikoma, kai projekto vykdytojas projektą numato įgyvendinti kartu su partneriu (-</w:t>
            </w:r>
            <w:proofErr w:type="spellStart"/>
            <w:r w:rsidR="00FA68EF">
              <w:rPr>
                <w:bCs/>
              </w:rPr>
              <w:t>iais</w:t>
            </w:r>
            <w:proofErr w:type="spellEnd"/>
            <w:r w:rsidR="00FA68EF">
              <w:rPr>
                <w:bCs/>
              </w:rPr>
              <w:t>).</w:t>
            </w:r>
          </w:p>
        </w:tc>
        <w:tc>
          <w:tcPr>
            <w:tcW w:w="1418" w:type="dxa"/>
            <w:gridSpan w:val="2"/>
            <w:tcBorders>
              <w:top w:val="single" w:sz="4" w:space="0" w:color="000000"/>
              <w:left w:val="single" w:sz="4" w:space="0" w:color="000000"/>
              <w:right w:val="single" w:sz="4" w:space="0" w:color="000000"/>
            </w:tcBorders>
          </w:tcPr>
          <w:p w14:paraId="776AABA5" w14:textId="77777777" w:rsidR="007A6878" w:rsidRPr="007C7A5F" w:rsidRDefault="007A6878" w:rsidP="003B05A8">
            <w:pPr>
              <w:jc w:val="center"/>
            </w:pPr>
          </w:p>
        </w:tc>
        <w:tc>
          <w:tcPr>
            <w:tcW w:w="1417" w:type="dxa"/>
            <w:tcBorders>
              <w:top w:val="single" w:sz="4" w:space="0" w:color="000000"/>
              <w:left w:val="single" w:sz="4" w:space="0" w:color="000000"/>
              <w:right w:val="single" w:sz="4" w:space="0" w:color="000000"/>
            </w:tcBorders>
          </w:tcPr>
          <w:p w14:paraId="5247C284" w14:textId="77777777" w:rsidR="007A6878" w:rsidRPr="007C7A5F" w:rsidRDefault="007A6878" w:rsidP="003B05A8"/>
        </w:tc>
      </w:tr>
      <w:tr w:rsidR="00944403" w:rsidRPr="007C7A5F" w14:paraId="7769E11E" w14:textId="77777777" w:rsidTr="003B05A8">
        <w:trPr>
          <w:trHeight w:val="20"/>
        </w:trPr>
        <w:tc>
          <w:tcPr>
            <w:tcW w:w="8080" w:type="dxa"/>
            <w:tcBorders>
              <w:top w:val="single" w:sz="4" w:space="0" w:color="000000"/>
              <w:left w:val="single" w:sz="4" w:space="0" w:color="000000"/>
              <w:bottom w:val="single" w:sz="4" w:space="0" w:color="000000"/>
              <w:right w:val="single" w:sz="4" w:space="0" w:color="000000"/>
            </w:tcBorders>
            <w:hideMark/>
          </w:tcPr>
          <w:p w14:paraId="201B50D1" w14:textId="77777777" w:rsidR="00944403" w:rsidRPr="007C7A5F" w:rsidRDefault="00944403" w:rsidP="003B05A8">
            <w:pPr>
              <w:autoSpaceDE w:val="0"/>
              <w:autoSpaceDN w:val="0"/>
              <w:adjustRightInd w:val="0"/>
            </w:pPr>
            <w:r w:rsidRPr="007C7A5F">
              <w:t xml:space="preserve">5.7. Partnerystė projekte yra pagrįsta ir teikia naudą. </w:t>
            </w:r>
          </w:p>
        </w:tc>
        <w:tc>
          <w:tcPr>
            <w:tcW w:w="4253" w:type="dxa"/>
            <w:gridSpan w:val="2"/>
            <w:tcBorders>
              <w:top w:val="single" w:sz="4" w:space="0" w:color="000000"/>
              <w:left w:val="single" w:sz="4" w:space="0" w:color="000000"/>
              <w:bottom w:val="single" w:sz="4" w:space="0" w:color="000000"/>
              <w:right w:val="single" w:sz="4" w:space="0" w:color="000000"/>
            </w:tcBorders>
          </w:tcPr>
          <w:p w14:paraId="52F82DFA" w14:textId="77777777" w:rsidR="00944403" w:rsidRPr="007C7A5F" w:rsidRDefault="00944403" w:rsidP="000426D8">
            <w:pPr>
              <w:jc w:val="both"/>
            </w:pPr>
            <w:r w:rsidRPr="007C7A5F">
              <w:rPr>
                <w:bCs/>
              </w:rPr>
              <w:t>Netaikoma.</w:t>
            </w:r>
          </w:p>
        </w:tc>
        <w:tc>
          <w:tcPr>
            <w:tcW w:w="1418" w:type="dxa"/>
            <w:gridSpan w:val="2"/>
            <w:tcBorders>
              <w:top w:val="single" w:sz="4" w:space="0" w:color="000000"/>
              <w:left w:val="single" w:sz="4" w:space="0" w:color="000000"/>
              <w:bottom w:val="single" w:sz="4" w:space="0" w:color="000000"/>
              <w:right w:val="single" w:sz="4" w:space="0" w:color="000000"/>
            </w:tcBorders>
          </w:tcPr>
          <w:p w14:paraId="1608B7AC" w14:textId="77777777" w:rsidR="00944403" w:rsidRPr="007C7A5F" w:rsidRDefault="00944403" w:rsidP="003B05A8">
            <w:pPr>
              <w:jc w:val="center"/>
            </w:pPr>
          </w:p>
        </w:tc>
        <w:tc>
          <w:tcPr>
            <w:tcW w:w="1417" w:type="dxa"/>
            <w:tcBorders>
              <w:top w:val="single" w:sz="4" w:space="0" w:color="000000"/>
              <w:left w:val="single" w:sz="4" w:space="0" w:color="000000"/>
              <w:bottom w:val="single" w:sz="4" w:space="0" w:color="000000"/>
              <w:right w:val="single" w:sz="4" w:space="0" w:color="000000"/>
            </w:tcBorders>
          </w:tcPr>
          <w:p w14:paraId="677B11E1" w14:textId="77777777" w:rsidR="00944403" w:rsidRPr="007C7A5F" w:rsidRDefault="00944403" w:rsidP="003B05A8"/>
        </w:tc>
      </w:tr>
      <w:tr w:rsidR="00944403" w:rsidRPr="007C7A5F" w14:paraId="52C722BF" w14:textId="77777777" w:rsidTr="003B05A8">
        <w:trPr>
          <w:trHeight w:val="20"/>
        </w:trPr>
        <w:tc>
          <w:tcPr>
            <w:tcW w:w="15168" w:type="dxa"/>
            <w:gridSpan w:val="6"/>
            <w:tcBorders>
              <w:top w:val="single" w:sz="4" w:space="0" w:color="000000"/>
              <w:left w:val="single" w:sz="4" w:space="0" w:color="000000"/>
              <w:bottom w:val="single" w:sz="4" w:space="0" w:color="auto"/>
              <w:right w:val="single" w:sz="4" w:space="0" w:color="000000"/>
            </w:tcBorders>
            <w:shd w:val="clear" w:color="auto" w:fill="D9D9D9"/>
          </w:tcPr>
          <w:p w14:paraId="33EE29D2" w14:textId="77777777" w:rsidR="00944403" w:rsidRPr="007C7A5F" w:rsidRDefault="00944403" w:rsidP="003B05A8">
            <w:r w:rsidRPr="007C7A5F">
              <w:rPr>
                <w:b/>
                <w:bCs/>
              </w:rPr>
              <w:t>6. Projektas turi apibrėžtus, aiškius ir užtikrintus projekto išlaidų finansavimo šaltinius.</w:t>
            </w:r>
          </w:p>
        </w:tc>
      </w:tr>
      <w:tr w:rsidR="00944403" w:rsidRPr="007C7A5F" w14:paraId="390D2401" w14:textId="77777777" w:rsidTr="003B05A8">
        <w:trPr>
          <w:trHeight w:val="20"/>
        </w:trPr>
        <w:tc>
          <w:tcPr>
            <w:tcW w:w="8080" w:type="dxa"/>
            <w:tcBorders>
              <w:top w:val="single" w:sz="4" w:space="0" w:color="000000"/>
              <w:left w:val="single" w:sz="4" w:space="0" w:color="000000"/>
              <w:bottom w:val="single" w:sz="4" w:space="0" w:color="auto"/>
              <w:right w:val="single" w:sz="4" w:space="0" w:color="000000"/>
            </w:tcBorders>
            <w:hideMark/>
          </w:tcPr>
          <w:p w14:paraId="3C8CE1D6" w14:textId="77777777" w:rsidR="00944403" w:rsidRPr="007C7A5F" w:rsidRDefault="00944403" w:rsidP="003B05A8">
            <w:r w:rsidRPr="007C7A5F">
              <w:t>6.1. Par</w:t>
            </w:r>
            <w:r w:rsidR="00AF4BE3">
              <w:t>eiškėjo ir (ar) partnerio (-</w:t>
            </w:r>
            <w:proofErr w:type="spellStart"/>
            <w:r w:rsidR="00AF4BE3">
              <w:t>ių</w:t>
            </w:r>
            <w:proofErr w:type="spellEnd"/>
            <w:r w:rsidR="00AF4BE3">
              <w:t>)</w:t>
            </w:r>
            <w:r w:rsidRPr="007C7A5F">
              <w:t xml:space="preserve"> įnašas atitinka projektų finansavimo sąlygų apraše nustatytus reikalavimus ir yra užtikrintas jo finansavimas. </w:t>
            </w:r>
          </w:p>
        </w:tc>
        <w:tc>
          <w:tcPr>
            <w:tcW w:w="4253" w:type="dxa"/>
            <w:gridSpan w:val="2"/>
            <w:tcBorders>
              <w:top w:val="single" w:sz="4" w:space="0" w:color="000000"/>
              <w:left w:val="single" w:sz="4" w:space="0" w:color="000000"/>
              <w:bottom w:val="single" w:sz="4" w:space="0" w:color="auto"/>
              <w:right w:val="single" w:sz="4" w:space="0" w:color="000000"/>
            </w:tcBorders>
          </w:tcPr>
          <w:p w14:paraId="03C0B087" w14:textId="77777777" w:rsidR="00944403" w:rsidRPr="007C7A5F" w:rsidRDefault="00944403" w:rsidP="000426D8">
            <w:pPr>
              <w:jc w:val="both"/>
            </w:pPr>
            <w:r w:rsidRPr="007C7A5F">
              <w:rPr>
                <w:szCs w:val="24"/>
              </w:rPr>
              <w:t xml:space="preserve">Pareiškėjas </w:t>
            </w:r>
            <w:r w:rsidR="00AB1CEB">
              <w:rPr>
                <w:szCs w:val="24"/>
              </w:rPr>
              <w:t xml:space="preserve"> ir</w:t>
            </w:r>
            <w:r w:rsidR="00FA68EF">
              <w:rPr>
                <w:szCs w:val="24"/>
              </w:rPr>
              <w:t xml:space="preserve"> (ar)</w:t>
            </w:r>
            <w:r w:rsidR="00AB1CEB">
              <w:rPr>
                <w:szCs w:val="24"/>
              </w:rPr>
              <w:t xml:space="preserve"> partneris </w:t>
            </w:r>
            <w:r w:rsidRPr="007C7A5F">
              <w:rPr>
                <w:szCs w:val="24"/>
              </w:rPr>
              <w:t xml:space="preserve">turi prisidėti prie projekto įgyvendinimo Aprašo </w:t>
            </w:r>
            <w:r w:rsidR="00906C03">
              <w:rPr>
                <w:szCs w:val="24"/>
              </w:rPr>
              <w:t>40</w:t>
            </w:r>
            <w:r w:rsidR="00310331" w:rsidRPr="007C7A5F">
              <w:rPr>
                <w:szCs w:val="24"/>
              </w:rPr>
              <w:t xml:space="preserve"> </w:t>
            </w:r>
            <w:r w:rsidRPr="007C7A5F">
              <w:rPr>
                <w:szCs w:val="24"/>
              </w:rPr>
              <w:t>punkte nurodyta lėšų dalimi.</w:t>
            </w:r>
          </w:p>
        </w:tc>
        <w:tc>
          <w:tcPr>
            <w:tcW w:w="1418" w:type="dxa"/>
            <w:gridSpan w:val="2"/>
            <w:tcBorders>
              <w:top w:val="single" w:sz="4" w:space="0" w:color="000000"/>
              <w:left w:val="single" w:sz="4" w:space="0" w:color="000000"/>
              <w:bottom w:val="single" w:sz="4" w:space="0" w:color="auto"/>
              <w:right w:val="single" w:sz="4" w:space="0" w:color="000000"/>
            </w:tcBorders>
          </w:tcPr>
          <w:p w14:paraId="1240E018" w14:textId="77777777" w:rsidR="00944403" w:rsidRPr="007C7A5F" w:rsidRDefault="00944403" w:rsidP="003B05A8">
            <w:pPr>
              <w:jc w:val="center"/>
            </w:pPr>
          </w:p>
        </w:tc>
        <w:tc>
          <w:tcPr>
            <w:tcW w:w="1417" w:type="dxa"/>
            <w:tcBorders>
              <w:top w:val="single" w:sz="4" w:space="0" w:color="000000"/>
              <w:left w:val="single" w:sz="4" w:space="0" w:color="000000"/>
              <w:bottom w:val="single" w:sz="4" w:space="0" w:color="auto"/>
              <w:right w:val="single" w:sz="4" w:space="0" w:color="000000"/>
            </w:tcBorders>
          </w:tcPr>
          <w:p w14:paraId="5DE1C345" w14:textId="77777777" w:rsidR="00944403" w:rsidRPr="007C7A5F" w:rsidRDefault="00944403" w:rsidP="003B05A8"/>
        </w:tc>
      </w:tr>
      <w:tr w:rsidR="00944403" w:rsidRPr="007C7A5F" w14:paraId="15B6A8B4" w14:textId="77777777" w:rsidTr="003B05A8">
        <w:trPr>
          <w:trHeight w:val="20"/>
        </w:trPr>
        <w:tc>
          <w:tcPr>
            <w:tcW w:w="8080" w:type="dxa"/>
            <w:tcBorders>
              <w:top w:val="single" w:sz="4" w:space="0" w:color="000000"/>
              <w:left w:val="single" w:sz="4" w:space="0" w:color="000000"/>
              <w:bottom w:val="single" w:sz="4" w:space="0" w:color="auto"/>
              <w:right w:val="single" w:sz="4" w:space="0" w:color="000000"/>
            </w:tcBorders>
          </w:tcPr>
          <w:p w14:paraId="482B1075" w14:textId="77777777" w:rsidR="00944403" w:rsidRPr="007C7A5F" w:rsidRDefault="00944403" w:rsidP="003B05A8">
            <w:r w:rsidRPr="007C7A5F">
              <w:t>6.2. Užtikrintas netinkamų finansuoti su projektu susijusių išlaidų padengimas.</w:t>
            </w:r>
          </w:p>
        </w:tc>
        <w:tc>
          <w:tcPr>
            <w:tcW w:w="4253" w:type="dxa"/>
            <w:gridSpan w:val="2"/>
            <w:tcBorders>
              <w:top w:val="single" w:sz="4" w:space="0" w:color="000000"/>
              <w:left w:val="single" w:sz="4" w:space="0" w:color="000000"/>
              <w:bottom w:val="single" w:sz="4" w:space="0" w:color="auto"/>
              <w:right w:val="single" w:sz="4" w:space="0" w:color="000000"/>
            </w:tcBorders>
          </w:tcPr>
          <w:p w14:paraId="37232708" w14:textId="77777777" w:rsidR="00944403" w:rsidRPr="007C7A5F" w:rsidRDefault="00944403" w:rsidP="003B05A8"/>
        </w:tc>
        <w:tc>
          <w:tcPr>
            <w:tcW w:w="1418" w:type="dxa"/>
            <w:gridSpan w:val="2"/>
            <w:tcBorders>
              <w:top w:val="single" w:sz="4" w:space="0" w:color="000000"/>
              <w:left w:val="single" w:sz="4" w:space="0" w:color="000000"/>
              <w:bottom w:val="single" w:sz="4" w:space="0" w:color="auto"/>
              <w:right w:val="single" w:sz="4" w:space="0" w:color="000000"/>
            </w:tcBorders>
          </w:tcPr>
          <w:p w14:paraId="5A9D1F2B" w14:textId="77777777" w:rsidR="00944403" w:rsidRPr="007C7A5F" w:rsidRDefault="00944403" w:rsidP="003B05A8">
            <w:pPr>
              <w:jc w:val="center"/>
            </w:pPr>
          </w:p>
        </w:tc>
        <w:tc>
          <w:tcPr>
            <w:tcW w:w="1417" w:type="dxa"/>
            <w:tcBorders>
              <w:top w:val="single" w:sz="4" w:space="0" w:color="000000"/>
              <w:left w:val="single" w:sz="4" w:space="0" w:color="000000"/>
              <w:bottom w:val="single" w:sz="4" w:space="0" w:color="auto"/>
              <w:right w:val="single" w:sz="4" w:space="0" w:color="000000"/>
            </w:tcBorders>
          </w:tcPr>
          <w:p w14:paraId="58C1967A" w14:textId="77777777" w:rsidR="00944403" w:rsidRPr="007C7A5F" w:rsidRDefault="00944403" w:rsidP="003B05A8"/>
        </w:tc>
      </w:tr>
      <w:tr w:rsidR="00944403" w:rsidRPr="007C7A5F" w14:paraId="1774224C" w14:textId="77777777" w:rsidTr="003B05A8">
        <w:trPr>
          <w:trHeight w:val="20"/>
        </w:trPr>
        <w:tc>
          <w:tcPr>
            <w:tcW w:w="8080" w:type="dxa"/>
            <w:tcBorders>
              <w:top w:val="single" w:sz="4" w:space="0" w:color="000000"/>
              <w:left w:val="single" w:sz="4" w:space="0" w:color="000000"/>
              <w:bottom w:val="single" w:sz="4" w:space="0" w:color="auto"/>
              <w:right w:val="single" w:sz="4" w:space="0" w:color="000000"/>
            </w:tcBorders>
            <w:hideMark/>
          </w:tcPr>
          <w:p w14:paraId="1B72C7D3" w14:textId="77777777" w:rsidR="00944403" w:rsidRPr="007C7A5F" w:rsidRDefault="00944403" w:rsidP="003B05A8">
            <w:r w:rsidRPr="007C7A5F">
              <w:t>6.3. Užtikrintas finansinis projekto (veiklų) rezultatų tęstinumas.</w:t>
            </w:r>
          </w:p>
        </w:tc>
        <w:tc>
          <w:tcPr>
            <w:tcW w:w="4253" w:type="dxa"/>
            <w:gridSpan w:val="2"/>
            <w:tcBorders>
              <w:top w:val="single" w:sz="4" w:space="0" w:color="000000"/>
              <w:left w:val="single" w:sz="4" w:space="0" w:color="000000"/>
              <w:bottom w:val="single" w:sz="4" w:space="0" w:color="auto"/>
              <w:right w:val="single" w:sz="4" w:space="0" w:color="000000"/>
            </w:tcBorders>
          </w:tcPr>
          <w:p w14:paraId="1D68B99A" w14:textId="77777777" w:rsidR="00944403" w:rsidRPr="007C7A5F" w:rsidRDefault="00944403" w:rsidP="003B05A8">
            <w:r w:rsidRPr="007C7A5F">
              <w:rPr>
                <w:bCs/>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14:paraId="55A51B84" w14:textId="77777777" w:rsidR="00944403" w:rsidRPr="007C7A5F" w:rsidRDefault="00944403" w:rsidP="003B05A8">
            <w:pPr>
              <w:jc w:val="center"/>
            </w:pPr>
          </w:p>
        </w:tc>
        <w:tc>
          <w:tcPr>
            <w:tcW w:w="1417" w:type="dxa"/>
            <w:tcBorders>
              <w:top w:val="single" w:sz="4" w:space="0" w:color="000000"/>
              <w:left w:val="single" w:sz="4" w:space="0" w:color="000000"/>
              <w:bottom w:val="single" w:sz="4" w:space="0" w:color="auto"/>
              <w:right w:val="single" w:sz="4" w:space="0" w:color="000000"/>
            </w:tcBorders>
          </w:tcPr>
          <w:p w14:paraId="3A1D773D" w14:textId="77777777" w:rsidR="00944403" w:rsidRPr="007C7A5F" w:rsidRDefault="00944403" w:rsidP="003B05A8"/>
        </w:tc>
      </w:tr>
      <w:tr w:rsidR="00944403" w:rsidRPr="007C7A5F" w14:paraId="0FD2F902" w14:textId="77777777" w:rsidTr="003B05A8">
        <w:trPr>
          <w:trHeight w:val="20"/>
        </w:trPr>
        <w:tc>
          <w:tcPr>
            <w:tcW w:w="15168" w:type="dxa"/>
            <w:gridSpan w:val="6"/>
            <w:tcBorders>
              <w:top w:val="single" w:sz="4" w:space="0" w:color="000000"/>
              <w:left w:val="single" w:sz="4" w:space="0" w:color="000000"/>
              <w:bottom w:val="single" w:sz="4" w:space="0" w:color="auto"/>
              <w:right w:val="single" w:sz="4" w:space="0" w:color="000000"/>
            </w:tcBorders>
            <w:shd w:val="clear" w:color="auto" w:fill="D9D9D9"/>
          </w:tcPr>
          <w:p w14:paraId="5D548DDB" w14:textId="77777777" w:rsidR="00944403" w:rsidRPr="007C7A5F" w:rsidRDefault="00944403" w:rsidP="003B05A8">
            <w:r w:rsidRPr="007C7A5F">
              <w:rPr>
                <w:b/>
                <w:bCs/>
              </w:rPr>
              <w:t>7. Užtikrintas efektyvus projektui įgyvendinti reikalingų lėšų panaudojimas.</w:t>
            </w:r>
          </w:p>
        </w:tc>
      </w:tr>
      <w:tr w:rsidR="00944403" w:rsidRPr="007C7A5F" w14:paraId="4C822EDB" w14:textId="77777777" w:rsidTr="003B05A8">
        <w:trPr>
          <w:trHeight w:val="20"/>
        </w:trPr>
        <w:tc>
          <w:tcPr>
            <w:tcW w:w="8080" w:type="dxa"/>
            <w:tcBorders>
              <w:top w:val="single" w:sz="4" w:space="0" w:color="000000"/>
              <w:left w:val="single" w:sz="4" w:space="0" w:color="000000"/>
              <w:bottom w:val="single" w:sz="4" w:space="0" w:color="auto"/>
              <w:right w:val="single" w:sz="4" w:space="0" w:color="000000"/>
            </w:tcBorders>
            <w:hideMark/>
          </w:tcPr>
          <w:p w14:paraId="2BA76B2A" w14:textId="77777777" w:rsidR="00944403" w:rsidRPr="007C7A5F" w:rsidRDefault="00944403" w:rsidP="003B05A8">
            <w:r w:rsidRPr="007C7A5F">
              <w:t xml:space="preserve">7.1. </w:t>
            </w:r>
            <w:r w:rsidRPr="007C7A5F">
              <w:rPr>
                <w:color w:val="000000"/>
              </w:rPr>
              <w:t>Projekto įgyvendinimo alternatyvos pasirinkimas pagrįstas sąnaudų ir naudos analizės rezultatais</w:t>
            </w:r>
            <w:r w:rsidRPr="007C7A5F">
              <w:t xml:space="preserve">: </w:t>
            </w:r>
          </w:p>
        </w:tc>
        <w:tc>
          <w:tcPr>
            <w:tcW w:w="4253" w:type="dxa"/>
            <w:gridSpan w:val="2"/>
            <w:tcBorders>
              <w:top w:val="single" w:sz="4" w:space="0" w:color="000000"/>
              <w:left w:val="single" w:sz="4" w:space="0" w:color="000000"/>
              <w:bottom w:val="single" w:sz="4" w:space="0" w:color="auto"/>
              <w:right w:val="single" w:sz="4" w:space="0" w:color="000000"/>
            </w:tcBorders>
          </w:tcPr>
          <w:p w14:paraId="50C6EEE4" w14:textId="77777777" w:rsidR="00944403" w:rsidRPr="007C7A5F" w:rsidRDefault="00944403" w:rsidP="003B05A8">
            <w:r w:rsidRPr="007C7A5F">
              <w:rPr>
                <w:bCs/>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14:paraId="7AC7895A" w14:textId="77777777" w:rsidR="00944403" w:rsidRPr="007C7A5F" w:rsidRDefault="00944403" w:rsidP="003B05A8">
            <w:pPr>
              <w:jc w:val="center"/>
            </w:pPr>
            <w:r w:rsidRPr="007C7A5F">
              <w:rPr>
                <w:i/>
                <w:sz w:val="20"/>
              </w:rPr>
              <w:t xml:space="preserve"> </w:t>
            </w:r>
          </w:p>
        </w:tc>
        <w:tc>
          <w:tcPr>
            <w:tcW w:w="1417" w:type="dxa"/>
            <w:tcBorders>
              <w:top w:val="single" w:sz="4" w:space="0" w:color="000000"/>
              <w:left w:val="single" w:sz="4" w:space="0" w:color="000000"/>
              <w:bottom w:val="single" w:sz="4" w:space="0" w:color="auto"/>
              <w:right w:val="single" w:sz="4" w:space="0" w:color="000000"/>
            </w:tcBorders>
          </w:tcPr>
          <w:p w14:paraId="53ED2A72" w14:textId="77777777" w:rsidR="00944403" w:rsidRPr="007C7A5F" w:rsidRDefault="00944403" w:rsidP="003B05A8"/>
        </w:tc>
      </w:tr>
      <w:tr w:rsidR="00944403" w:rsidRPr="007C7A5F" w14:paraId="3C74ED2D" w14:textId="77777777" w:rsidTr="003B05A8">
        <w:trPr>
          <w:trHeight w:val="20"/>
        </w:trPr>
        <w:tc>
          <w:tcPr>
            <w:tcW w:w="8080" w:type="dxa"/>
            <w:tcBorders>
              <w:top w:val="single" w:sz="4" w:space="0" w:color="000000"/>
              <w:left w:val="single" w:sz="4" w:space="0" w:color="000000"/>
              <w:bottom w:val="single" w:sz="4" w:space="0" w:color="auto"/>
              <w:right w:val="single" w:sz="4" w:space="0" w:color="000000"/>
            </w:tcBorders>
            <w:hideMark/>
          </w:tcPr>
          <w:p w14:paraId="394C606D" w14:textId="77777777" w:rsidR="00944403" w:rsidRPr="007C7A5F" w:rsidRDefault="00944403" w:rsidP="003B05A8">
            <w:r w:rsidRPr="007C7A5F">
              <w:t>7.1.1. projekto įgyvendinimo alternatyvoms įvertinti naudojamos pajamų, sąnaudų, finansavimo šaltinių, sukuriamos naudos ir kitos prielaidos yra pagrįstos;</w:t>
            </w:r>
          </w:p>
        </w:tc>
        <w:tc>
          <w:tcPr>
            <w:tcW w:w="4253" w:type="dxa"/>
            <w:gridSpan w:val="2"/>
            <w:tcBorders>
              <w:top w:val="single" w:sz="4" w:space="0" w:color="000000"/>
              <w:left w:val="single" w:sz="4" w:space="0" w:color="000000"/>
              <w:bottom w:val="single" w:sz="4" w:space="0" w:color="auto"/>
              <w:right w:val="single" w:sz="4" w:space="0" w:color="000000"/>
            </w:tcBorders>
          </w:tcPr>
          <w:p w14:paraId="421BF968" w14:textId="77777777" w:rsidR="00944403" w:rsidRPr="007C7A5F" w:rsidRDefault="00944403" w:rsidP="003B05A8">
            <w:r w:rsidRPr="007C7A5F">
              <w:rPr>
                <w:bCs/>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14:paraId="463BF362" w14:textId="77777777" w:rsidR="00944403" w:rsidRPr="007C7A5F" w:rsidRDefault="00944403" w:rsidP="003B05A8">
            <w:pPr>
              <w:jc w:val="center"/>
            </w:pPr>
          </w:p>
        </w:tc>
        <w:tc>
          <w:tcPr>
            <w:tcW w:w="1417" w:type="dxa"/>
            <w:tcBorders>
              <w:top w:val="single" w:sz="4" w:space="0" w:color="000000"/>
              <w:left w:val="single" w:sz="4" w:space="0" w:color="000000"/>
              <w:bottom w:val="single" w:sz="4" w:space="0" w:color="auto"/>
              <w:right w:val="single" w:sz="4" w:space="0" w:color="000000"/>
            </w:tcBorders>
          </w:tcPr>
          <w:p w14:paraId="04F4BFF6" w14:textId="77777777" w:rsidR="00944403" w:rsidRPr="007C7A5F" w:rsidRDefault="00944403" w:rsidP="003B05A8"/>
        </w:tc>
      </w:tr>
      <w:tr w:rsidR="00944403" w:rsidRPr="007C7A5F" w14:paraId="21F9F12C" w14:textId="77777777" w:rsidTr="003B05A8">
        <w:trPr>
          <w:trHeight w:val="20"/>
        </w:trPr>
        <w:tc>
          <w:tcPr>
            <w:tcW w:w="8080" w:type="dxa"/>
            <w:tcBorders>
              <w:top w:val="single" w:sz="4" w:space="0" w:color="000000"/>
              <w:left w:val="single" w:sz="4" w:space="0" w:color="000000"/>
              <w:bottom w:val="single" w:sz="4" w:space="0" w:color="auto"/>
              <w:right w:val="single" w:sz="4" w:space="0" w:color="000000"/>
            </w:tcBorders>
            <w:hideMark/>
          </w:tcPr>
          <w:p w14:paraId="6CBBA2A6" w14:textId="77777777" w:rsidR="00944403" w:rsidRPr="007C7A5F" w:rsidRDefault="00944403" w:rsidP="003B05A8">
            <w:r w:rsidRPr="007C7A5F">
              <w:lastRenderedPageBreak/>
              <w:t>7.1.2. projekto įgyvendinimo alternatyvoms įvertinti naudojamas vienodas pagrįstos trukmės analizės laikotarpis;</w:t>
            </w:r>
          </w:p>
        </w:tc>
        <w:tc>
          <w:tcPr>
            <w:tcW w:w="4253" w:type="dxa"/>
            <w:gridSpan w:val="2"/>
            <w:tcBorders>
              <w:top w:val="single" w:sz="4" w:space="0" w:color="000000"/>
              <w:left w:val="single" w:sz="4" w:space="0" w:color="000000"/>
              <w:bottom w:val="single" w:sz="4" w:space="0" w:color="auto"/>
              <w:right w:val="single" w:sz="4" w:space="0" w:color="000000"/>
            </w:tcBorders>
          </w:tcPr>
          <w:p w14:paraId="755BA932" w14:textId="77777777" w:rsidR="00944403" w:rsidRPr="007C7A5F" w:rsidRDefault="00944403" w:rsidP="003B05A8">
            <w:r w:rsidRPr="007C7A5F">
              <w:rPr>
                <w:bCs/>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14:paraId="5876DCC6" w14:textId="77777777" w:rsidR="00944403" w:rsidRPr="007C7A5F" w:rsidRDefault="00944403" w:rsidP="003B05A8">
            <w:pPr>
              <w:jc w:val="center"/>
            </w:pPr>
          </w:p>
        </w:tc>
        <w:tc>
          <w:tcPr>
            <w:tcW w:w="1417" w:type="dxa"/>
            <w:tcBorders>
              <w:top w:val="single" w:sz="4" w:space="0" w:color="000000"/>
              <w:left w:val="single" w:sz="4" w:space="0" w:color="000000"/>
              <w:bottom w:val="single" w:sz="4" w:space="0" w:color="auto"/>
              <w:right w:val="single" w:sz="4" w:space="0" w:color="000000"/>
            </w:tcBorders>
          </w:tcPr>
          <w:p w14:paraId="63006A46" w14:textId="77777777" w:rsidR="00944403" w:rsidRPr="007C7A5F" w:rsidRDefault="00944403" w:rsidP="003B05A8"/>
        </w:tc>
      </w:tr>
      <w:tr w:rsidR="00944403" w:rsidRPr="007C7A5F" w14:paraId="3975C142" w14:textId="77777777" w:rsidTr="003B05A8">
        <w:trPr>
          <w:trHeight w:val="20"/>
        </w:trPr>
        <w:tc>
          <w:tcPr>
            <w:tcW w:w="8080" w:type="dxa"/>
            <w:tcBorders>
              <w:top w:val="single" w:sz="4" w:space="0" w:color="000000"/>
              <w:left w:val="single" w:sz="4" w:space="0" w:color="000000"/>
              <w:bottom w:val="single" w:sz="4" w:space="0" w:color="auto"/>
              <w:right w:val="single" w:sz="4" w:space="0" w:color="000000"/>
            </w:tcBorders>
            <w:hideMark/>
          </w:tcPr>
          <w:p w14:paraId="0CA5F47D" w14:textId="77777777" w:rsidR="00944403" w:rsidRPr="007C7A5F" w:rsidRDefault="00944403" w:rsidP="003B05A8">
            <w:r w:rsidRPr="007C7A5F">
              <w:t>7.1.3. projekto įgyvendinimo alternatyvoms įvertinti naudojama vienoda pagrįsto dydžio diskonto norma;</w:t>
            </w:r>
          </w:p>
          <w:p w14:paraId="55A1082C" w14:textId="77777777" w:rsidR="00944403" w:rsidRPr="007C7A5F" w:rsidRDefault="00944403" w:rsidP="003B05A8">
            <w:r w:rsidRPr="007C7A5F">
              <w:rPr>
                <w:i/>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14:paraId="1DC352A2" w14:textId="77777777" w:rsidR="00944403" w:rsidRPr="007C7A5F" w:rsidRDefault="00944403" w:rsidP="003B05A8">
            <w:r w:rsidRPr="007C7A5F">
              <w:rPr>
                <w:bCs/>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14:paraId="6945D1BD" w14:textId="77777777" w:rsidR="00944403" w:rsidRPr="007C7A5F" w:rsidRDefault="00944403" w:rsidP="003B05A8">
            <w:pPr>
              <w:jc w:val="center"/>
            </w:pPr>
          </w:p>
        </w:tc>
        <w:tc>
          <w:tcPr>
            <w:tcW w:w="1417" w:type="dxa"/>
            <w:tcBorders>
              <w:top w:val="single" w:sz="4" w:space="0" w:color="000000"/>
              <w:left w:val="single" w:sz="4" w:space="0" w:color="000000"/>
              <w:bottom w:val="single" w:sz="4" w:space="0" w:color="auto"/>
              <w:right w:val="single" w:sz="4" w:space="0" w:color="000000"/>
            </w:tcBorders>
          </w:tcPr>
          <w:p w14:paraId="368C250A" w14:textId="77777777" w:rsidR="00944403" w:rsidRPr="007C7A5F" w:rsidRDefault="00944403" w:rsidP="003B05A8"/>
        </w:tc>
      </w:tr>
      <w:tr w:rsidR="00944403" w:rsidRPr="007C7A5F" w14:paraId="7D592B35" w14:textId="77777777" w:rsidTr="003B05A8">
        <w:trPr>
          <w:trHeight w:val="20"/>
        </w:trPr>
        <w:tc>
          <w:tcPr>
            <w:tcW w:w="8080" w:type="dxa"/>
            <w:tcBorders>
              <w:top w:val="single" w:sz="4" w:space="0" w:color="000000"/>
              <w:left w:val="single" w:sz="4" w:space="0" w:color="000000"/>
              <w:bottom w:val="single" w:sz="4" w:space="0" w:color="auto"/>
              <w:right w:val="single" w:sz="4" w:space="0" w:color="000000"/>
            </w:tcBorders>
            <w:hideMark/>
          </w:tcPr>
          <w:p w14:paraId="7583C588" w14:textId="77777777" w:rsidR="00944403" w:rsidRPr="007C7A5F" w:rsidRDefault="00944403" w:rsidP="003B05A8">
            <w:r w:rsidRPr="007C7A5F">
              <w:t>7.1.4. optimali projekto įgyvendinimo alternatyva pasirinkta pagal projekto įgyvendinimo alternatyvų finansinių ir (arba) ekonominių rodiklių (grynosios dabartinės vertės, vidinės grąžos normos, naudos ir sąnaudų santykio) reikšmes;</w:t>
            </w:r>
          </w:p>
          <w:p w14:paraId="5B3DFA53" w14:textId="77777777" w:rsidR="00944403" w:rsidRPr="007C7A5F" w:rsidRDefault="00944403" w:rsidP="003B05A8">
            <w:r w:rsidRPr="007C7A5F">
              <w:rPr>
                <w:i/>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14:paraId="73B92F2C" w14:textId="77777777" w:rsidR="00944403" w:rsidRPr="007C7A5F" w:rsidRDefault="00944403" w:rsidP="003B05A8">
            <w:r w:rsidRPr="007C7A5F">
              <w:rPr>
                <w:bCs/>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14:paraId="22538FD7" w14:textId="77777777" w:rsidR="00944403" w:rsidRPr="007C7A5F" w:rsidRDefault="00944403" w:rsidP="003B05A8">
            <w:pPr>
              <w:jc w:val="center"/>
            </w:pPr>
          </w:p>
        </w:tc>
        <w:tc>
          <w:tcPr>
            <w:tcW w:w="1417" w:type="dxa"/>
            <w:tcBorders>
              <w:top w:val="single" w:sz="4" w:space="0" w:color="000000"/>
              <w:left w:val="single" w:sz="4" w:space="0" w:color="000000"/>
              <w:bottom w:val="single" w:sz="4" w:space="0" w:color="auto"/>
              <w:right w:val="single" w:sz="4" w:space="0" w:color="000000"/>
            </w:tcBorders>
          </w:tcPr>
          <w:p w14:paraId="7AC1F176" w14:textId="77777777" w:rsidR="00944403" w:rsidRPr="007C7A5F" w:rsidRDefault="00944403" w:rsidP="003B05A8"/>
        </w:tc>
      </w:tr>
      <w:tr w:rsidR="00944403" w:rsidRPr="007C7A5F" w14:paraId="61E3006E" w14:textId="77777777" w:rsidTr="003B05A8">
        <w:trPr>
          <w:trHeight w:val="20"/>
        </w:trPr>
        <w:tc>
          <w:tcPr>
            <w:tcW w:w="8080" w:type="dxa"/>
            <w:tcBorders>
              <w:top w:val="single" w:sz="4" w:space="0" w:color="000000"/>
              <w:left w:val="single" w:sz="4" w:space="0" w:color="000000"/>
              <w:bottom w:val="single" w:sz="4" w:space="0" w:color="auto"/>
              <w:right w:val="single" w:sz="4" w:space="0" w:color="000000"/>
            </w:tcBorders>
            <w:hideMark/>
          </w:tcPr>
          <w:p w14:paraId="60DB8D75" w14:textId="77777777" w:rsidR="00944403" w:rsidRPr="007C7A5F" w:rsidRDefault="00944403" w:rsidP="003B05A8">
            <w:r w:rsidRPr="007C7A5F">
              <w:t>7.1.5. pasirinktai projekto įgyvendinimo alternatyvai realizuoti nėra žinomų teisinių, techninių ir socialinių apribojimų.</w:t>
            </w:r>
          </w:p>
          <w:p w14:paraId="61CEAF6C" w14:textId="77777777" w:rsidR="00944403" w:rsidRPr="007C7A5F" w:rsidRDefault="00944403" w:rsidP="003B05A8">
            <w:r w:rsidRPr="007C7A5F">
              <w:rPr>
                <w:i/>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14:paraId="512CADFB" w14:textId="77777777" w:rsidR="00944403" w:rsidRPr="007C7A5F" w:rsidRDefault="00944403" w:rsidP="003B05A8">
            <w:r w:rsidRPr="007C7A5F">
              <w:rPr>
                <w:bCs/>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14:paraId="3A1B57AA" w14:textId="77777777" w:rsidR="00944403" w:rsidRPr="007C7A5F" w:rsidRDefault="00944403" w:rsidP="003B05A8">
            <w:pPr>
              <w:jc w:val="center"/>
            </w:pPr>
          </w:p>
        </w:tc>
        <w:tc>
          <w:tcPr>
            <w:tcW w:w="1417" w:type="dxa"/>
            <w:tcBorders>
              <w:top w:val="single" w:sz="4" w:space="0" w:color="000000"/>
              <w:left w:val="single" w:sz="4" w:space="0" w:color="000000"/>
              <w:bottom w:val="single" w:sz="4" w:space="0" w:color="auto"/>
              <w:right w:val="single" w:sz="4" w:space="0" w:color="000000"/>
            </w:tcBorders>
          </w:tcPr>
          <w:p w14:paraId="45FEFAA9" w14:textId="77777777" w:rsidR="00944403" w:rsidRPr="007C7A5F" w:rsidRDefault="00944403" w:rsidP="003B05A8"/>
        </w:tc>
      </w:tr>
      <w:tr w:rsidR="00944403" w:rsidRPr="007C7A5F" w14:paraId="45D99786" w14:textId="77777777" w:rsidTr="003B05A8">
        <w:trPr>
          <w:trHeight w:val="20"/>
        </w:trPr>
        <w:tc>
          <w:tcPr>
            <w:tcW w:w="8080" w:type="dxa"/>
            <w:tcBorders>
              <w:top w:val="single" w:sz="4" w:space="0" w:color="000000"/>
              <w:left w:val="single" w:sz="4" w:space="0" w:color="000000"/>
              <w:bottom w:val="single" w:sz="4" w:space="0" w:color="auto"/>
              <w:right w:val="single" w:sz="4" w:space="0" w:color="000000"/>
            </w:tcBorders>
            <w:hideMark/>
          </w:tcPr>
          <w:p w14:paraId="5C947066" w14:textId="77777777" w:rsidR="00944403" w:rsidRPr="007C7A5F" w:rsidRDefault="00944403" w:rsidP="003B05A8">
            <w:r w:rsidRPr="007C7A5F">
              <w:t xml:space="preserve">7.2. Projekto įgyvendinimo alternatyvos pasirinkimas pagrįstas sąnaudų efektyvumo rodikliu. </w:t>
            </w:r>
          </w:p>
          <w:p w14:paraId="45A8DD3C" w14:textId="77777777" w:rsidR="00944403" w:rsidRPr="007C7A5F" w:rsidRDefault="00944403" w:rsidP="003B05A8">
            <w:pPr>
              <w:rPr>
                <w:i/>
              </w:rPr>
            </w:pPr>
            <w:r w:rsidRPr="007C7A5F">
              <w:rPr>
                <w:i/>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14:paraId="7A3C1B03" w14:textId="77777777" w:rsidR="00944403" w:rsidRPr="007C7A5F" w:rsidRDefault="00944403" w:rsidP="003B05A8">
            <w:r w:rsidRPr="007C7A5F">
              <w:rPr>
                <w:bCs/>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14:paraId="6EE54895" w14:textId="77777777" w:rsidR="00944403" w:rsidRPr="007C7A5F" w:rsidRDefault="00944403" w:rsidP="003B05A8">
            <w:pPr>
              <w:jc w:val="center"/>
            </w:pPr>
          </w:p>
        </w:tc>
        <w:tc>
          <w:tcPr>
            <w:tcW w:w="1417" w:type="dxa"/>
            <w:tcBorders>
              <w:top w:val="single" w:sz="4" w:space="0" w:color="000000"/>
              <w:left w:val="single" w:sz="4" w:space="0" w:color="000000"/>
              <w:bottom w:val="single" w:sz="4" w:space="0" w:color="auto"/>
              <w:right w:val="single" w:sz="4" w:space="0" w:color="000000"/>
            </w:tcBorders>
          </w:tcPr>
          <w:p w14:paraId="6D1E7E21" w14:textId="77777777" w:rsidR="00944403" w:rsidRPr="007C7A5F" w:rsidRDefault="00944403" w:rsidP="003B05A8"/>
        </w:tc>
      </w:tr>
      <w:tr w:rsidR="00944403" w:rsidRPr="007C7A5F" w14:paraId="45F73A66" w14:textId="77777777" w:rsidTr="003B05A8">
        <w:trPr>
          <w:trHeight w:val="20"/>
        </w:trPr>
        <w:tc>
          <w:tcPr>
            <w:tcW w:w="8080" w:type="dxa"/>
            <w:tcBorders>
              <w:top w:val="single" w:sz="4" w:space="0" w:color="000000"/>
              <w:left w:val="single" w:sz="4" w:space="0" w:color="000000"/>
              <w:bottom w:val="single" w:sz="4" w:space="0" w:color="auto"/>
              <w:right w:val="single" w:sz="4" w:space="0" w:color="000000"/>
            </w:tcBorders>
            <w:hideMark/>
          </w:tcPr>
          <w:p w14:paraId="4796B9EF" w14:textId="77777777" w:rsidR="00944403" w:rsidRPr="007C7A5F" w:rsidRDefault="00944403" w:rsidP="003B05A8">
            <w:r w:rsidRPr="007C7A5F">
              <w:t>7.3. Įvertintos pagrindinės projekto rizikos ir suplanuotos rizikų valdymo priemonės bei joms įgyvendinti reikalingi ištekliai.</w:t>
            </w:r>
          </w:p>
        </w:tc>
        <w:tc>
          <w:tcPr>
            <w:tcW w:w="4253" w:type="dxa"/>
            <w:gridSpan w:val="2"/>
            <w:tcBorders>
              <w:top w:val="single" w:sz="4" w:space="0" w:color="000000"/>
              <w:left w:val="single" w:sz="4" w:space="0" w:color="000000"/>
              <w:bottom w:val="single" w:sz="4" w:space="0" w:color="auto"/>
              <w:right w:val="single" w:sz="4" w:space="0" w:color="000000"/>
            </w:tcBorders>
          </w:tcPr>
          <w:p w14:paraId="7C67DFE2" w14:textId="77777777" w:rsidR="00944403" w:rsidRPr="007C7A5F" w:rsidRDefault="00944403" w:rsidP="003B05A8"/>
        </w:tc>
        <w:tc>
          <w:tcPr>
            <w:tcW w:w="1418" w:type="dxa"/>
            <w:gridSpan w:val="2"/>
            <w:tcBorders>
              <w:top w:val="single" w:sz="4" w:space="0" w:color="000000"/>
              <w:left w:val="single" w:sz="4" w:space="0" w:color="000000"/>
              <w:bottom w:val="single" w:sz="4" w:space="0" w:color="auto"/>
              <w:right w:val="single" w:sz="4" w:space="0" w:color="000000"/>
            </w:tcBorders>
          </w:tcPr>
          <w:p w14:paraId="3804EE0B" w14:textId="77777777" w:rsidR="00944403" w:rsidRPr="007C7A5F" w:rsidRDefault="00944403" w:rsidP="003B05A8">
            <w:pPr>
              <w:jc w:val="center"/>
            </w:pPr>
          </w:p>
        </w:tc>
        <w:tc>
          <w:tcPr>
            <w:tcW w:w="1417" w:type="dxa"/>
            <w:tcBorders>
              <w:top w:val="single" w:sz="4" w:space="0" w:color="000000"/>
              <w:left w:val="single" w:sz="4" w:space="0" w:color="000000"/>
              <w:bottom w:val="single" w:sz="4" w:space="0" w:color="auto"/>
              <w:right w:val="single" w:sz="4" w:space="0" w:color="000000"/>
            </w:tcBorders>
          </w:tcPr>
          <w:p w14:paraId="302CE919" w14:textId="77777777" w:rsidR="00944403" w:rsidRPr="007C7A5F" w:rsidRDefault="00944403" w:rsidP="003B05A8"/>
        </w:tc>
      </w:tr>
      <w:tr w:rsidR="00944403" w:rsidRPr="007C7A5F" w14:paraId="6C5B4FE2" w14:textId="77777777" w:rsidTr="003B05A8">
        <w:trPr>
          <w:trHeight w:val="20"/>
        </w:trPr>
        <w:tc>
          <w:tcPr>
            <w:tcW w:w="8080" w:type="dxa"/>
            <w:tcBorders>
              <w:top w:val="single" w:sz="4" w:space="0" w:color="000000"/>
              <w:left w:val="single" w:sz="4" w:space="0" w:color="000000"/>
              <w:bottom w:val="single" w:sz="4" w:space="0" w:color="auto"/>
              <w:right w:val="single" w:sz="4" w:space="0" w:color="000000"/>
            </w:tcBorders>
            <w:hideMark/>
          </w:tcPr>
          <w:p w14:paraId="38883E7C" w14:textId="77777777" w:rsidR="00944403" w:rsidRPr="007C7A5F" w:rsidRDefault="00944403" w:rsidP="003B05A8">
            <w:r w:rsidRPr="007C7A5F">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w:t>
            </w:r>
            <w:proofErr w:type="spellStart"/>
            <w:r w:rsidRPr="007C7A5F">
              <w:t>ių</w:t>
            </w:r>
            <w:proofErr w:type="spellEnd"/>
            <w:r w:rsidRPr="007C7A5F">
              <w:t>) įgyvendintus ir (arba) įgyvendinamus projektus toms pačioms veikloms ir išlaidoms finansavimas nėra skiriamas pakartotinai.</w:t>
            </w:r>
          </w:p>
        </w:tc>
        <w:tc>
          <w:tcPr>
            <w:tcW w:w="4253" w:type="dxa"/>
            <w:gridSpan w:val="2"/>
            <w:tcBorders>
              <w:top w:val="single" w:sz="4" w:space="0" w:color="000000"/>
              <w:left w:val="single" w:sz="4" w:space="0" w:color="000000"/>
              <w:bottom w:val="single" w:sz="4" w:space="0" w:color="auto"/>
              <w:right w:val="single" w:sz="4" w:space="0" w:color="000000"/>
            </w:tcBorders>
          </w:tcPr>
          <w:p w14:paraId="5DD1F64F" w14:textId="77777777" w:rsidR="00944403" w:rsidRPr="007C7A5F" w:rsidRDefault="00944403" w:rsidP="003B05A8"/>
        </w:tc>
        <w:tc>
          <w:tcPr>
            <w:tcW w:w="1418" w:type="dxa"/>
            <w:gridSpan w:val="2"/>
            <w:tcBorders>
              <w:top w:val="single" w:sz="4" w:space="0" w:color="000000"/>
              <w:left w:val="single" w:sz="4" w:space="0" w:color="000000"/>
              <w:bottom w:val="single" w:sz="4" w:space="0" w:color="auto"/>
              <w:right w:val="single" w:sz="4" w:space="0" w:color="000000"/>
            </w:tcBorders>
          </w:tcPr>
          <w:p w14:paraId="5AE317AE" w14:textId="77777777" w:rsidR="00944403" w:rsidRPr="007C7A5F" w:rsidRDefault="00944403" w:rsidP="003B05A8">
            <w:pPr>
              <w:jc w:val="center"/>
            </w:pPr>
          </w:p>
        </w:tc>
        <w:tc>
          <w:tcPr>
            <w:tcW w:w="1417" w:type="dxa"/>
            <w:tcBorders>
              <w:top w:val="single" w:sz="4" w:space="0" w:color="000000"/>
              <w:left w:val="single" w:sz="4" w:space="0" w:color="000000"/>
              <w:bottom w:val="single" w:sz="4" w:space="0" w:color="auto"/>
              <w:right w:val="single" w:sz="4" w:space="0" w:color="000000"/>
            </w:tcBorders>
          </w:tcPr>
          <w:p w14:paraId="55104607" w14:textId="77777777" w:rsidR="00944403" w:rsidRPr="007C7A5F" w:rsidRDefault="00944403" w:rsidP="003B05A8"/>
        </w:tc>
      </w:tr>
      <w:tr w:rsidR="00944403" w:rsidRPr="007C7A5F" w14:paraId="0B1DFDC1" w14:textId="77777777" w:rsidTr="003B05A8">
        <w:trPr>
          <w:trHeight w:val="1104"/>
        </w:trPr>
        <w:tc>
          <w:tcPr>
            <w:tcW w:w="8080" w:type="dxa"/>
            <w:tcBorders>
              <w:top w:val="single" w:sz="4" w:space="0" w:color="000000"/>
              <w:left w:val="single" w:sz="4" w:space="0" w:color="000000"/>
              <w:bottom w:val="single" w:sz="4" w:space="0" w:color="000000"/>
              <w:right w:val="single" w:sz="4" w:space="0" w:color="000000"/>
            </w:tcBorders>
            <w:hideMark/>
          </w:tcPr>
          <w:p w14:paraId="06148D09" w14:textId="77777777" w:rsidR="00944403" w:rsidRPr="007C7A5F" w:rsidRDefault="00944403" w:rsidP="003B05A8">
            <w:r w:rsidRPr="007C7A5F">
              <w:t xml:space="preserve">7.5. </w:t>
            </w:r>
            <w:r w:rsidRPr="007C7A5F">
              <w:rPr>
                <w:spacing w:val="-4"/>
              </w:rPr>
              <w:t>Pareiškėjas gali įgyvendinti projekto tikslus, veiklas, uždavinius ir pasiekti rezultatus per projekto įgyvendinimo laikotarpį; projekto įgyvendinimo trukmė, vieta atitinka projektų finansavimo sąlygų apraše nustatytus reikalavimus.</w:t>
            </w:r>
          </w:p>
        </w:tc>
        <w:tc>
          <w:tcPr>
            <w:tcW w:w="4253" w:type="dxa"/>
            <w:gridSpan w:val="2"/>
            <w:tcBorders>
              <w:top w:val="single" w:sz="4" w:space="0" w:color="000000"/>
              <w:left w:val="single" w:sz="4" w:space="0" w:color="000000"/>
              <w:bottom w:val="single" w:sz="4" w:space="0" w:color="000000"/>
              <w:right w:val="single" w:sz="4" w:space="0" w:color="000000"/>
            </w:tcBorders>
          </w:tcPr>
          <w:p w14:paraId="5D735687" w14:textId="77777777" w:rsidR="00944403" w:rsidRPr="007C7A5F" w:rsidRDefault="00944403" w:rsidP="000426D8">
            <w:pPr>
              <w:jc w:val="both"/>
            </w:pPr>
            <w:r w:rsidRPr="007C7A5F">
              <w:t xml:space="preserve">Projekto įgyvendinimo pabaigos terminas turi atitikti Aprašo </w:t>
            </w:r>
            <w:r w:rsidR="000426D8">
              <w:t>20</w:t>
            </w:r>
            <w:r w:rsidR="000426D8" w:rsidRPr="007C7A5F">
              <w:t xml:space="preserve"> </w:t>
            </w:r>
            <w:r w:rsidRPr="007C7A5F">
              <w:t>punkte nustatytą terminą.</w:t>
            </w:r>
          </w:p>
        </w:tc>
        <w:tc>
          <w:tcPr>
            <w:tcW w:w="1418" w:type="dxa"/>
            <w:gridSpan w:val="2"/>
            <w:tcBorders>
              <w:top w:val="single" w:sz="4" w:space="0" w:color="000000"/>
              <w:left w:val="single" w:sz="4" w:space="0" w:color="000000"/>
              <w:bottom w:val="single" w:sz="4" w:space="0" w:color="000000"/>
              <w:right w:val="single" w:sz="4" w:space="0" w:color="000000"/>
            </w:tcBorders>
          </w:tcPr>
          <w:p w14:paraId="2CCB6517" w14:textId="77777777" w:rsidR="00944403" w:rsidRPr="007C7A5F" w:rsidRDefault="00944403" w:rsidP="003B05A8">
            <w:pPr>
              <w:jc w:val="center"/>
            </w:pPr>
          </w:p>
        </w:tc>
        <w:tc>
          <w:tcPr>
            <w:tcW w:w="1417" w:type="dxa"/>
            <w:tcBorders>
              <w:top w:val="single" w:sz="4" w:space="0" w:color="000000"/>
              <w:left w:val="single" w:sz="4" w:space="0" w:color="000000"/>
              <w:bottom w:val="single" w:sz="4" w:space="0" w:color="000000"/>
              <w:right w:val="single" w:sz="4" w:space="0" w:color="000000"/>
            </w:tcBorders>
          </w:tcPr>
          <w:p w14:paraId="11F1FA5A" w14:textId="77777777" w:rsidR="00944403" w:rsidRPr="007C7A5F" w:rsidRDefault="00944403" w:rsidP="003B05A8"/>
        </w:tc>
      </w:tr>
      <w:tr w:rsidR="00944403" w:rsidRPr="007C7A5F" w14:paraId="7698B56D" w14:textId="77777777" w:rsidTr="003B05A8">
        <w:trPr>
          <w:trHeight w:val="20"/>
        </w:trPr>
        <w:tc>
          <w:tcPr>
            <w:tcW w:w="8080" w:type="dxa"/>
            <w:tcBorders>
              <w:top w:val="single" w:sz="4" w:space="0" w:color="000000"/>
              <w:left w:val="single" w:sz="4" w:space="0" w:color="000000"/>
              <w:bottom w:val="single" w:sz="4" w:space="0" w:color="auto"/>
              <w:right w:val="single" w:sz="4" w:space="0" w:color="000000"/>
            </w:tcBorders>
            <w:hideMark/>
          </w:tcPr>
          <w:p w14:paraId="189C8B4A" w14:textId="77777777" w:rsidR="00944403" w:rsidRPr="007C7A5F" w:rsidRDefault="00944403" w:rsidP="003B05A8">
            <w:r w:rsidRPr="007C7A5F">
              <w:t>7.6. Projektas atitinka kryžminio finansavimo reikalavimus.</w:t>
            </w:r>
          </w:p>
          <w:p w14:paraId="489855DF" w14:textId="77777777" w:rsidR="00944403" w:rsidRPr="007C7A5F" w:rsidRDefault="00944403" w:rsidP="00850F46">
            <w:r w:rsidRPr="007C7A5F">
              <w:t xml:space="preserve"> </w:t>
            </w:r>
          </w:p>
        </w:tc>
        <w:tc>
          <w:tcPr>
            <w:tcW w:w="4253" w:type="dxa"/>
            <w:gridSpan w:val="2"/>
            <w:tcBorders>
              <w:top w:val="single" w:sz="4" w:space="0" w:color="000000"/>
              <w:left w:val="single" w:sz="4" w:space="0" w:color="000000"/>
              <w:bottom w:val="single" w:sz="4" w:space="0" w:color="auto"/>
              <w:right w:val="single" w:sz="4" w:space="0" w:color="000000"/>
            </w:tcBorders>
          </w:tcPr>
          <w:p w14:paraId="17232A80" w14:textId="77777777" w:rsidR="00944403" w:rsidRPr="000426D8" w:rsidRDefault="00850F46" w:rsidP="000426D8">
            <w:pPr>
              <w:jc w:val="both"/>
            </w:pPr>
            <w:r w:rsidRPr="000426D8">
              <w:t xml:space="preserve">Projekte numatytas kryžminis finansavimas turi neviršyti Aprašo </w:t>
            </w:r>
            <w:r w:rsidR="000426D8" w:rsidRPr="000426D8">
              <w:t>45</w:t>
            </w:r>
            <w:r w:rsidRPr="000426D8">
              <w:t xml:space="preserve"> </w:t>
            </w:r>
            <w:r w:rsidR="000426D8" w:rsidRPr="000426D8">
              <w:t xml:space="preserve">punkte </w:t>
            </w:r>
            <w:r w:rsidRPr="000426D8">
              <w:t>nurodyto procento.</w:t>
            </w:r>
          </w:p>
        </w:tc>
        <w:tc>
          <w:tcPr>
            <w:tcW w:w="1418" w:type="dxa"/>
            <w:gridSpan w:val="2"/>
            <w:tcBorders>
              <w:top w:val="single" w:sz="4" w:space="0" w:color="000000"/>
              <w:left w:val="single" w:sz="4" w:space="0" w:color="000000"/>
              <w:bottom w:val="single" w:sz="4" w:space="0" w:color="auto"/>
              <w:right w:val="single" w:sz="4" w:space="0" w:color="000000"/>
            </w:tcBorders>
          </w:tcPr>
          <w:p w14:paraId="3B2225D9" w14:textId="77777777" w:rsidR="00944403" w:rsidRPr="007C7A5F" w:rsidRDefault="00944403" w:rsidP="003B05A8">
            <w:pPr>
              <w:jc w:val="center"/>
            </w:pPr>
          </w:p>
        </w:tc>
        <w:tc>
          <w:tcPr>
            <w:tcW w:w="1417" w:type="dxa"/>
            <w:tcBorders>
              <w:top w:val="single" w:sz="4" w:space="0" w:color="000000"/>
              <w:left w:val="single" w:sz="4" w:space="0" w:color="000000"/>
              <w:bottom w:val="single" w:sz="4" w:space="0" w:color="auto"/>
              <w:right w:val="single" w:sz="4" w:space="0" w:color="000000"/>
            </w:tcBorders>
          </w:tcPr>
          <w:p w14:paraId="2812DC43" w14:textId="77777777" w:rsidR="00944403" w:rsidRPr="007C7A5F" w:rsidRDefault="00944403" w:rsidP="003B05A8"/>
        </w:tc>
      </w:tr>
      <w:tr w:rsidR="00944403" w:rsidRPr="007C7A5F" w14:paraId="1BAB7A32" w14:textId="77777777" w:rsidTr="003B05A8">
        <w:trPr>
          <w:trHeight w:val="20"/>
        </w:trPr>
        <w:tc>
          <w:tcPr>
            <w:tcW w:w="8080" w:type="dxa"/>
            <w:tcBorders>
              <w:top w:val="single" w:sz="4" w:space="0" w:color="000000"/>
              <w:left w:val="single" w:sz="4" w:space="0" w:color="000000"/>
              <w:bottom w:val="single" w:sz="4" w:space="0" w:color="auto"/>
              <w:right w:val="single" w:sz="4" w:space="0" w:color="000000"/>
            </w:tcBorders>
            <w:hideMark/>
          </w:tcPr>
          <w:p w14:paraId="5B75148D" w14:textId="77777777" w:rsidR="00944403" w:rsidRPr="007C7A5F" w:rsidRDefault="00944403" w:rsidP="003B05A8">
            <w:r w:rsidRPr="007C7A5F">
              <w:t xml:space="preserve">7.7. Teisingai pritaikyti fiksuotoji projekto išlaidų norma, fiksuotieji projekto išlaidų vieneto įkainiai, fiksuotosios projekto išlaidų sumos ir (ar) apdovanojimai. </w:t>
            </w:r>
          </w:p>
        </w:tc>
        <w:tc>
          <w:tcPr>
            <w:tcW w:w="4253" w:type="dxa"/>
            <w:gridSpan w:val="2"/>
            <w:tcBorders>
              <w:top w:val="single" w:sz="4" w:space="0" w:color="000000"/>
              <w:left w:val="single" w:sz="4" w:space="0" w:color="000000"/>
              <w:bottom w:val="single" w:sz="4" w:space="0" w:color="auto"/>
              <w:right w:val="single" w:sz="4" w:space="0" w:color="000000"/>
            </w:tcBorders>
          </w:tcPr>
          <w:p w14:paraId="35A24C1A" w14:textId="77777777" w:rsidR="00944403" w:rsidRPr="007C7A5F" w:rsidRDefault="0062735E" w:rsidP="00743CFE">
            <w:pPr>
              <w:jc w:val="both"/>
            </w:pPr>
            <w:r w:rsidRPr="00C23126">
              <w:t>Projektui taikomi fiksuotieji projekto išlaidų vieneto įkainiai ir fiksuotoji norma</w:t>
            </w:r>
            <w:r>
              <w:t xml:space="preserve"> </w:t>
            </w:r>
            <w:r w:rsidRPr="00C23126">
              <w:t xml:space="preserve">turi atitikti reikalavimus, nustatytus </w:t>
            </w:r>
            <w:r w:rsidRPr="00743CFE">
              <w:t>Aprašo</w:t>
            </w:r>
            <w:r w:rsidR="00000C69" w:rsidRPr="00743CFE">
              <w:t xml:space="preserve"> </w:t>
            </w:r>
            <w:r w:rsidR="007922CE">
              <w:t>43</w:t>
            </w:r>
            <w:r w:rsidR="007922CE" w:rsidRPr="00743CFE">
              <w:t xml:space="preserve"> </w:t>
            </w:r>
            <w:r w:rsidR="00000C69" w:rsidRPr="00743CFE">
              <w:t>ir</w:t>
            </w:r>
            <w:r w:rsidRPr="00743CFE">
              <w:t xml:space="preserve"> </w:t>
            </w:r>
            <w:r w:rsidR="007922CE" w:rsidRPr="00743CFE">
              <w:t>5</w:t>
            </w:r>
            <w:r w:rsidR="007922CE">
              <w:t>1</w:t>
            </w:r>
            <w:r w:rsidR="007922CE" w:rsidRPr="00743CFE">
              <w:t xml:space="preserve"> </w:t>
            </w:r>
            <w:r w:rsidRPr="00743CFE">
              <w:t>punkt</w:t>
            </w:r>
            <w:r w:rsidR="00906C03">
              <w:t>uose</w:t>
            </w:r>
            <w:r w:rsidRPr="00743CFE">
              <w:t>.</w:t>
            </w:r>
          </w:p>
        </w:tc>
        <w:tc>
          <w:tcPr>
            <w:tcW w:w="1418" w:type="dxa"/>
            <w:gridSpan w:val="2"/>
            <w:tcBorders>
              <w:top w:val="single" w:sz="4" w:space="0" w:color="000000"/>
              <w:left w:val="single" w:sz="4" w:space="0" w:color="000000"/>
              <w:bottom w:val="single" w:sz="4" w:space="0" w:color="auto"/>
              <w:right w:val="single" w:sz="4" w:space="0" w:color="000000"/>
            </w:tcBorders>
          </w:tcPr>
          <w:p w14:paraId="2E4E43FC" w14:textId="77777777" w:rsidR="00944403" w:rsidRPr="007C7A5F" w:rsidRDefault="00944403" w:rsidP="003B05A8">
            <w:pPr>
              <w:jc w:val="center"/>
            </w:pPr>
          </w:p>
        </w:tc>
        <w:tc>
          <w:tcPr>
            <w:tcW w:w="1417" w:type="dxa"/>
            <w:tcBorders>
              <w:top w:val="single" w:sz="4" w:space="0" w:color="000000"/>
              <w:left w:val="single" w:sz="4" w:space="0" w:color="000000"/>
              <w:bottom w:val="single" w:sz="4" w:space="0" w:color="auto"/>
              <w:right w:val="single" w:sz="4" w:space="0" w:color="000000"/>
            </w:tcBorders>
          </w:tcPr>
          <w:p w14:paraId="0B92D96A" w14:textId="77777777" w:rsidR="00944403" w:rsidRPr="007C7A5F" w:rsidRDefault="00944403" w:rsidP="003B05A8"/>
        </w:tc>
      </w:tr>
      <w:tr w:rsidR="00944403" w:rsidRPr="007C7A5F" w14:paraId="4B091053" w14:textId="77777777" w:rsidTr="003B05A8">
        <w:trPr>
          <w:trHeight w:val="20"/>
        </w:trPr>
        <w:tc>
          <w:tcPr>
            <w:tcW w:w="8080" w:type="dxa"/>
            <w:tcBorders>
              <w:top w:val="single" w:sz="4" w:space="0" w:color="000000"/>
              <w:left w:val="single" w:sz="4" w:space="0" w:color="000000"/>
              <w:bottom w:val="single" w:sz="4" w:space="0" w:color="auto"/>
              <w:right w:val="single" w:sz="4" w:space="0" w:color="000000"/>
            </w:tcBorders>
          </w:tcPr>
          <w:p w14:paraId="1C7B9CF8" w14:textId="77777777" w:rsidR="00944403" w:rsidRPr="007C7A5F" w:rsidRDefault="00944403" w:rsidP="003B05A8">
            <w:r w:rsidRPr="007C7A5F">
              <w:lastRenderedPageBreak/>
              <w:t>7.8. Paraiškoje teisingai nurodyta projekto kategorija, iš projekto planuojamos gauti pajamos (taip pat ir grynosios pajamos) teisingai apskaičiuotos ir teisingai nustatytas projektui reikiamo finansavimo dydis, atsižvelgiant į tai, ar įgyvendinant projektą:</w:t>
            </w:r>
          </w:p>
          <w:p w14:paraId="4D41908A" w14:textId="77777777" w:rsidR="00944403" w:rsidRPr="007C7A5F" w:rsidRDefault="00944403" w:rsidP="003B05A8">
            <w:r w:rsidRPr="007C7A5F">
              <w:t>– negaunama pajamų;</w:t>
            </w:r>
          </w:p>
          <w:p w14:paraId="6752CBAE" w14:textId="77777777" w:rsidR="00944403" w:rsidRPr="007C7A5F" w:rsidRDefault="00944403" w:rsidP="003B05A8">
            <w:r w:rsidRPr="007C7A5F">
              <w:t>– gaunama pajamų ir jos yra įvertintos iš anksto;</w:t>
            </w:r>
          </w:p>
          <w:p w14:paraId="6E5CD256" w14:textId="77777777" w:rsidR="00944403" w:rsidRPr="007C7A5F" w:rsidRDefault="00944403" w:rsidP="003B05A8">
            <w:r w:rsidRPr="007C7A5F">
              <w:t xml:space="preserve">– gaunama pajamų, bet jų iš anksto neįmanoma apskaičiuoti. </w:t>
            </w:r>
          </w:p>
          <w:p w14:paraId="79FE1E4E" w14:textId="77777777" w:rsidR="00944403" w:rsidRPr="007C7A5F" w:rsidRDefault="00944403" w:rsidP="003B05A8">
            <w:r w:rsidRPr="007C7A5F">
              <w:rPr>
                <w:i/>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14:paraId="24DD9A49" w14:textId="77777777" w:rsidR="00944403" w:rsidRPr="007C7A5F" w:rsidRDefault="00944403" w:rsidP="003B05A8"/>
        </w:tc>
        <w:tc>
          <w:tcPr>
            <w:tcW w:w="1418" w:type="dxa"/>
            <w:gridSpan w:val="2"/>
            <w:tcBorders>
              <w:top w:val="single" w:sz="4" w:space="0" w:color="000000"/>
              <w:left w:val="single" w:sz="4" w:space="0" w:color="000000"/>
              <w:bottom w:val="single" w:sz="4" w:space="0" w:color="auto"/>
              <w:right w:val="single" w:sz="4" w:space="0" w:color="000000"/>
            </w:tcBorders>
          </w:tcPr>
          <w:p w14:paraId="6474B769" w14:textId="77777777" w:rsidR="00944403" w:rsidRPr="007C7A5F" w:rsidRDefault="00944403" w:rsidP="003B05A8">
            <w:pPr>
              <w:jc w:val="center"/>
            </w:pPr>
          </w:p>
        </w:tc>
        <w:tc>
          <w:tcPr>
            <w:tcW w:w="1417" w:type="dxa"/>
            <w:tcBorders>
              <w:top w:val="single" w:sz="4" w:space="0" w:color="000000"/>
              <w:left w:val="single" w:sz="4" w:space="0" w:color="000000"/>
              <w:bottom w:val="single" w:sz="4" w:space="0" w:color="auto"/>
              <w:right w:val="single" w:sz="4" w:space="0" w:color="000000"/>
            </w:tcBorders>
          </w:tcPr>
          <w:p w14:paraId="6CAD2FA0" w14:textId="77777777" w:rsidR="00944403" w:rsidRPr="007C7A5F" w:rsidRDefault="00944403" w:rsidP="003B05A8"/>
        </w:tc>
      </w:tr>
      <w:tr w:rsidR="00944403" w:rsidRPr="007C7A5F" w14:paraId="3F767353" w14:textId="77777777" w:rsidTr="003B05A8">
        <w:trPr>
          <w:trHeight w:val="20"/>
        </w:trPr>
        <w:tc>
          <w:tcPr>
            <w:tcW w:w="15168" w:type="dxa"/>
            <w:gridSpan w:val="6"/>
            <w:tcBorders>
              <w:top w:val="single" w:sz="4" w:space="0" w:color="000000"/>
              <w:left w:val="single" w:sz="4" w:space="0" w:color="000000"/>
              <w:bottom w:val="single" w:sz="4" w:space="0" w:color="auto"/>
              <w:right w:val="single" w:sz="4" w:space="0" w:color="000000"/>
            </w:tcBorders>
            <w:shd w:val="clear" w:color="auto" w:fill="D9D9D9"/>
          </w:tcPr>
          <w:p w14:paraId="35C41C17" w14:textId="77777777" w:rsidR="00944403" w:rsidRPr="007C7A5F" w:rsidRDefault="00944403" w:rsidP="003B05A8">
            <w:r w:rsidRPr="007C7A5F">
              <w:rPr>
                <w:b/>
                <w:bCs/>
              </w:rPr>
              <w:t>8. Projekto veiklos vykdomos tinkamoje 2014–2020 m. Europos Sąjungos struktūrinių fondų</w:t>
            </w:r>
            <w:r w:rsidRPr="007C7A5F">
              <w:rPr>
                <w:bCs/>
              </w:rPr>
              <w:t xml:space="preserve"> </w:t>
            </w:r>
            <w:r w:rsidRPr="007C7A5F">
              <w:rPr>
                <w:b/>
                <w:bCs/>
              </w:rPr>
              <w:t>veiksmų programos įgyvendinimo teritorijoje.</w:t>
            </w:r>
          </w:p>
        </w:tc>
      </w:tr>
      <w:tr w:rsidR="00944403" w:rsidRPr="007C7A5F" w14:paraId="7FF87404" w14:textId="77777777" w:rsidTr="003B05A8">
        <w:trPr>
          <w:trHeight w:val="20"/>
        </w:trPr>
        <w:tc>
          <w:tcPr>
            <w:tcW w:w="8080" w:type="dxa"/>
            <w:tcBorders>
              <w:top w:val="single" w:sz="4" w:space="0" w:color="000000"/>
              <w:left w:val="single" w:sz="4" w:space="0" w:color="000000"/>
              <w:bottom w:val="single" w:sz="4" w:space="0" w:color="auto"/>
              <w:right w:val="single" w:sz="4" w:space="0" w:color="000000"/>
            </w:tcBorders>
            <w:hideMark/>
          </w:tcPr>
          <w:p w14:paraId="3E33103E" w14:textId="77777777" w:rsidR="00944403" w:rsidRPr="007C7A5F" w:rsidRDefault="00944403" w:rsidP="003B05A8">
            <w:r w:rsidRPr="007C7A5F">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14:paraId="4802F33D" w14:textId="77777777" w:rsidR="00944403" w:rsidRPr="007C7A5F" w:rsidRDefault="00944403" w:rsidP="003B05A8">
            <w:r w:rsidRPr="007C7A5F">
              <w:t>a) iš ERPF ir SF bendrai finansuojamo projekto veiklų, vykdomų ne Lietuvos Respublikoje, bet Europos Sąjungos teritorijoje, išlaidos neviršija procento, nustatyto projektų finansavimo sąlygų apraše; arba pagal projektų finansavimo sąlygų aprašą vykdomos reprezentacijai skirtos veiklos;</w:t>
            </w:r>
          </w:p>
          <w:p w14:paraId="343A4766" w14:textId="77777777" w:rsidR="00944403" w:rsidRPr="007C7A5F" w:rsidRDefault="00944403" w:rsidP="003B05A8">
            <w:r w:rsidRPr="007C7A5F">
              <w:t xml:space="preserve">b) iš ESF bendrai finansuojamo projekto veiklos vykdomos: </w:t>
            </w:r>
          </w:p>
          <w:p w14:paraId="3AD1DE89" w14:textId="77777777" w:rsidR="00944403" w:rsidRPr="007C7A5F" w:rsidRDefault="00944403" w:rsidP="003B05A8">
            <w:r w:rsidRPr="007C7A5F">
              <w:t>Europos Sąjungos teritorijoje;</w:t>
            </w:r>
          </w:p>
          <w:p w14:paraId="2052F661" w14:textId="77777777" w:rsidR="00944403" w:rsidRPr="007C7A5F" w:rsidRDefault="00944403" w:rsidP="003B05A8">
            <w:r w:rsidRPr="007C7A5F">
              <w:t>ne Europos Sąjungos teritorijoje, bet tokių veiklų išlaidos neviršija procento, nustatyto projektų finansavimo sąlygų apraše;</w:t>
            </w:r>
          </w:p>
          <w:p w14:paraId="29C29B17" w14:textId="77777777" w:rsidR="00944403" w:rsidRPr="007C7A5F" w:rsidRDefault="00944403" w:rsidP="003B05A8">
            <w:r w:rsidRPr="007C7A5F">
              <w:t xml:space="preserve">c) vykdomos techninės paramos projektų veiklos. </w:t>
            </w:r>
          </w:p>
        </w:tc>
        <w:tc>
          <w:tcPr>
            <w:tcW w:w="4253" w:type="dxa"/>
            <w:gridSpan w:val="2"/>
            <w:tcBorders>
              <w:top w:val="single" w:sz="4" w:space="0" w:color="000000"/>
              <w:left w:val="single" w:sz="4" w:space="0" w:color="000000"/>
              <w:bottom w:val="single" w:sz="4" w:space="0" w:color="auto"/>
              <w:right w:val="single" w:sz="4" w:space="0" w:color="000000"/>
            </w:tcBorders>
          </w:tcPr>
          <w:p w14:paraId="29C48F82" w14:textId="77777777" w:rsidR="00944403" w:rsidRPr="007C7A5F" w:rsidRDefault="00944403" w:rsidP="00743CFE">
            <w:pPr>
              <w:jc w:val="both"/>
            </w:pPr>
            <w:r w:rsidRPr="007C7A5F">
              <w:rPr>
                <w:szCs w:val="24"/>
              </w:rPr>
              <w:t xml:space="preserve">Projekto veiklų vykdymo teritorija turi atitikti šio Aprašo </w:t>
            </w:r>
            <w:r w:rsidR="00AB1CEB">
              <w:rPr>
                <w:szCs w:val="24"/>
              </w:rPr>
              <w:t>2</w:t>
            </w:r>
            <w:r w:rsidR="00743CFE">
              <w:rPr>
                <w:szCs w:val="24"/>
              </w:rPr>
              <w:t>1</w:t>
            </w:r>
            <w:r w:rsidRPr="007C7A5F">
              <w:rPr>
                <w:szCs w:val="24"/>
              </w:rPr>
              <w:t xml:space="preserve"> punkte nustatytą reikalavimą.</w:t>
            </w:r>
          </w:p>
        </w:tc>
        <w:tc>
          <w:tcPr>
            <w:tcW w:w="1418" w:type="dxa"/>
            <w:gridSpan w:val="2"/>
            <w:tcBorders>
              <w:top w:val="single" w:sz="4" w:space="0" w:color="000000"/>
              <w:left w:val="single" w:sz="4" w:space="0" w:color="000000"/>
              <w:bottom w:val="single" w:sz="4" w:space="0" w:color="auto"/>
              <w:right w:val="single" w:sz="4" w:space="0" w:color="000000"/>
            </w:tcBorders>
          </w:tcPr>
          <w:p w14:paraId="74C23302" w14:textId="77777777" w:rsidR="00944403" w:rsidRPr="007C7A5F" w:rsidRDefault="00944403" w:rsidP="003B05A8">
            <w:pPr>
              <w:jc w:val="center"/>
            </w:pPr>
          </w:p>
        </w:tc>
        <w:tc>
          <w:tcPr>
            <w:tcW w:w="1417" w:type="dxa"/>
            <w:tcBorders>
              <w:top w:val="single" w:sz="4" w:space="0" w:color="000000"/>
              <w:left w:val="single" w:sz="4" w:space="0" w:color="000000"/>
              <w:bottom w:val="single" w:sz="4" w:space="0" w:color="auto"/>
              <w:right w:val="single" w:sz="4" w:space="0" w:color="000000"/>
            </w:tcBorders>
          </w:tcPr>
          <w:p w14:paraId="592BCA30" w14:textId="77777777" w:rsidR="00944403" w:rsidRPr="007C7A5F" w:rsidRDefault="00944403" w:rsidP="003B05A8"/>
        </w:tc>
      </w:tr>
    </w:tbl>
    <w:p w14:paraId="7987C2D3" w14:textId="77777777" w:rsidR="00944403" w:rsidRDefault="00944403" w:rsidP="00944403"/>
    <w:p w14:paraId="6849FEC7" w14:textId="77777777" w:rsidR="003909EB" w:rsidRPr="007C7A5F" w:rsidRDefault="003909EB" w:rsidP="003909EB">
      <w:pPr>
        <w:keepNext/>
      </w:pPr>
      <w:r w:rsidRPr="007C7A5F">
        <w:t xml:space="preserve">            Galutinė projekto atitikties bendriesiems reikalavimams vertinimo išvada:</w:t>
      </w:r>
    </w:p>
    <w:p w14:paraId="79C0084F" w14:textId="77777777" w:rsidR="003909EB" w:rsidRPr="007C7A5F" w:rsidRDefault="003909EB" w:rsidP="003909EB">
      <w:pPr>
        <w:ind w:left="360"/>
      </w:pPr>
      <w:r w:rsidRPr="007C7A5F">
        <w:t xml:space="preserve">      Ar paraiška atitinka projektinį pasiūlymą ir valstybės ar regionų projektų sąrašą?</w:t>
      </w:r>
    </w:p>
    <w:p w14:paraId="570BADBE" w14:textId="77777777" w:rsidR="003909EB" w:rsidRPr="007C7A5F" w:rsidRDefault="003909EB" w:rsidP="003909EB">
      <w:pPr>
        <w:ind w:left="720"/>
      </w:pPr>
      <w:r w:rsidRPr="007C7A5F">
        <w:sym w:font="Symbol" w:char="F07F"/>
      </w:r>
      <w:r w:rsidRPr="007C7A5F">
        <w:t xml:space="preserve"> Taip                                                   </w:t>
      </w:r>
      <w:r w:rsidRPr="007C7A5F">
        <w:sym w:font="Symbol" w:char="F07F"/>
      </w:r>
      <w:r w:rsidRPr="007C7A5F">
        <w:t xml:space="preserve"> Ne                                                              </w:t>
      </w:r>
      <w:r w:rsidRPr="007C7A5F">
        <w:sym w:font="Symbol" w:char="F07F"/>
      </w:r>
      <w:r w:rsidRPr="007C7A5F">
        <w:t xml:space="preserve"> Taip su išlyga </w:t>
      </w:r>
    </w:p>
    <w:p w14:paraId="7615335A" w14:textId="77777777" w:rsidR="003909EB" w:rsidRPr="007C7A5F" w:rsidRDefault="003909EB" w:rsidP="003909EB">
      <w:pPr>
        <w:ind w:left="720"/>
      </w:pPr>
      <w:r w:rsidRPr="007C7A5F">
        <w:t>Komentarai: ____________________________________________________________________</w:t>
      </w:r>
    </w:p>
    <w:p w14:paraId="26600207" w14:textId="77777777" w:rsidR="003909EB" w:rsidRPr="007C7A5F" w:rsidRDefault="003909EB" w:rsidP="00944403"/>
    <w:p w14:paraId="4C3A839C" w14:textId="77777777" w:rsidR="00944403" w:rsidRPr="007C7A5F" w:rsidRDefault="00944403" w:rsidP="00944403">
      <w:pPr>
        <w:ind w:left="360"/>
      </w:pPr>
      <w:r w:rsidRPr="007C7A5F">
        <w:t xml:space="preserve">      Paraiška įvertinta teigiamai pagal visus bendruosius reikalavimus ir specialiuosius kriterijus:</w:t>
      </w:r>
    </w:p>
    <w:p w14:paraId="7BD7D2EE" w14:textId="77777777" w:rsidR="00944403" w:rsidRPr="007C7A5F" w:rsidRDefault="00944403" w:rsidP="00944403">
      <w:pPr>
        <w:ind w:left="720"/>
      </w:pPr>
      <w:r w:rsidRPr="007C7A5F">
        <w:sym w:font="Symbol" w:char="F07F"/>
      </w:r>
      <w:r w:rsidRPr="007C7A5F">
        <w:t xml:space="preserve"> Taip                                                   </w:t>
      </w:r>
      <w:r w:rsidRPr="007C7A5F">
        <w:sym w:font="Symbol" w:char="F07F"/>
      </w:r>
      <w:r w:rsidRPr="007C7A5F">
        <w:t xml:space="preserve"> Ne                                                              </w:t>
      </w:r>
      <w:r w:rsidRPr="007C7A5F">
        <w:sym w:font="Symbol" w:char="F07F"/>
      </w:r>
      <w:r w:rsidRPr="007C7A5F">
        <w:t xml:space="preserve"> Taip su išlyga </w:t>
      </w:r>
    </w:p>
    <w:p w14:paraId="21C3FDCF" w14:textId="77777777" w:rsidR="00944403" w:rsidRPr="007C7A5F" w:rsidRDefault="00944403" w:rsidP="00944403">
      <w:pPr>
        <w:ind w:left="720"/>
      </w:pPr>
      <w:r w:rsidRPr="007C7A5F">
        <w:t>Komentarai: ____________________________________________________________________</w:t>
      </w:r>
    </w:p>
    <w:p w14:paraId="76EC9FB9" w14:textId="77777777" w:rsidR="00944403" w:rsidRPr="007C7A5F" w:rsidRDefault="00944403" w:rsidP="00944403">
      <w:pPr>
        <w:ind w:left="720"/>
      </w:pPr>
    </w:p>
    <w:p w14:paraId="6EB87EE1" w14:textId="77777777" w:rsidR="00944403" w:rsidRPr="007C7A5F" w:rsidRDefault="00944403" w:rsidP="00944403">
      <w:pPr>
        <w:ind w:left="360"/>
      </w:pPr>
      <w:r w:rsidRPr="007C7A5F">
        <w:t xml:space="preserve">      Pareiškėjas nebandė gauti konfidencialios informacijos arba daryti poveikio vertinimą atliekančiai institucijai dabartinio paraiškų vertinimo arba atrankos proceso metu:</w:t>
      </w:r>
    </w:p>
    <w:p w14:paraId="36E8758D" w14:textId="77777777" w:rsidR="00944403" w:rsidRPr="007C7A5F" w:rsidRDefault="00944403" w:rsidP="00944403">
      <w:pPr>
        <w:ind w:left="720"/>
      </w:pPr>
      <w:r w:rsidRPr="007C7A5F">
        <w:sym w:font="Symbol" w:char="F07F"/>
      </w:r>
      <w:r w:rsidRPr="007C7A5F">
        <w:t xml:space="preserve"> Taip, nebandė</w:t>
      </w:r>
    </w:p>
    <w:p w14:paraId="0EF266C9" w14:textId="77777777" w:rsidR="00944403" w:rsidRPr="007C7A5F" w:rsidRDefault="00944403" w:rsidP="00944403">
      <w:pPr>
        <w:ind w:left="720"/>
      </w:pPr>
      <w:r w:rsidRPr="007C7A5F">
        <w:sym w:font="Symbol" w:char="F07F"/>
      </w:r>
      <w:r w:rsidRPr="007C7A5F">
        <w:t xml:space="preserve"> Ne, bandė</w:t>
      </w:r>
    </w:p>
    <w:p w14:paraId="045DE838" w14:textId="77777777" w:rsidR="00944403" w:rsidRPr="007C7A5F" w:rsidRDefault="00944403" w:rsidP="00944403">
      <w:pPr>
        <w:ind w:left="720"/>
        <w:rPr>
          <w:szCs w:val="24"/>
        </w:rPr>
      </w:pPr>
      <w:r w:rsidRPr="007C7A5F">
        <w:lastRenderedPageBreak/>
        <w:t>Komentarai: ____________________________________________________________________</w:t>
      </w:r>
    </w:p>
    <w:p w14:paraId="21A24C7D" w14:textId="77777777" w:rsidR="00944403" w:rsidRPr="007C7A5F" w:rsidRDefault="00944403" w:rsidP="00944403">
      <w:pPr>
        <w:ind w:left="720"/>
        <w:rPr>
          <w:i/>
        </w:rPr>
      </w:pPr>
    </w:p>
    <w:p w14:paraId="6A5D2E53" w14:textId="77777777" w:rsidR="00944403" w:rsidRPr="007C7A5F" w:rsidRDefault="00944403" w:rsidP="00944403">
      <w:pPr>
        <w:ind w:left="720"/>
        <w:rPr>
          <w:i/>
        </w:rPr>
      </w:pPr>
    </w:p>
    <w:tbl>
      <w:tblPr>
        <w:tblW w:w="4671" w:type="pct"/>
        <w:tblInd w:w="40" w:type="dxa"/>
        <w:tblLayout w:type="fixed"/>
        <w:tblCellMar>
          <w:left w:w="40" w:type="dxa"/>
          <w:right w:w="40" w:type="dxa"/>
        </w:tblCellMar>
        <w:tblLook w:val="0000" w:firstRow="0" w:lastRow="0" w:firstColumn="0" w:lastColumn="0" w:noHBand="0" w:noVBand="0"/>
      </w:tblPr>
      <w:tblGrid>
        <w:gridCol w:w="1738"/>
        <w:gridCol w:w="1337"/>
        <w:gridCol w:w="1336"/>
        <w:gridCol w:w="1603"/>
        <w:gridCol w:w="1869"/>
        <w:gridCol w:w="2002"/>
        <w:gridCol w:w="1869"/>
        <w:gridCol w:w="1869"/>
      </w:tblGrid>
      <w:tr w:rsidR="00944403" w:rsidRPr="007C7A5F" w14:paraId="77B95BE6" w14:textId="77777777" w:rsidTr="003B05A8">
        <w:trPr>
          <w:trHeight w:val="23"/>
        </w:trPr>
        <w:tc>
          <w:tcPr>
            <w:tcW w:w="1845" w:type="dxa"/>
            <w:vMerge w:val="restart"/>
            <w:tcBorders>
              <w:top w:val="single" w:sz="6" w:space="0" w:color="auto"/>
              <w:left w:val="single" w:sz="6" w:space="0" w:color="auto"/>
              <w:bottom w:val="single" w:sz="6" w:space="0" w:color="auto"/>
              <w:right w:val="single" w:sz="6" w:space="0" w:color="auto"/>
            </w:tcBorders>
            <w:vAlign w:val="center"/>
          </w:tcPr>
          <w:p w14:paraId="13C71AF8" w14:textId="77777777" w:rsidR="00944403" w:rsidRPr="007C7A5F" w:rsidRDefault="00944403" w:rsidP="003B05A8">
            <w:pPr>
              <w:ind w:left="-57" w:right="-57"/>
              <w:jc w:val="center"/>
            </w:pPr>
            <w:r w:rsidRPr="007C7A5F">
              <w:t>Bendra projekto vertė</w:t>
            </w:r>
            <w:r w:rsidRPr="007C7A5F">
              <w:rPr>
                <w:rStyle w:val="FootnoteReference"/>
              </w:rPr>
              <w:footnoteReference w:id="1"/>
            </w:r>
            <w:r w:rsidRPr="007C7A5F">
              <w:t>, Eur</w:t>
            </w:r>
          </w:p>
        </w:tc>
        <w:tc>
          <w:tcPr>
            <w:tcW w:w="8647" w:type="dxa"/>
            <w:gridSpan w:val="5"/>
            <w:tcBorders>
              <w:top w:val="single" w:sz="6" w:space="0" w:color="auto"/>
              <w:left w:val="single" w:sz="6" w:space="0" w:color="auto"/>
              <w:bottom w:val="single" w:sz="6" w:space="0" w:color="auto"/>
              <w:right w:val="single" w:sz="6" w:space="0" w:color="auto"/>
            </w:tcBorders>
            <w:vAlign w:val="center"/>
          </w:tcPr>
          <w:p w14:paraId="58625663" w14:textId="77777777" w:rsidR="00944403" w:rsidRPr="007C7A5F" w:rsidRDefault="00944403" w:rsidP="003B05A8">
            <w:pPr>
              <w:jc w:val="center"/>
            </w:pPr>
            <w:r w:rsidRPr="007C7A5F">
              <w:t xml:space="preserve"> Didžiausia galima projekto tinkamumo finansuoti vertinimo metu nustatyta projekto tinkamų finansuoti išlaidų suma:</w:t>
            </w:r>
          </w:p>
        </w:tc>
        <w:tc>
          <w:tcPr>
            <w:tcW w:w="1984" w:type="dxa"/>
            <w:vMerge w:val="restart"/>
            <w:tcBorders>
              <w:top w:val="single" w:sz="6" w:space="0" w:color="auto"/>
              <w:left w:val="single" w:sz="6" w:space="0" w:color="auto"/>
              <w:right w:val="single" w:sz="6" w:space="0" w:color="auto"/>
            </w:tcBorders>
            <w:vAlign w:val="center"/>
          </w:tcPr>
          <w:p w14:paraId="4F98F9F1" w14:textId="77777777" w:rsidR="00944403" w:rsidRPr="007C7A5F" w:rsidDel="001B7222" w:rsidRDefault="00944403" w:rsidP="003B05A8">
            <w:pPr>
              <w:jc w:val="center"/>
            </w:pPr>
            <w:r w:rsidRPr="007C7A5F">
              <w:t>Pajamos, mažinančios tinkamų deklaruoti EK išlaidų sumą, Eur</w:t>
            </w:r>
          </w:p>
        </w:tc>
        <w:tc>
          <w:tcPr>
            <w:tcW w:w="1984" w:type="dxa"/>
            <w:vMerge w:val="restart"/>
            <w:tcBorders>
              <w:top w:val="single" w:sz="6" w:space="0" w:color="auto"/>
              <w:left w:val="single" w:sz="6" w:space="0" w:color="auto"/>
              <w:right w:val="single" w:sz="6" w:space="0" w:color="auto"/>
            </w:tcBorders>
            <w:vAlign w:val="center"/>
          </w:tcPr>
          <w:p w14:paraId="3AB9748F" w14:textId="77777777" w:rsidR="00944403" w:rsidRPr="007C7A5F" w:rsidRDefault="00944403" w:rsidP="003B05A8">
            <w:pPr>
              <w:jc w:val="center"/>
            </w:pPr>
            <w:r w:rsidRPr="007C7A5F">
              <w:t>Didžiausia EK tinkamų deklaruoti išlaidų suma, Eur</w:t>
            </w:r>
          </w:p>
        </w:tc>
      </w:tr>
      <w:tr w:rsidR="00944403" w:rsidRPr="007C7A5F" w14:paraId="1C873CF8" w14:textId="77777777" w:rsidTr="003B05A8">
        <w:trPr>
          <w:cantSplit/>
          <w:trHeight w:val="23"/>
        </w:trPr>
        <w:tc>
          <w:tcPr>
            <w:tcW w:w="1845" w:type="dxa"/>
            <w:vMerge/>
            <w:tcBorders>
              <w:top w:val="single" w:sz="6" w:space="0" w:color="auto"/>
              <w:left w:val="single" w:sz="6" w:space="0" w:color="auto"/>
              <w:bottom w:val="single" w:sz="6" w:space="0" w:color="auto"/>
              <w:right w:val="single" w:sz="6" w:space="0" w:color="auto"/>
            </w:tcBorders>
            <w:vAlign w:val="center"/>
          </w:tcPr>
          <w:p w14:paraId="1D079179" w14:textId="77777777" w:rsidR="00944403" w:rsidRPr="007C7A5F" w:rsidRDefault="00944403" w:rsidP="003B05A8"/>
        </w:tc>
        <w:tc>
          <w:tcPr>
            <w:tcW w:w="1418" w:type="dxa"/>
            <w:vMerge w:val="restart"/>
            <w:tcBorders>
              <w:top w:val="single" w:sz="6" w:space="0" w:color="auto"/>
              <w:left w:val="single" w:sz="6" w:space="0" w:color="auto"/>
              <w:bottom w:val="single" w:sz="6" w:space="0" w:color="auto"/>
              <w:right w:val="single" w:sz="6" w:space="0" w:color="auto"/>
            </w:tcBorders>
            <w:vAlign w:val="center"/>
          </w:tcPr>
          <w:p w14:paraId="46649FCE" w14:textId="77777777" w:rsidR="00944403" w:rsidRPr="007C7A5F" w:rsidRDefault="00944403" w:rsidP="003B05A8">
            <w:pPr>
              <w:jc w:val="center"/>
            </w:pPr>
            <w:r w:rsidRPr="007C7A5F">
              <w:t>Iš viso, Eur</w:t>
            </w:r>
          </w:p>
        </w:tc>
        <w:tc>
          <w:tcPr>
            <w:tcW w:w="7229" w:type="dxa"/>
            <w:gridSpan w:val="4"/>
            <w:tcBorders>
              <w:top w:val="single" w:sz="6" w:space="0" w:color="auto"/>
              <w:left w:val="single" w:sz="6" w:space="0" w:color="auto"/>
              <w:bottom w:val="single" w:sz="6" w:space="0" w:color="auto"/>
              <w:right w:val="single" w:sz="6" w:space="0" w:color="auto"/>
            </w:tcBorders>
            <w:vAlign w:val="center"/>
          </w:tcPr>
          <w:p w14:paraId="1D537B4E" w14:textId="77777777" w:rsidR="00944403" w:rsidRPr="007C7A5F" w:rsidRDefault="00944403" w:rsidP="003B05A8">
            <w:pPr>
              <w:jc w:val="center"/>
            </w:pPr>
            <w:r w:rsidRPr="007C7A5F">
              <w:t>Iš jų:</w:t>
            </w:r>
          </w:p>
        </w:tc>
        <w:tc>
          <w:tcPr>
            <w:tcW w:w="1984" w:type="dxa"/>
            <w:vMerge/>
            <w:tcBorders>
              <w:left w:val="single" w:sz="6" w:space="0" w:color="auto"/>
              <w:right w:val="single" w:sz="6" w:space="0" w:color="auto"/>
            </w:tcBorders>
            <w:vAlign w:val="center"/>
          </w:tcPr>
          <w:p w14:paraId="26AE0E2B" w14:textId="77777777" w:rsidR="00944403" w:rsidRPr="007C7A5F" w:rsidRDefault="00944403" w:rsidP="003B05A8">
            <w:pPr>
              <w:jc w:val="center"/>
            </w:pPr>
          </w:p>
        </w:tc>
        <w:tc>
          <w:tcPr>
            <w:tcW w:w="1984" w:type="dxa"/>
            <w:vMerge/>
            <w:tcBorders>
              <w:left w:val="single" w:sz="6" w:space="0" w:color="auto"/>
              <w:right w:val="single" w:sz="6" w:space="0" w:color="auto"/>
            </w:tcBorders>
            <w:vAlign w:val="center"/>
          </w:tcPr>
          <w:p w14:paraId="7E624F40" w14:textId="77777777" w:rsidR="00944403" w:rsidRPr="007C7A5F" w:rsidRDefault="00944403" w:rsidP="003B05A8">
            <w:pPr>
              <w:jc w:val="center"/>
            </w:pPr>
          </w:p>
        </w:tc>
      </w:tr>
      <w:tr w:rsidR="00944403" w:rsidRPr="007C7A5F" w14:paraId="61403A5B" w14:textId="77777777" w:rsidTr="003B05A8">
        <w:trPr>
          <w:cantSplit/>
          <w:trHeight w:val="23"/>
        </w:trPr>
        <w:tc>
          <w:tcPr>
            <w:tcW w:w="1845" w:type="dxa"/>
            <w:vMerge/>
            <w:tcBorders>
              <w:top w:val="single" w:sz="6" w:space="0" w:color="auto"/>
              <w:left w:val="single" w:sz="6" w:space="0" w:color="auto"/>
              <w:bottom w:val="single" w:sz="6" w:space="0" w:color="auto"/>
              <w:right w:val="single" w:sz="6" w:space="0" w:color="auto"/>
            </w:tcBorders>
            <w:vAlign w:val="center"/>
          </w:tcPr>
          <w:p w14:paraId="0B3AAD2B" w14:textId="77777777" w:rsidR="00944403" w:rsidRPr="007C7A5F" w:rsidRDefault="00944403" w:rsidP="003B05A8"/>
        </w:tc>
        <w:tc>
          <w:tcPr>
            <w:tcW w:w="1418" w:type="dxa"/>
            <w:vMerge/>
            <w:tcBorders>
              <w:top w:val="single" w:sz="6" w:space="0" w:color="auto"/>
              <w:left w:val="single" w:sz="6" w:space="0" w:color="auto"/>
              <w:bottom w:val="single" w:sz="6" w:space="0" w:color="auto"/>
              <w:right w:val="single" w:sz="6" w:space="0" w:color="auto"/>
            </w:tcBorders>
            <w:vAlign w:val="center"/>
          </w:tcPr>
          <w:p w14:paraId="65121180" w14:textId="77777777" w:rsidR="00944403" w:rsidRPr="007C7A5F" w:rsidRDefault="00944403" w:rsidP="003B05A8"/>
        </w:tc>
        <w:tc>
          <w:tcPr>
            <w:tcW w:w="1417" w:type="dxa"/>
            <w:tcBorders>
              <w:top w:val="single" w:sz="6" w:space="0" w:color="auto"/>
              <w:left w:val="single" w:sz="6" w:space="0" w:color="auto"/>
              <w:bottom w:val="single" w:sz="6" w:space="0" w:color="auto"/>
              <w:right w:val="single" w:sz="6" w:space="0" w:color="auto"/>
            </w:tcBorders>
            <w:vAlign w:val="center"/>
          </w:tcPr>
          <w:p w14:paraId="01365543" w14:textId="77777777" w:rsidR="00944403" w:rsidRPr="007C7A5F" w:rsidRDefault="00944403" w:rsidP="003B05A8">
            <w:pPr>
              <w:ind w:left="-57" w:right="-57"/>
              <w:jc w:val="center"/>
            </w:pPr>
          </w:p>
          <w:p w14:paraId="1C71A530" w14:textId="77777777" w:rsidR="00944403" w:rsidRPr="007C7A5F" w:rsidRDefault="00944403" w:rsidP="003B05A8">
            <w:pPr>
              <w:ind w:right="104"/>
              <w:jc w:val="center"/>
            </w:pPr>
            <w:r w:rsidRPr="007C7A5F">
              <w:t>Prašomos skirti lėšos – iki, Eur</w:t>
            </w:r>
          </w:p>
          <w:p w14:paraId="4EDADE9B" w14:textId="77777777" w:rsidR="00944403" w:rsidRPr="007C7A5F" w:rsidRDefault="00944403" w:rsidP="003B05A8">
            <w:pPr>
              <w:ind w:right="-57"/>
            </w:pPr>
          </w:p>
        </w:tc>
        <w:tc>
          <w:tcPr>
            <w:tcW w:w="1701" w:type="dxa"/>
            <w:tcBorders>
              <w:top w:val="single" w:sz="6" w:space="0" w:color="auto"/>
              <w:left w:val="single" w:sz="6" w:space="0" w:color="auto"/>
              <w:bottom w:val="single" w:sz="6" w:space="0" w:color="auto"/>
              <w:right w:val="single" w:sz="6" w:space="0" w:color="auto"/>
            </w:tcBorders>
            <w:vAlign w:val="center"/>
          </w:tcPr>
          <w:p w14:paraId="3D9AC02E" w14:textId="77777777" w:rsidR="00944403" w:rsidRPr="007C7A5F" w:rsidRDefault="00944403" w:rsidP="003B05A8">
            <w:pPr>
              <w:ind w:left="-57" w:right="-57"/>
              <w:jc w:val="center"/>
            </w:pPr>
            <w:r w:rsidRPr="007C7A5F">
              <w:t>Dalis nuo tinkamų finansuoti išlaidų, proc.</w:t>
            </w:r>
          </w:p>
        </w:tc>
        <w:tc>
          <w:tcPr>
            <w:tcW w:w="1985" w:type="dxa"/>
            <w:tcBorders>
              <w:top w:val="single" w:sz="6" w:space="0" w:color="auto"/>
              <w:left w:val="single" w:sz="6" w:space="0" w:color="auto"/>
              <w:bottom w:val="single" w:sz="6" w:space="0" w:color="auto"/>
              <w:right w:val="single" w:sz="6" w:space="0" w:color="auto"/>
            </w:tcBorders>
            <w:vAlign w:val="center"/>
          </w:tcPr>
          <w:p w14:paraId="74CB7B07" w14:textId="77777777" w:rsidR="00944403" w:rsidRPr="007C7A5F" w:rsidRDefault="00944403" w:rsidP="003B05A8">
            <w:pPr>
              <w:ind w:left="-57" w:right="-57"/>
              <w:jc w:val="center"/>
            </w:pPr>
            <w:r w:rsidRPr="007C7A5F">
              <w:t>Pareiškėjo ir partnerio (-</w:t>
            </w:r>
            <w:proofErr w:type="spellStart"/>
            <w:r w:rsidRPr="007C7A5F">
              <w:t>ių</w:t>
            </w:r>
            <w:proofErr w:type="spellEnd"/>
            <w:r w:rsidRPr="007C7A5F">
              <w:t xml:space="preserve">) nuosavos lėšos, Eur </w:t>
            </w:r>
          </w:p>
        </w:tc>
        <w:tc>
          <w:tcPr>
            <w:tcW w:w="2126" w:type="dxa"/>
            <w:tcBorders>
              <w:top w:val="single" w:sz="6" w:space="0" w:color="auto"/>
              <w:left w:val="single" w:sz="6" w:space="0" w:color="auto"/>
              <w:bottom w:val="single" w:sz="6" w:space="0" w:color="auto"/>
              <w:right w:val="single" w:sz="6" w:space="0" w:color="auto"/>
            </w:tcBorders>
            <w:vAlign w:val="center"/>
          </w:tcPr>
          <w:p w14:paraId="3D3B9EF9" w14:textId="77777777" w:rsidR="00944403" w:rsidRPr="007C7A5F" w:rsidRDefault="00944403" w:rsidP="003B05A8">
            <w:pPr>
              <w:ind w:left="-57" w:right="-57"/>
              <w:jc w:val="center"/>
            </w:pPr>
            <w:r w:rsidRPr="007C7A5F">
              <w:t>Dalis nuo tinkamų finansuoti išlaidų, proc.</w:t>
            </w:r>
          </w:p>
        </w:tc>
        <w:tc>
          <w:tcPr>
            <w:tcW w:w="1984" w:type="dxa"/>
            <w:vMerge/>
            <w:tcBorders>
              <w:left w:val="single" w:sz="6" w:space="0" w:color="auto"/>
              <w:bottom w:val="single" w:sz="6" w:space="0" w:color="auto"/>
              <w:right w:val="single" w:sz="6" w:space="0" w:color="auto"/>
            </w:tcBorders>
            <w:vAlign w:val="center"/>
          </w:tcPr>
          <w:p w14:paraId="334E91CC" w14:textId="77777777" w:rsidR="00944403" w:rsidRPr="007C7A5F" w:rsidRDefault="00944403" w:rsidP="003B05A8">
            <w:pPr>
              <w:ind w:left="-57" w:right="-57"/>
              <w:jc w:val="center"/>
            </w:pPr>
          </w:p>
        </w:tc>
        <w:tc>
          <w:tcPr>
            <w:tcW w:w="1984" w:type="dxa"/>
            <w:vMerge/>
            <w:tcBorders>
              <w:left w:val="single" w:sz="6" w:space="0" w:color="auto"/>
              <w:bottom w:val="single" w:sz="6" w:space="0" w:color="auto"/>
              <w:right w:val="single" w:sz="6" w:space="0" w:color="auto"/>
            </w:tcBorders>
            <w:vAlign w:val="center"/>
          </w:tcPr>
          <w:p w14:paraId="683C02B1" w14:textId="77777777" w:rsidR="00944403" w:rsidRPr="007C7A5F" w:rsidRDefault="00944403" w:rsidP="003B05A8">
            <w:pPr>
              <w:ind w:left="-57" w:right="-57"/>
              <w:jc w:val="center"/>
            </w:pPr>
          </w:p>
        </w:tc>
      </w:tr>
      <w:tr w:rsidR="00944403" w:rsidRPr="007C7A5F" w14:paraId="656F59A1" w14:textId="77777777" w:rsidTr="003B05A8">
        <w:trPr>
          <w:cantSplit/>
          <w:trHeight w:val="23"/>
        </w:trPr>
        <w:tc>
          <w:tcPr>
            <w:tcW w:w="1845" w:type="dxa"/>
            <w:tcBorders>
              <w:top w:val="single" w:sz="6" w:space="0" w:color="auto"/>
              <w:left w:val="single" w:sz="6" w:space="0" w:color="auto"/>
              <w:bottom w:val="single" w:sz="4" w:space="0" w:color="auto"/>
              <w:right w:val="single" w:sz="6" w:space="0" w:color="auto"/>
            </w:tcBorders>
            <w:vAlign w:val="center"/>
          </w:tcPr>
          <w:p w14:paraId="780BB123" w14:textId="77777777" w:rsidR="00944403" w:rsidRPr="007C7A5F" w:rsidRDefault="00944403" w:rsidP="003B05A8">
            <w:pPr>
              <w:jc w:val="center"/>
            </w:pPr>
          </w:p>
        </w:tc>
        <w:tc>
          <w:tcPr>
            <w:tcW w:w="1418" w:type="dxa"/>
            <w:tcBorders>
              <w:top w:val="single" w:sz="6" w:space="0" w:color="auto"/>
              <w:left w:val="single" w:sz="6" w:space="0" w:color="auto"/>
              <w:bottom w:val="single" w:sz="4" w:space="0" w:color="auto"/>
              <w:right w:val="single" w:sz="6" w:space="0" w:color="auto"/>
            </w:tcBorders>
            <w:vAlign w:val="center"/>
          </w:tcPr>
          <w:p w14:paraId="7397841F" w14:textId="77777777" w:rsidR="00944403" w:rsidRPr="007C7A5F" w:rsidRDefault="00944403" w:rsidP="003B05A8">
            <w:pPr>
              <w:jc w:val="center"/>
            </w:pPr>
          </w:p>
        </w:tc>
        <w:tc>
          <w:tcPr>
            <w:tcW w:w="1417" w:type="dxa"/>
            <w:tcBorders>
              <w:top w:val="single" w:sz="6" w:space="0" w:color="auto"/>
              <w:left w:val="single" w:sz="6" w:space="0" w:color="auto"/>
              <w:bottom w:val="single" w:sz="4" w:space="0" w:color="auto"/>
              <w:right w:val="single" w:sz="6" w:space="0" w:color="auto"/>
            </w:tcBorders>
            <w:vAlign w:val="center"/>
          </w:tcPr>
          <w:p w14:paraId="16B49592" w14:textId="77777777" w:rsidR="00944403" w:rsidRPr="007C7A5F" w:rsidRDefault="00944403" w:rsidP="003B05A8">
            <w:pPr>
              <w:jc w:val="center"/>
            </w:pPr>
          </w:p>
        </w:tc>
        <w:tc>
          <w:tcPr>
            <w:tcW w:w="1701" w:type="dxa"/>
            <w:tcBorders>
              <w:top w:val="single" w:sz="6" w:space="0" w:color="auto"/>
              <w:left w:val="single" w:sz="6" w:space="0" w:color="auto"/>
              <w:bottom w:val="single" w:sz="4" w:space="0" w:color="auto"/>
              <w:right w:val="single" w:sz="6" w:space="0" w:color="auto"/>
            </w:tcBorders>
            <w:vAlign w:val="center"/>
          </w:tcPr>
          <w:p w14:paraId="28DAC2B4" w14:textId="77777777" w:rsidR="00944403" w:rsidRPr="007C7A5F" w:rsidRDefault="00944403" w:rsidP="003B05A8">
            <w:pPr>
              <w:jc w:val="center"/>
            </w:pPr>
          </w:p>
        </w:tc>
        <w:tc>
          <w:tcPr>
            <w:tcW w:w="1985" w:type="dxa"/>
            <w:tcBorders>
              <w:top w:val="single" w:sz="6" w:space="0" w:color="auto"/>
              <w:left w:val="single" w:sz="6" w:space="0" w:color="auto"/>
              <w:bottom w:val="single" w:sz="4" w:space="0" w:color="auto"/>
              <w:right w:val="single" w:sz="6" w:space="0" w:color="auto"/>
            </w:tcBorders>
            <w:vAlign w:val="center"/>
          </w:tcPr>
          <w:p w14:paraId="6B6C43DC" w14:textId="77777777" w:rsidR="00944403" w:rsidRPr="007C7A5F" w:rsidRDefault="00944403" w:rsidP="003B05A8">
            <w:pPr>
              <w:jc w:val="center"/>
            </w:pPr>
          </w:p>
        </w:tc>
        <w:tc>
          <w:tcPr>
            <w:tcW w:w="2126" w:type="dxa"/>
            <w:tcBorders>
              <w:top w:val="single" w:sz="6" w:space="0" w:color="auto"/>
              <w:left w:val="single" w:sz="6" w:space="0" w:color="auto"/>
              <w:bottom w:val="single" w:sz="4" w:space="0" w:color="auto"/>
              <w:right w:val="single" w:sz="6" w:space="0" w:color="auto"/>
            </w:tcBorders>
            <w:vAlign w:val="center"/>
          </w:tcPr>
          <w:p w14:paraId="33745246" w14:textId="77777777" w:rsidR="00944403" w:rsidRPr="007C7A5F" w:rsidRDefault="00944403" w:rsidP="003B05A8">
            <w:pPr>
              <w:jc w:val="center"/>
            </w:pPr>
          </w:p>
        </w:tc>
        <w:tc>
          <w:tcPr>
            <w:tcW w:w="1984" w:type="dxa"/>
            <w:tcBorders>
              <w:top w:val="single" w:sz="6" w:space="0" w:color="auto"/>
              <w:left w:val="single" w:sz="6" w:space="0" w:color="auto"/>
              <w:bottom w:val="single" w:sz="4" w:space="0" w:color="auto"/>
              <w:right w:val="single" w:sz="6" w:space="0" w:color="auto"/>
            </w:tcBorders>
          </w:tcPr>
          <w:p w14:paraId="10850AF1" w14:textId="77777777" w:rsidR="00944403" w:rsidRPr="007C7A5F" w:rsidRDefault="00944403" w:rsidP="003B05A8">
            <w:pPr>
              <w:jc w:val="center"/>
            </w:pPr>
          </w:p>
        </w:tc>
        <w:tc>
          <w:tcPr>
            <w:tcW w:w="1984" w:type="dxa"/>
            <w:tcBorders>
              <w:top w:val="single" w:sz="6" w:space="0" w:color="auto"/>
              <w:left w:val="single" w:sz="6" w:space="0" w:color="auto"/>
              <w:bottom w:val="single" w:sz="4" w:space="0" w:color="auto"/>
              <w:right w:val="single" w:sz="6" w:space="0" w:color="auto"/>
            </w:tcBorders>
          </w:tcPr>
          <w:p w14:paraId="5B018C47" w14:textId="77777777" w:rsidR="00944403" w:rsidRPr="007C7A5F" w:rsidRDefault="00944403" w:rsidP="003B05A8">
            <w:pPr>
              <w:jc w:val="center"/>
            </w:pPr>
          </w:p>
        </w:tc>
      </w:tr>
    </w:tbl>
    <w:p w14:paraId="7BCE6D85" w14:textId="77777777" w:rsidR="00944403" w:rsidRPr="007C7A5F" w:rsidRDefault="00944403" w:rsidP="00944403">
      <w:pPr>
        <w:rPr>
          <w:i/>
        </w:rPr>
      </w:pPr>
    </w:p>
    <w:p w14:paraId="394C8712" w14:textId="77777777" w:rsidR="00944403" w:rsidRPr="007C7A5F" w:rsidRDefault="00944403" w:rsidP="00944403"/>
    <w:p w14:paraId="47E68BD7" w14:textId="77777777" w:rsidR="00944403" w:rsidRPr="007C7A5F" w:rsidRDefault="00944403" w:rsidP="00944403">
      <w:r w:rsidRPr="007C7A5F">
        <w:t>Pastabos:</w:t>
      </w:r>
    </w:p>
    <w:tbl>
      <w:tblPr>
        <w:tblStyle w:val="TableGrid"/>
        <w:tblW w:w="0" w:type="auto"/>
        <w:tblLook w:val="04A0" w:firstRow="1" w:lastRow="0" w:firstColumn="1" w:lastColumn="0" w:noHBand="0" w:noVBand="1"/>
      </w:tblPr>
      <w:tblGrid>
        <w:gridCol w:w="14588"/>
      </w:tblGrid>
      <w:tr w:rsidR="00944403" w:rsidRPr="007C7A5F" w14:paraId="38FCB958" w14:textId="77777777" w:rsidTr="003B05A8">
        <w:tc>
          <w:tcPr>
            <w:tcW w:w="15614" w:type="dxa"/>
          </w:tcPr>
          <w:p w14:paraId="728F89D3" w14:textId="77777777" w:rsidR="00944403" w:rsidRPr="007C7A5F" w:rsidRDefault="00944403" w:rsidP="003B05A8">
            <w:pPr>
              <w:rPr>
                <w:i/>
              </w:rPr>
            </w:pPr>
          </w:p>
          <w:p w14:paraId="07A751E0" w14:textId="77777777" w:rsidR="00944403" w:rsidRPr="007C7A5F" w:rsidRDefault="00944403" w:rsidP="003B05A8">
            <w:pPr>
              <w:rPr>
                <w:i/>
              </w:rPr>
            </w:pPr>
          </w:p>
        </w:tc>
      </w:tr>
    </w:tbl>
    <w:p w14:paraId="525F3CEF" w14:textId="77777777" w:rsidR="00944403" w:rsidRPr="007C7A5F" w:rsidRDefault="00944403" w:rsidP="00944403"/>
    <w:p w14:paraId="2AB1801B" w14:textId="77777777" w:rsidR="00944403" w:rsidRPr="007C7A5F" w:rsidRDefault="00944403" w:rsidP="00944403">
      <w:pPr>
        <w:tabs>
          <w:tab w:val="left" w:pos="9639"/>
        </w:tabs>
        <w:jc w:val="both"/>
      </w:pPr>
    </w:p>
    <w:p w14:paraId="768C5922" w14:textId="77777777" w:rsidR="00944403" w:rsidRPr="007C7A5F" w:rsidRDefault="00944403" w:rsidP="00944403">
      <w:pPr>
        <w:tabs>
          <w:tab w:val="left" w:pos="9639"/>
        </w:tabs>
        <w:jc w:val="both"/>
      </w:pPr>
    </w:p>
    <w:p w14:paraId="01445894" w14:textId="77777777" w:rsidR="00944403" w:rsidRPr="007C7A5F" w:rsidRDefault="00944403" w:rsidP="00944403">
      <w:pPr>
        <w:tabs>
          <w:tab w:val="left" w:pos="9639"/>
        </w:tabs>
        <w:jc w:val="both"/>
      </w:pPr>
    </w:p>
    <w:p w14:paraId="3606D68B" w14:textId="77777777" w:rsidR="00944403" w:rsidRPr="007C7A5F" w:rsidRDefault="00944403" w:rsidP="00944403">
      <w:pPr>
        <w:tabs>
          <w:tab w:val="left" w:pos="9639"/>
        </w:tabs>
        <w:jc w:val="both"/>
      </w:pPr>
      <w:r w:rsidRPr="007C7A5F">
        <w:t>____________________________________                                     ______________________</w:t>
      </w:r>
      <w:r w:rsidRPr="007C7A5F">
        <w:tab/>
        <w:t xml:space="preserve">             ___________________________</w:t>
      </w:r>
    </w:p>
    <w:p w14:paraId="3F6175DA" w14:textId="77777777" w:rsidR="00944403" w:rsidRPr="007C7A5F" w:rsidRDefault="00944403" w:rsidP="00944403">
      <w:pPr>
        <w:tabs>
          <w:tab w:val="center" w:pos="10800"/>
        </w:tabs>
        <w:jc w:val="both"/>
      </w:pPr>
      <w:r w:rsidRPr="007C7A5F">
        <w:t xml:space="preserve">(paraiškos vertinimą atlikusios institucijos atsakingo </w:t>
      </w:r>
    </w:p>
    <w:p w14:paraId="18F30BF5" w14:textId="77777777" w:rsidR="00944403" w:rsidRPr="007C7A5F" w:rsidRDefault="00944403" w:rsidP="00944403">
      <w:pPr>
        <w:tabs>
          <w:tab w:val="center" w:pos="10800"/>
        </w:tabs>
        <w:jc w:val="both"/>
      </w:pPr>
      <w:r w:rsidRPr="007C7A5F">
        <w:t xml:space="preserve">asmens pareigų pavadinimas)                                                                              (data) </w:t>
      </w:r>
      <w:r w:rsidRPr="007C7A5F">
        <w:tab/>
        <w:t xml:space="preserve">                                     (vardas ir pavardė, parašas*)</w:t>
      </w:r>
    </w:p>
    <w:p w14:paraId="3F1E6EBA" w14:textId="77777777" w:rsidR="00944403" w:rsidRPr="007C7A5F" w:rsidRDefault="00944403" w:rsidP="00944403"/>
    <w:p w14:paraId="0D8A9C4E" w14:textId="77777777" w:rsidR="00944403" w:rsidRPr="007C7A5F" w:rsidRDefault="00944403" w:rsidP="00944403">
      <w:pPr>
        <w:rPr>
          <w:sz w:val="20"/>
        </w:rPr>
      </w:pPr>
      <w:r w:rsidRPr="007C7A5F">
        <w:rPr>
          <w:sz w:val="20"/>
        </w:rPr>
        <w:t>* Jei pildoma popierinė versija</w:t>
      </w:r>
    </w:p>
    <w:p w14:paraId="199B21CC" w14:textId="77777777" w:rsidR="00944403" w:rsidRPr="007C7A5F" w:rsidRDefault="00944403" w:rsidP="00944403">
      <w:pPr>
        <w:rPr>
          <w:szCs w:val="24"/>
        </w:rPr>
      </w:pPr>
    </w:p>
    <w:p w14:paraId="6F6C5132" w14:textId="77777777" w:rsidR="002845B0" w:rsidRPr="007C7A5F" w:rsidRDefault="002845B0" w:rsidP="002845B0">
      <w:pPr>
        <w:rPr>
          <w:szCs w:val="24"/>
        </w:rPr>
      </w:pPr>
    </w:p>
    <w:p w14:paraId="2973CCF2" w14:textId="77777777" w:rsidR="002845B0" w:rsidRPr="007C7A5F" w:rsidRDefault="002845B0" w:rsidP="002845B0">
      <w:pPr>
        <w:jc w:val="center"/>
        <w:rPr>
          <w:b/>
        </w:rPr>
      </w:pPr>
    </w:p>
    <w:p w14:paraId="5A8A3B66" w14:textId="77777777" w:rsidR="002845B0" w:rsidRPr="007C7A5F" w:rsidRDefault="002845B0" w:rsidP="002845B0">
      <w:pPr>
        <w:spacing w:after="200" w:line="276" w:lineRule="auto"/>
        <w:rPr>
          <w:szCs w:val="24"/>
        </w:rPr>
      </w:pPr>
      <w:r w:rsidRPr="007C7A5F">
        <w:rPr>
          <w:szCs w:val="24"/>
        </w:rPr>
        <w:br w:type="page"/>
      </w:r>
    </w:p>
    <w:p w14:paraId="0415AFF2" w14:textId="77777777" w:rsidR="002845B0" w:rsidRPr="007C7A5F" w:rsidRDefault="002845B0" w:rsidP="002845B0">
      <w:pPr>
        <w:sectPr w:rsidR="002845B0" w:rsidRPr="007C7A5F" w:rsidSect="00AC61D3">
          <w:headerReference w:type="default" r:id="rId22"/>
          <w:pgSz w:w="16838" w:h="11906" w:orient="landscape"/>
          <w:pgMar w:top="992" w:right="1106" w:bottom="567" w:left="1134" w:header="567" w:footer="567" w:gutter="0"/>
          <w:pgNumType w:start="1"/>
          <w:cols w:space="1296"/>
          <w:titlePg/>
          <w:docGrid w:linePitch="360"/>
        </w:sectPr>
      </w:pPr>
    </w:p>
    <w:p w14:paraId="4F0B7C01" w14:textId="77777777" w:rsidR="002845B0" w:rsidRPr="007C7A5F" w:rsidRDefault="002845B0" w:rsidP="002845B0">
      <w:pPr>
        <w:ind w:firstLine="9072"/>
      </w:pPr>
      <w:r w:rsidRPr="007C7A5F">
        <w:lastRenderedPageBreak/>
        <w:t>2014–2020 metų Europos Sąjungos fondų investicijų</w:t>
      </w:r>
    </w:p>
    <w:p w14:paraId="06A108D6" w14:textId="77777777" w:rsidR="002845B0" w:rsidRPr="007C7A5F" w:rsidRDefault="002845B0" w:rsidP="002845B0">
      <w:pPr>
        <w:ind w:firstLine="9072"/>
      </w:pPr>
      <w:r w:rsidRPr="007C7A5F">
        <w:t xml:space="preserve">veiksmų programos 8 prioriteto „Socialinės </w:t>
      </w:r>
      <w:proofErr w:type="spellStart"/>
      <w:r w:rsidRPr="007C7A5F">
        <w:t>įtraukties</w:t>
      </w:r>
      <w:proofErr w:type="spellEnd"/>
    </w:p>
    <w:p w14:paraId="6ADC9E61" w14:textId="77777777" w:rsidR="002845B0" w:rsidRPr="007C7A5F" w:rsidRDefault="002845B0" w:rsidP="002845B0">
      <w:pPr>
        <w:ind w:firstLine="9072"/>
      </w:pPr>
      <w:r w:rsidRPr="007C7A5F">
        <w:t xml:space="preserve">didinimas ir kova su skurdu“ </w:t>
      </w:r>
      <w:r w:rsidR="00837756">
        <w:t xml:space="preserve">Nr. </w:t>
      </w:r>
      <w:r w:rsidR="00E47B7A">
        <w:t>08.6.1-ESFA-V-911</w:t>
      </w:r>
    </w:p>
    <w:p w14:paraId="2CB4E8A0" w14:textId="77777777" w:rsidR="002845B0" w:rsidRDefault="002845B0" w:rsidP="002845B0">
      <w:pPr>
        <w:ind w:firstLine="9072"/>
      </w:pPr>
      <w:r w:rsidRPr="007C7A5F">
        <w:t xml:space="preserve">priemonės „Vietos plėtros strategijų </w:t>
      </w:r>
      <w:r w:rsidRPr="002845B0">
        <w:t>įgyvendinim</w:t>
      </w:r>
      <w:r w:rsidR="00E47B7A">
        <w:t>as“</w:t>
      </w:r>
    </w:p>
    <w:p w14:paraId="334CFF7E" w14:textId="77777777" w:rsidR="002845B0" w:rsidRPr="007C7A5F" w:rsidRDefault="002845B0" w:rsidP="002845B0">
      <w:pPr>
        <w:ind w:firstLine="9072"/>
      </w:pPr>
      <w:r w:rsidRPr="007C7A5F">
        <w:t xml:space="preserve">projektų finansavimo sąlygų aprašo </w:t>
      </w:r>
    </w:p>
    <w:p w14:paraId="2BF2558C" w14:textId="77777777" w:rsidR="002845B0" w:rsidRPr="007C7A5F" w:rsidRDefault="002845B0" w:rsidP="002845B0">
      <w:pPr>
        <w:ind w:firstLine="9072"/>
      </w:pPr>
      <w:r w:rsidRPr="007C7A5F">
        <w:t>2 priedas</w:t>
      </w:r>
    </w:p>
    <w:p w14:paraId="0AC8AE5C" w14:textId="77777777" w:rsidR="002845B0" w:rsidRPr="007C7A5F" w:rsidRDefault="002845B0" w:rsidP="002845B0">
      <w:pPr>
        <w:ind w:firstLine="16443"/>
      </w:pPr>
    </w:p>
    <w:p w14:paraId="4FD5B25F" w14:textId="77777777" w:rsidR="009F1DFE" w:rsidRPr="007C7A5F" w:rsidRDefault="009F1DFE" w:rsidP="009F1DFE">
      <w:pPr>
        <w:rPr>
          <w:szCs w:val="24"/>
        </w:rPr>
      </w:pPr>
    </w:p>
    <w:p w14:paraId="5428D422" w14:textId="77777777" w:rsidR="007D107D" w:rsidRPr="00466973" w:rsidRDefault="007D107D" w:rsidP="007D107D">
      <w:pPr>
        <w:autoSpaceDE w:val="0"/>
        <w:autoSpaceDN w:val="0"/>
        <w:adjustRightInd w:val="0"/>
        <w:ind w:left="8910" w:firstLine="1296"/>
        <w:contextualSpacing/>
        <w:jc w:val="both"/>
        <w:outlineLvl w:val="0"/>
        <w:rPr>
          <w:rFonts w:eastAsia="Calibri"/>
          <w:bCs/>
          <w:color w:val="000000"/>
          <w:szCs w:val="24"/>
          <w:lang w:eastAsia="en-US"/>
        </w:rPr>
      </w:pPr>
    </w:p>
    <w:p w14:paraId="3D5EEC3A" w14:textId="77777777" w:rsidR="007D107D" w:rsidRPr="00466973" w:rsidRDefault="007D107D" w:rsidP="007D107D">
      <w:pPr>
        <w:autoSpaceDE w:val="0"/>
        <w:autoSpaceDN w:val="0"/>
        <w:adjustRightInd w:val="0"/>
        <w:ind w:left="11340"/>
        <w:contextualSpacing/>
        <w:jc w:val="both"/>
        <w:outlineLvl w:val="0"/>
        <w:rPr>
          <w:rFonts w:eastAsia="Calibri"/>
          <w:bCs/>
          <w:color w:val="000000"/>
          <w:szCs w:val="24"/>
          <w:lang w:eastAsia="en-US"/>
        </w:rPr>
      </w:pPr>
    </w:p>
    <w:p w14:paraId="7D9938AB" w14:textId="77777777" w:rsidR="007D107D" w:rsidRPr="00466973" w:rsidRDefault="007D107D" w:rsidP="007D107D">
      <w:pPr>
        <w:autoSpaceDE w:val="0"/>
        <w:autoSpaceDN w:val="0"/>
        <w:adjustRightInd w:val="0"/>
        <w:contextualSpacing/>
        <w:jc w:val="center"/>
        <w:outlineLvl w:val="0"/>
        <w:rPr>
          <w:b/>
          <w:color w:val="000000"/>
          <w:szCs w:val="24"/>
        </w:rPr>
      </w:pPr>
      <w:r w:rsidRPr="00466973">
        <w:rPr>
          <w:b/>
          <w:color w:val="000000"/>
          <w:szCs w:val="24"/>
        </w:rPr>
        <w:t xml:space="preserve">(Projekto atitikties </w:t>
      </w:r>
      <w:r w:rsidRPr="00466973">
        <w:rPr>
          <w:b/>
          <w:i/>
          <w:color w:val="000000"/>
          <w:szCs w:val="24"/>
        </w:rPr>
        <w:t xml:space="preserve">de </w:t>
      </w:r>
      <w:proofErr w:type="spellStart"/>
      <w:r w:rsidRPr="00466973">
        <w:rPr>
          <w:b/>
          <w:i/>
          <w:color w:val="000000"/>
          <w:szCs w:val="24"/>
        </w:rPr>
        <w:t>minimis</w:t>
      </w:r>
      <w:proofErr w:type="spellEnd"/>
      <w:r w:rsidRPr="00466973">
        <w:rPr>
          <w:b/>
          <w:color w:val="000000"/>
          <w:szCs w:val="24"/>
        </w:rPr>
        <w:t xml:space="preserve"> pagalbos taisyklėms patikros lapo forma)</w:t>
      </w:r>
    </w:p>
    <w:p w14:paraId="7A2002E3" w14:textId="77777777" w:rsidR="007D107D" w:rsidRPr="00466973" w:rsidRDefault="007D107D" w:rsidP="007D107D">
      <w:pPr>
        <w:autoSpaceDE w:val="0"/>
        <w:autoSpaceDN w:val="0"/>
        <w:adjustRightInd w:val="0"/>
        <w:contextualSpacing/>
        <w:jc w:val="center"/>
        <w:outlineLvl w:val="0"/>
        <w:rPr>
          <w:rFonts w:eastAsia="Calibri"/>
          <w:b/>
          <w:bCs/>
          <w:caps/>
          <w:color w:val="000000"/>
          <w:szCs w:val="24"/>
          <w:lang w:eastAsia="en-US"/>
        </w:rPr>
      </w:pPr>
    </w:p>
    <w:p w14:paraId="391BA797" w14:textId="77777777" w:rsidR="007D107D" w:rsidRPr="00466973" w:rsidRDefault="007D107D" w:rsidP="007D107D">
      <w:pPr>
        <w:autoSpaceDE w:val="0"/>
        <w:autoSpaceDN w:val="0"/>
        <w:adjustRightInd w:val="0"/>
        <w:contextualSpacing/>
        <w:jc w:val="center"/>
        <w:rPr>
          <w:rFonts w:eastAsia="Calibri"/>
          <w:b/>
          <w:bCs/>
          <w:caps/>
          <w:color w:val="000000"/>
          <w:szCs w:val="24"/>
          <w:lang w:eastAsia="en-US"/>
        </w:rPr>
      </w:pPr>
    </w:p>
    <w:p w14:paraId="74F91FB3" w14:textId="77777777" w:rsidR="00743CFE" w:rsidRDefault="004E2331" w:rsidP="004E2331">
      <w:pPr>
        <w:jc w:val="center"/>
        <w:outlineLvl w:val="0"/>
        <w:rPr>
          <w:rFonts w:eastAsia="Calibri"/>
          <w:b/>
          <w:bCs/>
          <w:caps/>
          <w:color w:val="000000"/>
          <w:szCs w:val="24"/>
          <w:lang w:eastAsia="en-US"/>
        </w:rPr>
      </w:pPr>
      <w:r>
        <w:rPr>
          <w:rFonts w:eastAsia="Calibri"/>
          <w:b/>
          <w:bCs/>
          <w:caps/>
          <w:color w:val="000000"/>
          <w:szCs w:val="24"/>
          <w:lang w:eastAsia="en-US"/>
        </w:rPr>
        <w:t xml:space="preserve">PROPJEKTO PATEIKTO PAGAL </w:t>
      </w:r>
      <w:r w:rsidR="007D107D" w:rsidRPr="00466973">
        <w:rPr>
          <w:rFonts w:eastAsia="Calibri"/>
          <w:b/>
          <w:bCs/>
          <w:caps/>
          <w:color w:val="000000"/>
          <w:szCs w:val="24"/>
          <w:lang w:eastAsia="en-US"/>
        </w:rPr>
        <w:t>2014–2020 METŲ EUROPOS SĄJUNGOS FONDŲ INVESTICIJŲ VEIKSMŲ PROGRAMOS 8 PRIORITETO „SOCIALINĖS ĮTRAUKTIES DIDINIMAS IR KOVA SU SKURDU“Nr. 08.</w:t>
      </w:r>
      <w:r w:rsidR="00743CFE">
        <w:rPr>
          <w:rFonts w:eastAsia="Calibri"/>
          <w:b/>
          <w:bCs/>
          <w:caps/>
          <w:color w:val="000000"/>
          <w:szCs w:val="24"/>
          <w:lang w:eastAsia="en-US"/>
        </w:rPr>
        <w:t xml:space="preserve">6.1-ESFA-V-911 </w:t>
      </w:r>
      <w:r>
        <w:rPr>
          <w:rFonts w:eastAsia="Calibri"/>
          <w:b/>
          <w:bCs/>
          <w:caps/>
          <w:color w:val="000000"/>
          <w:szCs w:val="24"/>
          <w:lang w:eastAsia="en-US"/>
        </w:rPr>
        <w:t>PRIEMONĘ</w:t>
      </w:r>
    </w:p>
    <w:p w14:paraId="1441F9AF" w14:textId="77777777" w:rsidR="007D107D" w:rsidRDefault="007D107D">
      <w:pPr>
        <w:jc w:val="center"/>
        <w:outlineLvl w:val="0"/>
        <w:rPr>
          <w:rFonts w:eastAsia="Calibri"/>
          <w:b/>
          <w:bCs/>
          <w:caps/>
          <w:color w:val="000000"/>
          <w:szCs w:val="24"/>
          <w:lang w:eastAsia="en-US"/>
        </w:rPr>
      </w:pPr>
      <w:r w:rsidRPr="00466973">
        <w:rPr>
          <w:rFonts w:eastAsia="Calibri"/>
          <w:b/>
          <w:bCs/>
          <w:caps/>
          <w:color w:val="000000"/>
          <w:szCs w:val="24"/>
          <w:lang w:eastAsia="en-US"/>
        </w:rPr>
        <w:t>„</w:t>
      </w:r>
      <w:r w:rsidR="00743CFE">
        <w:rPr>
          <w:rFonts w:eastAsia="Calibri"/>
          <w:b/>
          <w:bCs/>
          <w:caps/>
          <w:color w:val="000000"/>
          <w:szCs w:val="24"/>
          <w:lang w:eastAsia="en-US"/>
        </w:rPr>
        <w:t>VIETOS PLĖTROS STRATEGIJŲ ĮGYVENDINIMAS</w:t>
      </w:r>
      <w:r w:rsidRPr="00466973">
        <w:rPr>
          <w:rFonts w:eastAsia="Calibri"/>
          <w:b/>
          <w:bCs/>
          <w:caps/>
          <w:color w:val="000000"/>
          <w:szCs w:val="24"/>
          <w:lang w:eastAsia="en-US"/>
        </w:rPr>
        <w:t>“</w:t>
      </w:r>
      <w:r w:rsidR="004E2331">
        <w:rPr>
          <w:rFonts w:eastAsia="Calibri"/>
          <w:b/>
          <w:bCs/>
          <w:caps/>
          <w:color w:val="000000"/>
          <w:szCs w:val="24"/>
          <w:lang w:eastAsia="en-US"/>
        </w:rPr>
        <w:t xml:space="preserve"> </w:t>
      </w:r>
      <w:r w:rsidR="004E2331" w:rsidRPr="00D754E9">
        <w:rPr>
          <w:rFonts w:eastAsia="Calibri"/>
          <w:b/>
          <w:bCs/>
          <w:caps/>
          <w:color w:val="000000"/>
          <w:szCs w:val="24"/>
          <w:lang w:eastAsia="en-US"/>
        </w:rPr>
        <w:t xml:space="preserve">ATITIKTIES </w:t>
      </w:r>
      <w:r w:rsidR="004E2331" w:rsidRPr="00D754E9">
        <w:rPr>
          <w:rFonts w:eastAsia="Calibri"/>
          <w:b/>
          <w:bCs/>
          <w:i/>
          <w:caps/>
          <w:color w:val="000000"/>
          <w:szCs w:val="24"/>
          <w:lang w:eastAsia="en-US"/>
        </w:rPr>
        <w:t xml:space="preserve">de minimis </w:t>
      </w:r>
      <w:r w:rsidR="004E2331" w:rsidRPr="00D754E9">
        <w:rPr>
          <w:rFonts w:eastAsia="Calibri"/>
          <w:b/>
          <w:bCs/>
          <w:caps/>
          <w:color w:val="000000"/>
          <w:szCs w:val="24"/>
          <w:lang w:eastAsia="en-US"/>
        </w:rPr>
        <w:t>PAGALBOS TAISYKLĖMS Patikros lapas</w:t>
      </w:r>
    </w:p>
    <w:p w14:paraId="42147887" w14:textId="77777777" w:rsidR="00743CFE" w:rsidRPr="00466973" w:rsidRDefault="00743CFE" w:rsidP="005D7CDA">
      <w:pPr>
        <w:jc w:val="center"/>
        <w:outlineLvl w:val="0"/>
        <w:rPr>
          <w:rFonts w:eastAsia="Calibri"/>
          <w:b/>
          <w:bCs/>
          <w:caps/>
          <w:color w:val="000000"/>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8"/>
      </w:tblGrid>
      <w:tr w:rsidR="007D107D" w:rsidRPr="00466973" w14:paraId="67703947" w14:textId="77777777" w:rsidTr="00E1204B">
        <w:tc>
          <w:tcPr>
            <w:tcW w:w="14850" w:type="dxa"/>
            <w:shd w:val="clear" w:color="auto" w:fill="BFBFBF"/>
          </w:tcPr>
          <w:p w14:paraId="2660B799" w14:textId="77777777" w:rsidR="007D107D" w:rsidRPr="00466973" w:rsidRDefault="004E2331" w:rsidP="00E1204B">
            <w:pPr>
              <w:autoSpaceDE w:val="0"/>
              <w:autoSpaceDN w:val="0"/>
              <w:adjustRightInd w:val="0"/>
              <w:ind w:firstLine="720"/>
              <w:contextualSpacing/>
              <w:jc w:val="both"/>
              <w:rPr>
                <w:color w:val="000000"/>
                <w:szCs w:val="24"/>
              </w:rPr>
            </w:pPr>
            <w:r>
              <w:rPr>
                <w:b/>
                <w:bCs/>
                <w:color w:val="000000"/>
                <w:szCs w:val="24"/>
              </w:rPr>
              <w:t>1</w:t>
            </w:r>
            <w:r w:rsidR="007D107D" w:rsidRPr="00466973">
              <w:rPr>
                <w:b/>
                <w:bCs/>
                <w:color w:val="000000"/>
                <w:szCs w:val="24"/>
              </w:rPr>
              <w:t>. Finansavimo teisinis pagrindas</w:t>
            </w:r>
          </w:p>
        </w:tc>
      </w:tr>
      <w:tr w:rsidR="007D107D" w:rsidRPr="00466973" w14:paraId="0B07F903" w14:textId="77777777" w:rsidTr="00E1204B">
        <w:tc>
          <w:tcPr>
            <w:tcW w:w="14850" w:type="dxa"/>
            <w:shd w:val="clear" w:color="auto" w:fill="auto"/>
          </w:tcPr>
          <w:p w14:paraId="57524AAF" w14:textId="77777777" w:rsidR="007D107D" w:rsidRPr="00466973" w:rsidRDefault="007D107D" w:rsidP="00E1204B">
            <w:pPr>
              <w:autoSpaceDE w:val="0"/>
              <w:autoSpaceDN w:val="0"/>
              <w:adjustRightInd w:val="0"/>
              <w:contextualSpacing/>
              <w:jc w:val="both"/>
              <w:rPr>
                <w:color w:val="000000"/>
                <w:szCs w:val="24"/>
              </w:rPr>
            </w:pPr>
            <w:r w:rsidRPr="00466973">
              <w:rPr>
                <w:bCs/>
                <w:color w:val="000000"/>
                <w:szCs w:val="24"/>
              </w:rPr>
              <w:t xml:space="preserve">2013 m. gruodžio 18 d. Komisijos reglamentas (ES) Nr. 1407/2013 dėl Sutarties dėl Europos Sąjungos veikimo 107 ir 108 straipsnių taikymo </w:t>
            </w:r>
            <w:r w:rsidRPr="00466973">
              <w:rPr>
                <w:bCs/>
                <w:i/>
                <w:color w:val="000000"/>
                <w:szCs w:val="24"/>
              </w:rPr>
              <w:t xml:space="preserve">de </w:t>
            </w:r>
            <w:proofErr w:type="spellStart"/>
            <w:r w:rsidRPr="00466973">
              <w:rPr>
                <w:bCs/>
                <w:i/>
                <w:color w:val="000000"/>
                <w:szCs w:val="24"/>
              </w:rPr>
              <w:t>minimis</w:t>
            </w:r>
            <w:proofErr w:type="spellEnd"/>
            <w:r w:rsidRPr="00466973">
              <w:rPr>
                <w:bCs/>
                <w:color w:val="000000"/>
                <w:szCs w:val="24"/>
              </w:rPr>
              <w:t xml:space="preserve"> pagalbai (OL 2013 L 352, p. 1) (toliau – </w:t>
            </w:r>
            <w:r w:rsidRPr="00466973">
              <w:rPr>
                <w:bCs/>
                <w:i/>
                <w:color w:val="000000"/>
                <w:szCs w:val="24"/>
              </w:rPr>
              <w:t xml:space="preserve">de </w:t>
            </w:r>
            <w:proofErr w:type="spellStart"/>
            <w:r w:rsidRPr="00466973">
              <w:rPr>
                <w:bCs/>
                <w:i/>
                <w:color w:val="000000"/>
                <w:szCs w:val="24"/>
              </w:rPr>
              <w:t>minimis</w:t>
            </w:r>
            <w:proofErr w:type="spellEnd"/>
            <w:r w:rsidRPr="00466973">
              <w:rPr>
                <w:bCs/>
                <w:color w:val="000000"/>
                <w:szCs w:val="24"/>
              </w:rPr>
              <w:t xml:space="preserve"> reglamentas)</w:t>
            </w:r>
          </w:p>
        </w:tc>
      </w:tr>
    </w:tbl>
    <w:p w14:paraId="4BE8AEF9" w14:textId="77777777" w:rsidR="007D107D" w:rsidRPr="00466973" w:rsidRDefault="007D107D" w:rsidP="007D107D">
      <w:pPr>
        <w:autoSpaceDE w:val="0"/>
        <w:autoSpaceDN w:val="0"/>
        <w:adjustRightInd w:val="0"/>
        <w:contextualSpacing/>
        <w:jc w:val="center"/>
        <w:rPr>
          <w:rFonts w:eastAsia="Calibri"/>
          <w:caps/>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10234"/>
      </w:tblGrid>
      <w:tr w:rsidR="007D107D" w:rsidRPr="00466973" w14:paraId="21BCE068" w14:textId="77777777" w:rsidTr="00E1204B">
        <w:tc>
          <w:tcPr>
            <w:tcW w:w="14850" w:type="dxa"/>
            <w:gridSpan w:val="2"/>
            <w:shd w:val="clear" w:color="auto" w:fill="BFBFBF"/>
          </w:tcPr>
          <w:p w14:paraId="388D59DA" w14:textId="77777777" w:rsidR="007D107D" w:rsidRPr="00466973" w:rsidRDefault="004E2331" w:rsidP="004E2331">
            <w:pPr>
              <w:autoSpaceDE w:val="0"/>
              <w:autoSpaceDN w:val="0"/>
              <w:adjustRightInd w:val="0"/>
              <w:ind w:firstLine="720"/>
              <w:contextualSpacing/>
              <w:jc w:val="both"/>
              <w:rPr>
                <w:color w:val="000000"/>
                <w:szCs w:val="24"/>
              </w:rPr>
            </w:pPr>
            <w:r>
              <w:rPr>
                <w:b/>
                <w:bCs/>
                <w:color w:val="000000"/>
                <w:szCs w:val="24"/>
              </w:rPr>
              <w:t>2</w:t>
            </w:r>
            <w:r w:rsidR="007D107D" w:rsidRPr="00466973">
              <w:rPr>
                <w:b/>
                <w:bCs/>
                <w:color w:val="000000"/>
                <w:szCs w:val="24"/>
              </w:rPr>
              <w:t xml:space="preserve">. Duomenys apie projektą </w:t>
            </w:r>
          </w:p>
        </w:tc>
      </w:tr>
      <w:tr w:rsidR="007D107D" w:rsidRPr="00466973" w14:paraId="42F62703" w14:textId="77777777" w:rsidTr="00E1204B">
        <w:tc>
          <w:tcPr>
            <w:tcW w:w="4411" w:type="dxa"/>
            <w:shd w:val="clear" w:color="auto" w:fill="auto"/>
          </w:tcPr>
          <w:p w14:paraId="65F9B1F2" w14:textId="77777777" w:rsidR="007D107D" w:rsidRPr="00466973" w:rsidRDefault="007D107D" w:rsidP="00E1204B">
            <w:pPr>
              <w:autoSpaceDE w:val="0"/>
              <w:autoSpaceDN w:val="0"/>
              <w:adjustRightInd w:val="0"/>
              <w:contextualSpacing/>
              <w:jc w:val="both"/>
              <w:rPr>
                <w:color w:val="000000"/>
                <w:szCs w:val="24"/>
              </w:rPr>
            </w:pPr>
            <w:r w:rsidRPr="00466973">
              <w:rPr>
                <w:b/>
                <w:bCs/>
                <w:color w:val="000000"/>
                <w:szCs w:val="24"/>
              </w:rPr>
              <w:t xml:space="preserve">Projekto numeris </w:t>
            </w:r>
          </w:p>
        </w:tc>
        <w:tc>
          <w:tcPr>
            <w:tcW w:w="10439" w:type="dxa"/>
            <w:shd w:val="clear" w:color="auto" w:fill="auto"/>
          </w:tcPr>
          <w:p w14:paraId="372C8BA6" w14:textId="77777777" w:rsidR="007D107D" w:rsidRPr="00466973" w:rsidRDefault="007D107D" w:rsidP="00E1204B">
            <w:pPr>
              <w:autoSpaceDE w:val="0"/>
              <w:autoSpaceDN w:val="0"/>
              <w:adjustRightInd w:val="0"/>
              <w:ind w:firstLine="720"/>
              <w:contextualSpacing/>
              <w:jc w:val="both"/>
              <w:rPr>
                <w:color w:val="000000"/>
                <w:szCs w:val="24"/>
              </w:rPr>
            </w:pPr>
          </w:p>
        </w:tc>
      </w:tr>
      <w:tr w:rsidR="007D107D" w:rsidRPr="00466973" w14:paraId="38FC7054" w14:textId="77777777" w:rsidTr="00E1204B">
        <w:tc>
          <w:tcPr>
            <w:tcW w:w="4411" w:type="dxa"/>
            <w:shd w:val="clear" w:color="auto" w:fill="auto"/>
          </w:tcPr>
          <w:p w14:paraId="78437168" w14:textId="77777777" w:rsidR="007D107D" w:rsidRPr="00466973" w:rsidRDefault="007D107D" w:rsidP="00E1204B">
            <w:pPr>
              <w:autoSpaceDE w:val="0"/>
              <w:autoSpaceDN w:val="0"/>
              <w:adjustRightInd w:val="0"/>
              <w:contextualSpacing/>
              <w:rPr>
                <w:color w:val="000000"/>
                <w:szCs w:val="24"/>
              </w:rPr>
            </w:pPr>
            <w:r w:rsidRPr="00466973">
              <w:rPr>
                <w:b/>
                <w:bCs/>
                <w:color w:val="000000"/>
                <w:szCs w:val="24"/>
              </w:rPr>
              <w:t xml:space="preserve">Projekto vykdytojo pavadinimas </w:t>
            </w:r>
          </w:p>
        </w:tc>
        <w:tc>
          <w:tcPr>
            <w:tcW w:w="10439" w:type="dxa"/>
            <w:shd w:val="clear" w:color="auto" w:fill="auto"/>
          </w:tcPr>
          <w:p w14:paraId="4E62A262" w14:textId="77777777" w:rsidR="007D107D" w:rsidRPr="00466973" w:rsidRDefault="007D107D" w:rsidP="00E1204B">
            <w:pPr>
              <w:autoSpaceDE w:val="0"/>
              <w:autoSpaceDN w:val="0"/>
              <w:adjustRightInd w:val="0"/>
              <w:ind w:firstLine="720"/>
              <w:contextualSpacing/>
              <w:jc w:val="both"/>
              <w:rPr>
                <w:color w:val="000000"/>
                <w:szCs w:val="24"/>
              </w:rPr>
            </w:pPr>
          </w:p>
        </w:tc>
      </w:tr>
      <w:tr w:rsidR="007D107D" w:rsidRPr="00466973" w14:paraId="1A3457B0" w14:textId="77777777" w:rsidTr="00E1204B">
        <w:tc>
          <w:tcPr>
            <w:tcW w:w="4411" w:type="dxa"/>
            <w:shd w:val="clear" w:color="auto" w:fill="auto"/>
          </w:tcPr>
          <w:p w14:paraId="476E217A" w14:textId="77777777" w:rsidR="007D107D" w:rsidRPr="00466973" w:rsidRDefault="007D107D" w:rsidP="00E1204B">
            <w:pPr>
              <w:autoSpaceDE w:val="0"/>
              <w:autoSpaceDN w:val="0"/>
              <w:adjustRightInd w:val="0"/>
              <w:contextualSpacing/>
              <w:jc w:val="both"/>
              <w:rPr>
                <w:color w:val="000000"/>
                <w:szCs w:val="24"/>
              </w:rPr>
            </w:pPr>
            <w:r w:rsidRPr="00466973">
              <w:rPr>
                <w:b/>
                <w:bCs/>
                <w:color w:val="000000"/>
                <w:szCs w:val="24"/>
              </w:rPr>
              <w:t xml:space="preserve">Projekto pavadinimas </w:t>
            </w:r>
          </w:p>
        </w:tc>
        <w:tc>
          <w:tcPr>
            <w:tcW w:w="10439" w:type="dxa"/>
            <w:shd w:val="clear" w:color="auto" w:fill="auto"/>
          </w:tcPr>
          <w:p w14:paraId="670732CA" w14:textId="77777777" w:rsidR="007D107D" w:rsidRPr="00466973" w:rsidRDefault="007D107D" w:rsidP="00E1204B">
            <w:pPr>
              <w:autoSpaceDE w:val="0"/>
              <w:autoSpaceDN w:val="0"/>
              <w:adjustRightInd w:val="0"/>
              <w:ind w:firstLine="720"/>
              <w:contextualSpacing/>
              <w:jc w:val="both"/>
              <w:rPr>
                <w:b/>
                <w:bCs/>
                <w:color w:val="000000"/>
                <w:szCs w:val="24"/>
              </w:rPr>
            </w:pPr>
          </w:p>
        </w:tc>
      </w:tr>
      <w:tr w:rsidR="007D107D" w:rsidRPr="00466973" w14:paraId="34EAA8D9" w14:textId="77777777" w:rsidTr="00E1204B">
        <w:tc>
          <w:tcPr>
            <w:tcW w:w="4411" w:type="dxa"/>
            <w:shd w:val="clear" w:color="auto" w:fill="auto"/>
          </w:tcPr>
          <w:p w14:paraId="6514A86B" w14:textId="77777777" w:rsidR="007D107D" w:rsidRPr="00466973" w:rsidRDefault="007D107D" w:rsidP="00E1204B">
            <w:pPr>
              <w:autoSpaceDE w:val="0"/>
              <w:autoSpaceDN w:val="0"/>
              <w:adjustRightInd w:val="0"/>
              <w:contextualSpacing/>
              <w:rPr>
                <w:color w:val="000000"/>
                <w:szCs w:val="24"/>
              </w:rPr>
            </w:pPr>
            <w:r w:rsidRPr="00466973">
              <w:rPr>
                <w:b/>
                <w:bCs/>
                <w:color w:val="000000"/>
                <w:szCs w:val="24"/>
              </w:rPr>
              <w:t>Projekto partnerio (-</w:t>
            </w:r>
            <w:proofErr w:type="spellStart"/>
            <w:r w:rsidRPr="00466973">
              <w:rPr>
                <w:b/>
                <w:bCs/>
                <w:color w:val="000000"/>
                <w:szCs w:val="24"/>
              </w:rPr>
              <w:t>ių</w:t>
            </w:r>
            <w:proofErr w:type="spellEnd"/>
            <w:r w:rsidRPr="00466973">
              <w:rPr>
                <w:b/>
                <w:bCs/>
                <w:color w:val="000000"/>
                <w:szCs w:val="24"/>
              </w:rPr>
              <w:t xml:space="preserve">) pavadinimas (-ai) </w:t>
            </w:r>
          </w:p>
        </w:tc>
        <w:tc>
          <w:tcPr>
            <w:tcW w:w="10439" w:type="dxa"/>
            <w:shd w:val="clear" w:color="auto" w:fill="auto"/>
          </w:tcPr>
          <w:p w14:paraId="648DF486" w14:textId="77777777" w:rsidR="007D107D" w:rsidRPr="00466973" w:rsidRDefault="007D107D" w:rsidP="00E1204B">
            <w:pPr>
              <w:autoSpaceDE w:val="0"/>
              <w:autoSpaceDN w:val="0"/>
              <w:adjustRightInd w:val="0"/>
              <w:ind w:firstLine="720"/>
              <w:contextualSpacing/>
              <w:rPr>
                <w:b/>
                <w:bCs/>
                <w:color w:val="000000"/>
                <w:szCs w:val="24"/>
              </w:rPr>
            </w:pPr>
          </w:p>
        </w:tc>
      </w:tr>
      <w:tr w:rsidR="007D107D" w:rsidRPr="00466973" w14:paraId="77AE5C9E" w14:textId="77777777" w:rsidTr="00E1204B">
        <w:tc>
          <w:tcPr>
            <w:tcW w:w="4411" w:type="dxa"/>
            <w:shd w:val="clear" w:color="auto" w:fill="auto"/>
          </w:tcPr>
          <w:p w14:paraId="295C6373" w14:textId="77777777" w:rsidR="007D107D" w:rsidRPr="00466973" w:rsidRDefault="00523C12" w:rsidP="00E1204B">
            <w:pPr>
              <w:autoSpaceDE w:val="0"/>
              <w:autoSpaceDN w:val="0"/>
              <w:adjustRightInd w:val="0"/>
              <w:contextualSpacing/>
              <w:rPr>
                <w:b/>
                <w:bCs/>
                <w:color w:val="000000"/>
                <w:szCs w:val="24"/>
              </w:rPr>
            </w:pPr>
            <w:r>
              <w:rPr>
                <w:b/>
                <w:bCs/>
                <w:color w:val="000000"/>
                <w:szCs w:val="24"/>
              </w:rPr>
              <w:t>Projekto veiklų dalyvius</w:t>
            </w:r>
            <w:r w:rsidRPr="00466973">
              <w:rPr>
                <w:b/>
                <w:bCs/>
                <w:color w:val="000000"/>
                <w:szCs w:val="24"/>
              </w:rPr>
              <w:t xml:space="preserve"> </w:t>
            </w:r>
            <w:r w:rsidR="007D107D" w:rsidRPr="00466973">
              <w:rPr>
                <w:b/>
                <w:bCs/>
                <w:color w:val="000000"/>
                <w:szCs w:val="24"/>
              </w:rPr>
              <w:t>priimančios (-</w:t>
            </w:r>
            <w:proofErr w:type="spellStart"/>
            <w:r w:rsidR="007D107D" w:rsidRPr="00466973">
              <w:rPr>
                <w:b/>
                <w:bCs/>
                <w:color w:val="000000"/>
                <w:szCs w:val="24"/>
              </w:rPr>
              <w:t>ių</w:t>
            </w:r>
            <w:proofErr w:type="spellEnd"/>
            <w:r w:rsidR="007D107D" w:rsidRPr="00466973">
              <w:rPr>
                <w:b/>
                <w:bCs/>
                <w:color w:val="000000"/>
                <w:szCs w:val="24"/>
              </w:rPr>
              <w:t>) organizacijos (-ų), kuri (-</w:t>
            </w:r>
            <w:proofErr w:type="spellStart"/>
            <w:r w:rsidR="007D107D" w:rsidRPr="00466973">
              <w:rPr>
                <w:b/>
                <w:bCs/>
                <w:color w:val="000000"/>
                <w:szCs w:val="24"/>
              </w:rPr>
              <w:t>ios</w:t>
            </w:r>
            <w:proofErr w:type="spellEnd"/>
            <w:r w:rsidR="007D107D" w:rsidRPr="00466973">
              <w:rPr>
                <w:b/>
                <w:bCs/>
                <w:color w:val="000000"/>
                <w:szCs w:val="24"/>
              </w:rPr>
              <w:t xml:space="preserve">) nėra projekto </w:t>
            </w:r>
            <w:r>
              <w:rPr>
                <w:b/>
                <w:bCs/>
                <w:color w:val="000000"/>
                <w:szCs w:val="24"/>
              </w:rPr>
              <w:t>pareiškėja</w:t>
            </w:r>
            <w:r w:rsidR="00906C03">
              <w:rPr>
                <w:b/>
                <w:bCs/>
                <w:color w:val="000000"/>
                <w:szCs w:val="24"/>
              </w:rPr>
              <w:t xml:space="preserve"> / projekto vykdytoja / </w:t>
            </w:r>
            <w:r w:rsidR="007D107D" w:rsidRPr="00466973">
              <w:rPr>
                <w:b/>
                <w:bCs/>
                <w:color w:val="000000"/>
                <w:szCs w:val="24"/>
              </w:rPr>
              <w:t>partnerė (-ės), pavadinimas (-ai)</w:t>
            </w:r>
          </w:p>
        </w:tc>
        <w:tc>
          <w:tcPr>
            <w:tcW w:w="10439" w:type="dxa"/>
            <w:shd w:val="clear" w:color="auto" w:fill="auto"/>
          </w:tcPr>
          <w:p w14:paraId="58600BB7" w14:textId="77777777" w:rsidR="007D107D" w:rsidRPr="00466973" w:rsidRDefault="007D107D" w:rsidP="00E1204B">
            <w:pPr>
              <w:autoSpaceDE w:val="0"/>
              <w:autoSpaceDN w:val="0"/>
              <w:adjustRightInd w:val="0"/>
              <w:ind w:firstLine="720"/>
              <w:contextualSpacing/>
              <w:rPr>
                <w:b/>
                <w:bCs/>
                <w:color w:val="000000"/>
                <w:szCs w:val="24"/>
              </w:rPr>
            </w:pPr>
          </w:p>
        </w:tc>
      </w:tr>
      <w:tr w:rsidR="00743CFE" w:rsidRPr="00466973" w14:paraId="4F0AF535" w14:textId="77777777" w:rsidTr="00E1204B">
        <w:tc>
          <w:tcPr>
            <w:tcW w:w="4411" w:type="dxa"/>
            <w:shd w:val="clear" w:color="auto" w:fill="auto"/>
          </w:tcPr>
          <w:p w14:paraId="7724243D" w14:textId="77777777" w:rsidR="00743CFE" w:rsidRPr="00466973" w:rsidRDefault="00523C12" w:rsidP="00E1204B">
            <w:pPr>
              <w:autoSpaceDE w:val="0"/>
              <w:autoSpaceDN w:val="0"/>
              <w:adjustRightInd w:val="0"/>
              <w:contextualSpacing/>
              <w:rPr>
                <w:b/>
                <w:bCs/>
                <w:color w:val="000000"/>
                <w:szCs w:val="24"/>
              </w:rPr>
            </w:pPr>
            <w:r>
              <w:rPr>
                <w:b/>
                <w:bCs/>
                <w:color w:val="000000"/>
                <w:szCs w:val="24"/>
              </w:rPr>
              <w:t>Jauno verslo subjekto (-ų), esančio (-</w:t>
            </w:r>
            <w:proofErr w:type="spellStart"/>
            <w:r>
              <w:rPr>
                <w:b/>
                <w:bCs/>
                <w:color w:val="000000"/>
                <w:szCs w:val="24"/>
              </w:rPr>
              <w:t>ių</w:t>
            </w:r>
            <w:proofErr w:type="spellEnd"/>
            <w:r>
              <w:rPr>
                <w:b/>
                <w:bCs/>
                <w:color w:val="000000"/>
                <w:szCs w:val="24"/>
              </w:rPr>
              <w:t>) juridiniu (-</w:t>
            </w:r>
            <w:proofErr w:type="spellStart"/>
            <w:r>
              <w:rPr>
                <w:b/>
                <w:bCs/>
                <w:color w:val="000000"/>
                <w:szCs w:val="24"/>
              </w:rPr>
              <w:t>iais</w:t>
            </w:r>
            <w:proofErr w:type="spellEnd"/>
            <w:r>
              <w:rPr>
                <w:b/>
                <w:bCs/>
                <w:color w:val="000000"/>
                <w:szCs w:val="24"/>
              </w:rPr>
              <w:t>) asmeniu (-</w:t>
            </w:r>
            <w:proofErr w:type="spellStart"/>
            <w:r>
              <w:rPr>
                <w:b/>
                <w:bCs/>
                <w:color w:val="000000"/>
                <w:szCs w:val="24"/>
              </w:rPr>
              <w:t>imis</w:t>
            </w:r>
            <w:proofErr w:type="spellEnd"/>
            <w:r>
              <w:rPr>
                <w:b/>
                <w:bCs/>
                <w:color w:val="000000"/>
                <w:szCs w:val="24"/>
              </w:rPr>
              <w:t>), pavadinimas (-ai) ir jauno verslo subjekto (-ų), esančio (-</w:t>
            </w:r>
            <w:proofErr w:type="spellStart"/>
            <w:r>
              <w:rPr>
                <w:b/>
                <w:bCs/>
                <w:color w:val="000000"/>
                <w:szCs w:val="24"/>
              </w:rPr>
              <w:t>ių</w:t>
            </w:r>
            <w:proofErr w:type="spellEnd"/>
            <w:r>
              <w:rPr>
                <w:b/>
                <w:bCs/>
                <w:color w:val="000000"/>
                <w:szCs w:val="24"/>
              </w:rPr>
              <w:t>) fiziniu (-</w:t>
            </w:r>
            <w:proofErr w:type="spellStart"/>
            <w:r>
              <w:rPr>
                <w:b/>
                <w:bCs/>
                <w:color w:val="000000"/>
                <w:szCs w:val="24"/>
              </w:rPr>
              <w:t>iais</w:t>
            </w:r>
            <w:proofErr w:type="spellEnd"/>
            <w:r>
              <w:rPr>
                <w:b/>
                <w:bCs/>
                <w:color w:val="000000"/>
                <w:szCs w:val="24"/>
              </w:rPr>
              <w:t xml:space="preserve">) </w:t>
            </w:r>
            <w:r>
              <w:rPr>
                <w:b/>
                <w:bCs/>
                <w:color w:val="000000"/>
                <w:szCs w:val="24"/>
              </w:rPr>
              <w:lastRenderedPageBreak/>
              <w:t>asmeniu (-</w:t>
            </w:r>
            <w:proofErr w:type="spellStart"/>
            <w:r>
              <w:rPr>
                <w:b/>
                <w:bCs/>
                <w:color w:val="000000"/>
                <w:szCs w:val="24"/>
              </w:rPr>
              <w:t>imis</w:t>
            </w:r>
            <w:proofErr w:type="spellEnd"/>
            <w:r>
              <w:rPr>
                <w:b/>
                <w:bCs/>
                <w:color w:val="000000"/>
                <w:szCs w:val="24"/>
              </w:rPr>
              <w:t xml:space="preserve">), vardas, pavardė, gimimo metai </w:t>
            </w:r>
          </w:p>
        </w:tc>
        <w:tc>
          <w:tcPr>
            <w:tcW w:w="10439" w:type="dxa"/>
            <w:shd w:val="clear" w:color="auto" w:fill="auto"/>
          </w:tcPr>
          <w:p w14:paraId="408F2854" w14:textId="77777777" w:rsidR="00743CFE" w:rsidRPr="00466973" w:rsidRDefault="00743CFE" w:rsidP="00E1204B">
            <w:pPr>
              <w:autoSpaceDE w:val="0"/>
              <w:autoSpaceDN w:val="0"/>
              <w:adjustRightInd w:val="0"/>
              <w:ind w:firstLine="720"/>
              <w:contextualSpacing/>
              <w:rPr>
                <w:b/>
                <w:bCs/>
                <w:color w:val="000000"/>
                <w:szCs w:val="24"/>
              </w:rPr>
            </w:pPr>
          </w:p>
        </w:tc>
      </w:tr>
    </w:tbl>
    <w:p w14:paraId="726DD229" w14:textId="77777777" w:rsidR="007D107D" w:rsidRPr="00466973" w:rsidRDefault="007D107D" w:rsidP="007D107D">
      <w:pPr>
        <w:contextualSpacing/>
        <w:rPr>
          <w:rFonts w:eastAsia="Calibri"/>
          <w:szCs w:val="24"/>
          <w:lang w:eastAsia="en-US"/>
        </w:rPr>
      </w:pPr>
    </w:p>
    <w:p w14:paraId="7A245BE9" w14:textId="77777777" w:rsidR="007D107D" w:rsidRPr="00466973" w:rsidRDefault="007D107D" w:rsidP="007D107D">
      <w:pPr>
        <w:contextualSpacing/>
        <w:rPr>
          <w:rFonts w:eastAsia="Calibri"/>
          <w:szCs w:val="24"/>
          <w:lang w:eastAsia="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948"/>
        <w:gridCol w:w="992"/>
        <w:gridCol w:w="851"/>
        <w:gridCol w:w="1417"/>
        <w:gridCol w:w="3969"/>
      </w:tblGrid>
      <w:tr w:rsidR="007D107D" w:rsidRPr="00466973" w14:paraId="3CB53870" w14:textId="77777777" w:rsidTr="00E1204B">
        <w:tc>
          <w:tcPr>
            <w:tcW w:w="14850" w:type="dxa"/>
            <w:gridSpan w:val="6"/>
            <w:shd w:val="clear" w:color="auto" w:fill="BFBFBF"/>
          </w:tcPr>
          <w:p w14:paraId="5FE704EF" w14:textId="77777777" w:rsidR="007D107D" w:rsidRPr="00466973" w:rsidRDefault="004E2331" w:rsidP="004E2331">
            <w:pPr>
              <w:autoSpaceDE w:val="0"/>
              <w:autoSpaceDN w:val="0"/>
              <w:adjustRightInd w:val="0"/>
              <w:ind w:firstLine="720"/>
              <w:contextualSpacing/>
              <w:rPr>
                <w:color w:val="000000"/>
                <w:szCs w:val="24"/>
              </w:rPr>
            </w:pPr>
            <w:r>
              <w:rPr>
                <w:b/>
                <w:bCs/>
                <w:color w:val="000000"/>
                <w:szCs w:val="24"/>
              </w:rPr>
              <w:t>3</w:t>
            </w:r>
            <w:r w:rsidR="007D107D" w:rsidRPr="00466973">
              <w:rPr>
                <w:b/>
                <w:bCs/>
                <w:color w:val="000000"/>
                <w:szCs w:val="24"/>
              </w:rPr>
              <w:t xml:space="preserve">. Projekto veiklų patikra dėl atitikties </w:t>
            </w:r>
            <w:r w:rsidR="007D107D" w:rsidRPr="00466973">
              <w:rPr>
                <w:b/>
                <w:bCs/>
                <w:i/>
                <w:color w:val="000000"/>
                <w:szCs w:val="24"/>
              </w:rPr>
              <w:t xml:space="preserve">de </w:t>
            </w:r>
            <w:proofErr w:type="spellStart"/>
            <w:r w:rsidR="007D107D" w:rsidRPr="00466973">
              <w:rPr>
                <w:b/>
                <w:bCs/>
                <w:i/>
                <w:color w:val="000000"/>
                <w:szCs w:val="24"/>
              </w:rPr>
              <w:t>minimis</w:t>
            </w:r>
            <w:proofErr w:type="spellEnd"/>
            <w:r w:rsidR="007D107D" w:rsidRPr="00466973">
              <w:rPr>
                <w:b/>
                <w:bCs/>
                <w:color w:val="000000"/>
                <w:szCs w:val="24"/>
              </w:rPr>
              <w:t xml:space="preserve"> reglamentui</w:t>
            </w:r>
          </w:p>
        </w:tc>
      </w:tr>
      <w:tr w:rsidR="007D107D" w:rsidRPr="00466973" w14:paraId="5E841834" w14:textId="77777777" w:rsidTr="00E1204B">
        <w:trPr>
          <w:trHeight w:val="284"/>
        </w:trPr>
        <w:tc>
          <w:tcPr>
            <w:tcW w:w="673" w:type="dxa"/>
            <w:vMerge w:val="restart"/>
            <w:shd w:val="clear" w:color="auto" w:fill="auto"/>
          </w:tcPr>
          <w:p w14:paraId="0F4304F2" w14:textId="77777777" w:rsidR="007D107D" w:rsidRPr="00466973" w:rsidRDefault="007D107D" w:rsidP="00E1204B">
            <w:pPr>
              <w:tabs>
                <w:tab w:val="left" w:pos="0"/>
              </w:tabs>
              <w:autoSpaceDE w:val="0"/>
              <w:autoSpaceDN w:val="0"/>
              <w:adjustRightInd w:val="0"/>
              <w:ind w:right="-465" w:firstLine="720"/>
              <w:contextualSpacing/>
              <w:rPr>
                <w:color w:val="000000"/>
                <w:szCs w:val="24"/>
              </w:rPr>
            </w:pPr>
            <w:r w:rsidRPr="00466973">
              <w:rPr>
                <w:b/>
                <w:bCs/>
                <w:color w:val="000000"/>
                <w:szCs w:val="24"/>
              </w:rPr>
              <w:t xml:space="preserve">N </w:t>
            </w:r>
          </w:p>
        </w:tc>
        <w:tc>
          <w:tcPr>
            <w:tcW w:w="6948" w:type="dxa"/>
            <w:vMerge w:val="restart"/>
            <w:shd w:val="clear" w:color="auto" w:fill="auto"/>
            <w:vAlign w:val="center"/>
          </w:tcPr>
          <w:p w14:paraId="19216CBE" w14:textId="77777777" w:rsidR="007D107D" w:rsidRPr="00466973" w:rsidRDefault="007D107D" w:rsidP="00E1204B">
            <w:pPr>
              <w:autoSpaceDE w:val="0"/>
              <w:autoSpaceDN w:val="0"/>
              <w:adjustRightInd w:val="0"/>
              <w:contextualSpacing/>
              <w:jc w:val="center"/>
              <w:rPr>
                <w:color w:val="000000"/>
                <w:szCs w:val="24"/>
              </w:rPr>
            </w:pPr>
            <w:r w:rsidRPr="00466973">
              <w:rPr>
                <w:b/>
                <w:bCs/>
                <w:color w:val="000000"/>
                <w:szCs w:val="24"/>
              </w:rPr>
              <w:t>Klausimai</w:t>
            </w:r>
          </w:p>
        </w:tc>
        <w:tc>
          <w:tcPr>
            <w:tcW w:w="3260" w:type="dxa"/>
            <w:gridSpan w:val="3"/>
            <w:shd w:val="clear" w:color="auto" w:fill="auto"/>
          </w:tcPr>
          <w:p w14:paraId="32556AAC" w14:textId="77777777" w:rsidR="007D107D" w:rsidRPr="00466973" w:rsidRDefault="007D107D" w:rsidP="00E1204B">
            <w:pPr>
              <w:autoSpaceDE w:val="0"/>
              <w:autoSpaceDN w:val="0"/>
              <w:adjustRightInd w:val="0"/>
              <w:ind w:firstLine="720"/>
              <w:contextualSpacing/>
              <w:jc w:val="both"/>
              <w:rPr>
                <w:color w:val="000000"/>
                <w:szCs w:val="24"/>
              </w:rPr>
            </w:pPr>
            <w:r w:rsidRPr="00466973">
              <w:rPr>
                <w:b/>
                <w:bCs/>
                <w:color w:val="000000"/>
                <w:szCs w:val="24"/>
              </w:rPr>
              <w:t xml:space="preserve">Rezultatas </w:t>
            </w:r>
          </w:p>
        </w:tc>
        <w:tc>
          <w:tcPr>
            <w:tcW w:w="3969" w:type="dxa"/>
            <w:vMerge w:val="restart"/>
            <w:shd w:val="clear" w:color="auto" w:fill="auto"/>
            <w:vAlign w:val="center"/>
          </w:tcPr>
          <w:p w14:paraId="11EA246D" w14:textId="77777777" w:rsidR="007D107D" w:rsidRPr="00466973" w:rsidRDefault="007D107D" w:rsidP="00E1204B">
            <w:pPr>
              <w:autoSpaceDE w:val="0"/>
              <w:autoSpaceDN w:val="0"/>
              <w:adjustRightInd w:val="0"/>
              <w:contextualSpacing/>
              <w:jc w:val="center"/>
              <w:rPr>
                <w:b/>
                <w:color w:val="000000"/>
                <w:szCs w:val="24"/>
              </w:rPr>
            </w:pPr>
            <w:r w:rsidRPr="00466973">
              <w:rPr>
                <w:b/>
                <w:color w:val="000000"/>
                <w:szCs w:val="24"/>
              </w:rPr>
              <w:t>Pastabos</w:t>
            </w:r>
          </w:p>
        </w:tc>
      </w:tr>
      <w:tr w:rsidR="007D107D" w:rsidRPr="00466973" w14:paraId="654484F6" w14:textId="77777777" w:rsidTr="00E1204B">
        <w:trPr>
          <w:trHeight w:val="451"/>
        </w:trPr>
        <w:tc>
          <w:tcPr>
            <w:tcW w:w="673" w:type="dxa"/>
            <w:vMerge/>
            <w:shd w:val="clear" w:color="auto" w:fill="auto"/>
          </w:tcPr>
          <w:p w14:paraId="0CA15BFC" w14:textId="77777777" w:rsidR="007D107D" w:rsidRPr="00466973" w:rsidRDefault="007D107D" w:rsidP="00E1204B">
            <w:pPr>
              <w:tabs>
                <w:tab w:val="left" w:pos="0"/>
              </w:tabs>
              <w:autoSpaceDE w:val="0"/>
              <w:autoSpaceDN w:val="0"/>
              <w:adjustRightInd w:val="0"/>
              <w:ind w:right="-465" w:firstLine="720"/>
              <w:contextualSpacing/>
              <w:rPr>
                <w:b/>
                <w:bCs/>
                <w:color w:val="000000"/>
                <w:szCs w:val="24"/>
              </w:rPr>
            </w:pPr>
          </w:p>
        </w:tc>
        <w:tc>
          <w:tcPr>
            <w:tcW w:w="6948" w:type="dxa"/>
            <w:vMerge/>
            <w:shd w:val="clear" w:color="auto" w:fill="auto"/>
          </w:tcPr>
          <w:p w14:paraId="255284E7" w14:textId="77777777" w:rsidR="007D107D" w:rsidRPr="00466973" w:rsidRDefault="007D107D" w:rsidP="00E1204B">
            <w:pPr>
              <w:autoSpaceDE w:val="0"/>
              <w:autoSpaceDN w:val="0"/>
              <w:adjustRightInd w:val="0"/>
              <w:ind w:firstLine="720"/>
              <w:contextualSpacing/>
              <w:jc w:val="both"/>
              <w:rPr>
                <w:b/>
                <w:bCs/>
                <w:color w:val="000000"/>
                <w:szCs w:val="24"/>
              </w:rPr>
            </w:pPr>
          </w:p>
        </w:tc>
        <w:tc>
          <w:tcPr>
            <w:tcW w:w="992" w:type="dxa"/>
            <w:shd w:val="clear" w:color="auto" w:fill="auto"/>
          </w:tcPr>
          <w:p w14:paraId="69C147CA" w14:textId="77777777" w:rsidR="007D107D" w:rsidRPr="00466973" w:rsidRDefault="007D107D" w:rsidP="00E1204B">
            <w:pPr>
              <w:autoSpaceDE w:val="0"/>
              <w:autoSpaceDN w:val="0"/>
              <w:adjustRightInd w:val="0"/>
              <w:contextualSpacing/>
              <w:jc w:val="center"/>
              <w:rPr>
                <w:b/>
                <w:bCs/>
                <w:color w:val="000000"/>
                <w:szCs w:val="24"/>
              </w:rPr>
            </w:pPr>
            <w:r w:rsidRPr="00466973">
              <w:rPr>
                <w:b/>
                <w:bCs/>
                <w:color w:val="000000"/>
                <w:szCs w:val="24"/>
              </w:rPr>
              <w:t>Taip</w:t>
            </w:r>
          </w:p>
        </w:tc>
        <w:tc>
          <w:tcPr>
            <w:tcW w:w="851" w:type="dxa"/>
            <w:shd w:val="clear" w:color="auto" w:fill="auto"/>
          </w:tcPr>
          <w:p w14:paraId="36EC013A" w14:textId="77777777" w:rsidR="007D107D" w:rsidRPr="00466973" w:rsidRDefault="007D107D" w:rsidP="00E1204B">
            <w:pPr>
              <w:autoSpaceDE w:val="0"/>
              <w:autoSpaceDN w:val="0"/>
              <w:adjustRightInd w:val="0"/>
              <w:contextualSpacing/>
              <w:jc w:val="center"/>
              <w:rPr>
                <w:b/>
                <w:bCs/>
                <w:color w:val="000000"/>
                <w:szCs w:val="24"/>
              </w:rPr>
            </w:pPr>
            <w:r w:rsidRPr="00466973">
              <w:rPr>
                <w:b/>
                <w:bCs/>
                <w:color w:val="000000"/>
                <w:szCs w:val="24"/>
              </w:rPr>
              <w:t>Ne</w:t>
            </w:r>
          </w:p>
        </w:tc>
        <w:tc>
          <w:tcPr>
            <w:tcW w:w="1417" w:type="dxa"/>
            <w:shd w:val="clear" w:color="auto" w:fill="auto"/>
          </w:tcPr>
          <w:p w14:paraId="16F7D6AE" w14:textId="77777777" w:rsidR="007D107D" w:rsidRPr="00466973" w:rsidRDefault="007D107D" w:rsidP="00E1204B">
            <w:pPr>
              <w:autoSpaceDE w:val="0"/>
              <w:autoSpaceDN w:val="0"/>
              <w:adjustRightInd w:val="0"/>
              <w:contextualSpacing/>
              <w:jc w:val="center"/>
              <w:rPr>
                <w:b/>
                <w:bCs/>
                <w:color w:val="000000"/>
                <w:szCs w:val="24"/>
              </w:rPr>
            </w:pPr>
            <w:r w:rsidRPr="00466973">
              <w:rPr>
                <w:b/>
                <w:bCs/>
                <w:color w:val="000000"/>
                <w:szCs w:val="24"/>
              </w:rPr>
              <w:t>Netaikoma</w:t>
            </w:r>
          </w:p>
        </w:tc>
        <w:tc>
          <w:tcPr>
            <w:tcW w:w="3969" w:type="dxa"/>
            <w:vMerge/>
            <w:shd w:val="clear" w:color="auto" w:fill="auto"/>
          </w:tcPr>
          <w:p w14:paraId="3CF38510" w14:textId="77777777" w:rsidR="007D107D" w:rsidRPr="00466973" w:rsidRDefault="007D107D" w:rsidP="00E1204B">
            <w:pPr>
              <w:autoSpaceDE w:val="0"/>
              <w:autoSpaceDN w:val="0"/>
              <w:adjustRightInd w:val="0"/>
              <w:ind w:firstLine="720"/>
              <w:contextualSpacing/>
              <w:jc w:val="both"/>
              <w:rPr>
                <w:color w:val="000000"/>
                <w:szCs w:val="24"/>
              </w:rPr>
            </w:pPr>
          </w:p>
        </w:tc>
      </w:tr>
      <w:tr w:rsidR="007D107D" w:rsidRPr="00466973" w14:paraId="146C9DFF" w14:textId="77777777" w:rsidTr="00E1204B">
        <w:trPr>
          <w:trHeight w:val="218"/>
        </w:trPr>
        <w:tc>
          <w:tcPr>
            <w:tcW w:w="673" w:type="dxa"/>
            <w:shd w:val="clear" w:color="auto" w:fill="auto"/>
          </w:tcPr>
          <w:p w14:paraId="10ADBC85" w14:textId="77777777" w:rsidR="007D107D" w:rsidRPr="00466973" w:rsidRDefault="004E2331" w:rsidP="00E1204B">
            <w:pPr>
              <w:autoSpaceDE w:val="0"/>
              <w:autoSpaceDN w:val="0"/>
              <w:adjustRightInd w:val="0"/>
              <w:ind w:right="-465"/>
              <w:contextualSpacing/>
              <w:rPr>
                <w:szCs w:val="24"/>
              </w:rPr>
            </w:pPr>
            <w:r>
              <w:rPr>
                <w:color w:val="000000"/>
                <w:szCs w:val="24"/>
              </w:rPr>
              <w:t>3.</w:t>
            </w:r>
            <w:r w:rsidR="007D107D" w:rsidRPr="00466973">
              <w:rPr>
                <w:color w:val="000000"/>
                <w:szCs w:val="24"/>
              </w:rPr>
              <w:t>1.</w:t>
            </w:r>
          </w:p>
        </w:tc>
        <w:tc>
          <w:tcPr>
            <w:tcW w:w="6948" w:type="dxa"/>
            <w:shd w:val="clear" w:color="auto" w:fill="auto"/>
          </w:tcPr>
          <w:p w14:paraId="7425E40C" w14:textId="77777777" w:rsidR="007D107D" w:rsidRPr="00466973" w:rsidRDefault="007D107D" w:rsidP="00517063">
            <w:pPr>
              <w:autoSpaceDE w:val="0"/>
              <w:autoSpaceDN w:val="0"/>
              <w:adjustRightInd w:val="0"/>
              <w:contextualSpacing/>
              <w:jc w:val="both"/>
              <w:rPr>
                <w:bCs/>
                <w:color w:val="000000"/>
                <w:szCs w:val="24"/>
              </w:rPr>
            </w:pPr>
            <w:r w:rsidRPr="00466973">
              <w:rPr>
                <w:bCs/>
                <w:color w:val="000000"/>
                <w:szCs w:val="24"/>
              </w:rPr>
              <w:t>Ar pareiškėjas / projekto vykdytojas / partneris (-</w:t>
            </w:r>
            <w:proofErr w:type="spellStart"/>
            <w:r w:rsidRPr="00466973">
              <w:rPr>
                <w:bCs/>
                <w:color w:val="000000"/>
                <w:szCs w:val="24"/>
              </w:rPr>
              <w:t>iai</w:t>
            </w:r>
            <w:proofErr w:type="spellEnd"/>
            <w:r w:rsidRPr="00466973">
              <w:rPr>
                <w:bCs/>
                <w:color w:val="000000"/>
                <w:szCs w:val="24"/>
              </w:rPr>
              <w:t xml:space="preserve">) / </w:t>
            </w:r>
            <w:r w:rsidR="00523C12">
              <w:rPr>
                <w:bCs/>
                <w:color w:val="000000"/>
                <w:szCs w:val="24"/>
              </w:rPr>
              <w:t xml:space="preserve">projekto veiklų dalyvius </w:t>
            </w:r>
            <w:r w:rsidRPr="00466973">
              <w:rPr>
                <w:bCs/>
                <w:color w:val="000000"/>
                <w:szCs w:val="24"/>
              </w:rPr>
              <w:t>priimanti (-</w:t>
            </w:r>
            <w:proofErr w:type="spellStart"/>
            <w:r w:rsidRPr="00466973">
              <w:rPr>
                <w:bCs/>
                <w:color w:val="000000"/>
                <w:szCs w:val="24"/>
              </w:rPr>
              <w:t>ios</w:t>
            </w:r>
            <w:proofErr w:type="spellEnd"/>
            <w:r w:rsidRPr="00466973">
              <w:rPr>
                <w:bCs/>
                <w:color w:val="000000"/>
                <w:szCs w:val="24"/>
              </w:rPr>
              <w:t>) organizacija (-</w:t>
            </w:r>
            <w:proofErr w:type="spellStart"/>
            <w:r w:rsidRPr="00466973">
              <w:rPr>
                <w:bCs/>
                <w:color w:val="000000"/>
                <w:szCs w:val="24"/>
              </w:rPr>
              <w:t>os</w:t>
            </w:r>
            <w:proofErr w:type="spellEnd"/>
            <w:r w:rsidRPr="00466973">
              <w:rPr>
                <w:bCs/>
                <w:color w:val="000000"/>
                <w:szCs w:val="24"/>
              </w:rPr>
              <w:t>)</w:t>
            </w:r>
            <w:r w:rsidR="00523C12">
              <w:rPr>
                <w:bCs/>
                <w:color w:val="000000"/>
                <w:szCs w:val="24"/>
              </w:rPr>
              <w:t xml:space="preserve"> / jauno verslo subjektas (-ai)</w:t>
            </w:r>
            <w:r w:rsidRPr="00466973">
              <w:rPr>
                <w:bCs/>
                <w:color w:val="000000"/>
                <w:szCs w:val="24"/>
              </w:rPr>
              <w:t xml:space="preserve"> vykdo veiklą žuvininkystės ir akvakultūros sektoriuje, kuriam taikomas</w:t>
            </w:r>
            <w:r w:rsidR="00517063">
              <w:rPr>
                <w:bCs/>
                <w:color w:val="000000"/>
                <w:szCs w:val="24"/>
              </w:rPr>
              <w:t xml:space="preserve"> 1999 m. gruodžio 17 d.</w:t>
            </w:r>
            <w:r w:rsidRPr="00466973">
              <w:rPr>
                <w:bCs/>
                <w:color w:val="000000"/>
                <w:szCs w:val="24"/>
              </w:rPr>
              <w:t xml:space="preserve"> Tarybos reglamentas (EB) Nr. 104/2000</w:t>
            </w:r>
            <w:r w:rsidR="00BC16B7">
              <w:rPr>
                <w:bCs/>
                <w:color w:val="000000"/>
                <w:szCs w:val="24"/>
                <w:vertAlign w:val="superscript"/>
              </w:rPr>
              <w:t>1</w:t>
            </w:r>
            <w:r w:rsidR="00517063">
              <w:rPr>
                <w:bCs/>
                <w:color w:val="000000"/>
                <w:szCs w:val="24"/>
              </w:rPr>
              <w:t xml:space="preserve"> dėl bendro žuvininkystės ir akvakultūros produktų rinkų organizavimo (OL 2000 m. specialusis leidimas, 4 skyrius, 4 tomas, p. 198)?</w:t>
            </w:r>
          </w:p>
        </w:tc>
        <w:tc>
          <w:tcPr>
            <w:tcW w:w="992" w:type="dxa"/>
            <w:shd w:val="clear" w:color="auto" w:fill="auto"/>
            <w:vAlign w:val="center"/>
          </w:tcPr>
          <w:p w14:paraId="6CAAA73A" w14:textId="77777777" w:rsidR="007D107D" w:rsidRPr="00466973" w:rsidRDefault="008F136C" w:rsidP="00E1204B">
            <w:pPr>
              <w:jc w:val="center"/>
              <w:rPr>
                <w:rFonts w:eastAsia="Calibri"/>
                <w:szCs w:val="24"/>
              </w:rPr>
            </w:pPr>
            <w:r w:rsidRPr="00466973">
              <w:rPr>
                <w:rFonts w:eastAsia="Calibri"/>
                <w:szCs w:val="24"/>
              </w:rPr>
              <w:fldChar w:fldCharType="begin">
                <w:ffData>
                  <w:name w:val="Tikrinti2"/>
                  <w:enabled/>
                  <w:calcOnExit w:val="0"/>
                  <w:checkBox>
                    <w:sizeAuto/>
                    <w:default w:val="0"/>
                  </w:checkBox>
                </w:ffData>
              </w:fldChar>
            </w:r>
            <w:r w:rsidR="007D107D" w:rsidRPr="00466973">
              <w:rPr>
                <w:rFonts w:eastAsia="Calibri"/>
                <w:szCs w:val="24"/>
              </w:rPr>
              <w:instrText xml:space="preserve"> FORMCHECKBOX </w:instrText>
            </w:r>
            <w:r w:rsidR="00EF76BF">
              <w:rPr>
                <w:rFonts w:eastAsia="Calibri"/>
                <w:szCs w:val="24"/>
              </w:rPr>
            </w:r>
            <w:r w:rsidR="00EF76BF">
              <w:rPr>
                <w:rFonts w:eastAsia="Calibri"/>
                <w:szCs w:val="24"/>
              </w:rPr>
              <w:fldChar w:fldCharType="separate"/>
            </w:r>
            <w:r w:rsidRPr="00466973">
              <w:rPr>
                <w:rFonts w:eastAsia="Calibri"/>
                <w:szCs w:val="24"/>
              </w:rPr>
              <w:fldChar w:fldCharType="end"/>
            </w:r>
          </w:p>
        </w:tc>
        <w:tc>
          <w:tcPr>
            <w:tcW w:w="851" w:type="dxa"/>
            <w:shd w:val="clear" w:color="auto" w:fill="auto"/>
            <w:vAlign w:val="center"/>
          </w:tcPr>
          <w:p w14:paraId="69DE5A79" w14:textId="77777777" w:rsidR="007D107D" w:rsidRPr="00466973" w:rsidRDefault="008F136C" w:rsidP="00E1204B">
            <w:pPr>
              <w:autoSpaceDE w:val="0"/>
              <w:autoSpaceDN w:val="0"/>
              <w:adjustRightInd w:val="0"/>
              <w:contextualSpacing/>
              <w:jc w:val="center"/>
              <w:rPr>
                <w:color w:val="000000"/>
                <w:szCs w:val="24"/>
              </w:rPr>
            </w:pPr>
            <w:r w:rsidRPr="00466973">
              <w:rPr>
                <w:color w:val="000000"/>
                <w:szCs w:val="24"/>
              </w:rPr>
              <w:fldChar w:fldCharType="begin">
                <w:ffData>
                  <w:name w:val="Tikrinti2"/>
                  <w:enabled/>
                  <w:calcOnExit w:val="0"/>
                  <w:checkBox>
                    <w:sizeAuto/>
                    <w:default w:val="0"/>
                  </w:checkBox>
                </w:ffData>
              </w:fldChar>
            </w:r>
            <w:r w:rsidR="007D107D" w:rsidRPr="00466973">
              <w:rPr>
                <w:color w:val="000000"/>
                <w:szCs w:val="24"/>
              </w:rPr>
              <w:instrText xml:space="preserve"> FORMCHECKBOX </w:instrText>
            </w:r>
            <w:r w:rsidR="00EF76BF">
              <w:rPr>
                <w:color w:val="000000"/>
                <w:szCs w:val="24"/>
              </w:rPr>
            </w:r>
            <w:r w:rsidR="00EF76BF">
              <w:rPr>
                <w:color w:val="000000"/>
                <w:szCs w:val="24"/>
              </w:rPr>
              <w:fldChar w:fldCharType="separate"/>
            </w:r>
            <w:r w:rsidRPr="00466973">
              <w:rPr>
                <w:color w:val="000000"/>
                <w:szCs w:val="24"/>
              </w:rPr>
              <w:fldChar w:fldCharType="end"/>
            </w:r>
          </w:p>
        </w:tc>
        <w:tc>
          <w:tcPr>
            <w:tcW w:w="1417" w:type="dxa"/>
            <w:shd w:val="clear" w:color="auto" w:fill="auto"/>
            <w:vAlign w:val="center"/>
          </w:tcPr>
          <w:p w14:paraId="1241BE49" w14:textId="77777777" w:rsidR="007D107D" w:rsidRPr="00466973" w:rsidRDefault="008F136C" w:rsidP="00E1204B">
            <w:pPr>
              <w:autoSpaceDE w:val="0"/>
              <w:autoSpaceDN w:val="0"/>
              <w:adjustRightInd w:val="0"/>
              <w:contextualSpacing/>
              <w:jc w:val="center"/>
              <w:rPr>
                <w:color w:val="000000"/>
                <w:szCs w:val="24"/>
              </w:rPr>
            </w:pPr>
            <w:r w:rsidRPr="00466973">
              <w:rPr>
                <w:color w:val="000000"/>
                <w:szCs w:val="24"/>
              </w:rPr>
              <w:fldChar w:fldCharType="begin">
                <w:ffData>
                  <w:name w:val="Tikrinti2"/>
                  <w:enabled/>
                  <w:calcOnExit w:val="0"/>
                  <w:checkBox>
                    <w:sizeAuto/>
                    <w:default w:val="0"/>
                  </w:checkBox>
                </w:ffData>
              </w:fldChar>
            </w:r>
            <w:r w:rsidR="007D107D" w:rsidRPr="00466973">
              <w:rPr>
                <w:color w:val="000000"/>
                <w:szCs w:val="24"/>
              </w:rPr>
              <w:instrText xml:space="preserve"> FORMCHECKBOX </w:instrText>
            </w:r>
            <w:r w:rsidR="00EF76BF">
              <w:rPr>
                <w:color w:val="000000"/>
                <w:szCs w:val="24"/>
              </w:rPr>
            </w:r>
            <w:r w:rsidR="00EF76BF">
              <w:rPr>
                <w:color w:val="000000"/>
                <w:szCs w:val="24"/>
              </w:rPr>
              <w:fldChar w:fldCharType="separate"/>
            </w:r>
            <w:r w:rsidRPr="00466973">
              <w:rPr>
                <w:color w:val="000000"/>
                <w:szCs w:val="24"/>
              </w:rPr>
              <w:fldChar w:fldCharType="end"/>
            </w:r>
          </w:p>
        </w:tc>
        <w:tc>
          <w:tcPr>
            <w:tcW w:w="3969" w:type="dxa"/>
            <w:shd w:val="clear" w:color="auto" w:fill="auto"/>
          </w:tcPr>
          <w:p w14:paraId="7F2DA053" w14:textId="77777777" w:rsidR="007D107D" w:rsidRPr="00466973" w:rsidRDefault="007D107D" w:rsidP="00E1204B">
            <w:pPr>
              <w:autoSpaceDE w:val="0"/>
              <w:autoSpaceDN w:val="0"/>
              <w:adjustRightInd w:val="0"/>
              <w:ind w:firstLine="720"/>
              <w:contextualSpacing/>
              <w:jc w:val="both"/>
              <w:rPr>
                <w:color w:val="000000"/>
                <w:szCs w:val="24"/>
              </w:rPr>
            </w:pPr>
          </w:p>
        </w:tc>
      </w:tr>
      <w:tr w:rsidR="007D107D" w:rsidRPr="00466973" w14:paraId="2020A9E7" w14:textId="77777777" w:rsidTr="00E1204B">
        <w:trPr>
          <w:trHeight w:val="138"/>
        </w:trPr>
        <w:tc>
          <w:tcPr>
            <w:tcW w:w="673" w:type="dxa"/>
            <w:shd w:val="clear" w:color="auto" w:fill="auto"/>
          </w:tcPr>
          <w:p w14:paraId="25F5ED45" w14:textId="77777777" w:rsidR="007D107D" w:rsidRPr="00466973" w:rsidRDefault="004E2331" w:rsidP="00E1204B">
            <w:pPr>
              <w:autoSpaceDE w:val="0"/>
              <w:autoSpaceDN w:val="0"/>
              <w:adjustRightInd w:val="0"/>
              <w:ind w:right="-465"/>
              <w:contextualSpacing/>
              <w:rPr>
                <w:szCs w:val="24"/>
              </w:rPr>
            </w:pPr>
            <w:r>
              <w:rPr>
                <w:szCs w:val="24"/>
              </w:rPr>
              <w:t>3.</w:t>
            </w:r>
            <w:r w:rsidR="007D107D" w:rsidRPr="00466973">
              <w:rPr>
                <w:szCs w:val="24"/>
              </w:rPr>
              <w:t>2.</w:t>
            </w:r>
          </w:p>
        </w:tc>
        <w:tc>
          <w:tcPr>
            <w:tcW w:w="6948" w:type="dxa"/>
            <w:shd w:val="clear" w:color="auto" w:fill="auto"/>
          </w:tcPr>
          <w:p w14:paraId="669C3B4B" w14:textId="77777777" w:rsidR="007D107D" w:rsidRPr="00466973" w:rsidRDefault="007D107D" w:rsidP="00E1204B">
            <w:pPr>
              <w:autoSpaceDE w:val="0"/>
              <w:autoSpaceDN w:val="0"/>
              <w:adjustRightInd w:val="0"/>
              <w:contextualSpacing/>
              <w:jc w:val="both"/>
              <w:rPr>
                <w:bCs/>
                <w:color w:val="000000"/>
                <w:szCs w:val="24"/>
              </w:rPr>
            </w:pPr>
            <w:r w:rsidRPr="00466973">
              <w:rPr>
                <w:bCs/>
                <w:color w:val="000000"/>
                <w:szCs w:val="24"/>
              </w:rPr>
              <w:t>Ar pareiškėjas / projekto vykdytojas / partneris (-</w:t>
            </w:r>
            <w:proofErr w:type="spellStart"/>
            <w:r w:rsidRPr="00466973">
              <w:rPr>
                <w:bCs/>
                <w:color w:val="000000"/>
                <w:szCs w:val="24"/>
              </w:rPr>
              <w:t>iai</w:t>
            </w:r>
            <w:proofErr w:type="spellEnd"/>
            <w:r w:rsidRPr="00466973">
              <w:rPr>
                <w:bCs/>
                <w:color w:val="000000"/>
                <w:szCs w:val="24"/>
              </w:rPr>
              <w:t xml:space="preserve">) / </w:t>
            </w:r>
            <w:r w:rsidR="00523C12">
              <w:rPr>
                <w:bCs/>
                <w:color w:val="000000"/>
                <w:szCs w:val="24"/>
              </w:rPr>
              <w:t xml:space="preserve">projekto veiklų dalyvius </w:t>
            </w:r>
            <w:r w:rsidR="00523C12" w:rsidRPr="00466973">
              <w:rPr>
                <w:bCs/>
                <w:color w:val="000000"/>
                <w:szCs w:val="24"/>
              </w:rPr>
              <w:t>priimanti (-</w:t>
            </w:r>
            <w:proofErr w:type="spellStart"/>
            <w:r w:rsidR="00523C12" w:rsidRPr="00466973">
              <w:rPr>
                <w:bCs/>
                <w:color w:val="000000"/>
                <w:szCs w:val="24"/>
              </w:rPr>
              <w:t>ios</w:t>
            </w:r>
            <w:proofErr w:type="spellEnd"/>
            <w:r w:rsidR="00523C12" w:rsidRPr="00466973">
              <w:rPr>
                <w:bCs/>
                <w:color w:val="000000"/>
                <w:szCs w:val="24"/>
              </w:rPr>
              <w:t>) organizacija (-</w:t>
            </w:r>
            <w:proofErr w:type="spellStart"/>
            <w:r w:rsidR="00523C12" w:rsidRPr="00466973">
              <w:rPr>
                <w:bCs/>
                <w:color w:val="000000"/>
                <w:szCs w:val="24"/>
              </w:rPr>
              <w:t>os</w:t>
            </w:r>
            <w:proofErr w:type="spellEnd"/>
            <w:r w:rsidR="00523C12" w:rsidRPr="00466973">
              <w:rPr>
                <w:bCs/>
                <w:color w:val="000000"/>
                <w:szCs w:val="24"/>
              </w:rPr>
              <w:t>)</w:t>
            </w:r>
            <w:r w:rsidR="00523C12">
              <w:rPr>
                <w:bCs/>
                <w:color w:val="000000"/>
                <w:szCs w:val="24"/>
              </w:rPr>
              <w:t xml:space="preserve"> / jauno verslo subjektas (-ai)</w:t>
            </w:r>
            <w:r w:rsidR="00523C12" w:rsidRPr="00466973">
              <w:rPr>
                <w:bCs/>
                <w:color w:val="000000"/>
                <w:szCs w:val="24"/>
              </w:rPr>
              <w:t xml:space="preserve"> </w:t>
            </w:r>
            <w:r w:rsidRPr="00466973">
              <w:rPr>
                <w:bCs/>
                <w:color w:val="000000"/>
                <w:szCs w:val="24"/>
              </w:rPr>
              <w:t>vykdo pirminės žemės ūkio produktų gamybos veiklą?</w:t>
            </w:r>
          </w:p>
        </w:tc>
        <w:tc>
          <w:tcPr>
            <w:tcW w:w="992" w:type="dxa"/>
            <w:shd w:val="clear" w:color="auto" w:fill="auto"/>
            <w:vAlign w:val="center"/>
          </w:tcPr>
          <w:p w14:paraId="129B942D" w14:textId="77777777" w:rsidR="007D107D" w:rsidRPr="00466973" w:rsidRDefault="008F136C" w:rsidP="00E1204B">
            <w:pPr>
              <w:jc w:val="center"/>
              <w:rPr>
                <w:rFonts w:eastAsia="Calibri"/>
                <w:szCs w:val="24"/>
              </w:rPr>
            </w:pPr>
            <w:r w:rsidRPr="00466973">
              <w:rPr>
                <w:rFonts w:eastAsia="Calibri"/>
                <w:szCs w:val="24"/>
              </w:rPr>
              <w:fldChar w:fldCharType="begin">
                <w:ffData>
                  <w:name w:val="Tikrinti2"/>
                  <w:enabled/>
                  <w:calcOnExit w:val="0"/>
                  <w:checkBox>
                    <w:sizeAuto/>
                    <w:default w:val="0"/>
                  </w:checkBox>
                </w:ffData>
              </w:fldChar>
            </w:r>
            <w:r w:rsidR="007D107D" w:rsidRPr="00466973">
              <w:rPr>
                <w:rFonts w:eastAsia="Calibri"/>
                <w:szCs w:val="24"/>
              </w:rPr>
              <w:instrText xml:space="preserve"> FORMCHECKBOX </w:instrText>
            </w:r>
            <w:r w:rsidR="00EF76BF">
              <w:rPr>
                <w:rFonts w:eastAsia="Calibri"/>
                <w:szCs w:val="24"/>
              </w:rPr>
            </w:r>
            <w:r w:rsidR="00EF76BF">
              <w:rPr>
                <w:rFonts w:eastAsia="Calibri"/>
                <w:szCs w:val="24"/>
              </w:rPr>
              <w:fldChar w:fldCharType="separate"/>
            </w:r>
            <w:r w:rsidRPr="00466973">
              <w:rPr>
                <w:rFonts w:eastAsia="Calibri"/>
                <w:szCs w:val="24"/>
              </w:rPr>
              <w:fldChar w:fldCharType="end"/>
            </w:r>
          </w:p>
        </w:tc>
        <w:tc>
          <w:tcPr>
            <w:tcW w:w="851" w:type="dxa"/>
            <w:shd w:val="clear" w:color="auto" w:fill="auto"/>
            <w:vAlign w:val="center"/>
          </w:tcPr>
          <w:p w14:paraId="75903359" w14:textId="77777777" w:rsidR="007D107D" w:rsidRPr="00466973" w:rsidRDefault="008F136C" w:rsidP="00E1204B">
            <w:pPr>
              <w:autoSpaceDE w:val="0"/>
              <w:autoSpaceDN w:val="0"/>
              <w:adjustRightInd w:val="0"/>
              <w:contextualSpacing/>
              <w:jc w:val="center"/>
              <w:rPr>
                <w:color w:val="000000"/>
                <w:szCs w:val="24"/>
              </w:rPr>
            </w:pPr>
            <w:r w:rsidRPr="00466973">
              <w:rPr>
                <w:color w:val="000000"/>
                <w:szCs w:val="24"/>
              </w:rPr>
              <w:fldChar w:fldCharType="begin">
                <w:ffData>
                  <w:name w:val="Tikrinti2"/>
                  <w:enabled/>
                  <w:calcOnExit w:val="0"/>
                  <w:checkBox>
                    <w:sizeAuto/>
                    <w:default w:val="0"/>
                  </w:checkBox>
                </w:ffData>
              </w:fldChar>
            </w:r>
            <w:r w:rsidR="007D107D" w:rsidRPr="00466973">
              <w:rPr>
                <w:color w:val="000000"/>
                <w:szCs w:val="24"/>
              </w:rPr>
              <w:instrText xml:space="preserve"> FORMCHECKBOX </w:instrText>
            </w:r>
            <w:r w:rsidR="00EF76BF">
              <w:rPr>
                <w:color w:val="000000"/>
                <w:szCs w:val="24"/>
              </w:rPr>
            </w:r>
            <w:r w:rsidR="00EF76BF">
              <w:rPr>
                <w:color w:val="000000"/>
                <w:szCs w:val="24"/>
              </w:rPr>
              <w:fldChar w:fldCharType="separate"/>
            </w:r>
            <w:r w:rsidRPr="00466973">
              <w:rPr>
                <w:color w:val="000000"/>
                <w:szCs w:val="24"/>
              </w:rPr>
              <w:fldChar w:fldCharType="end"/>
            </w:r>
          </w:p>
        </w:tc>
        <w:tc>
          <w:tcPr>
            <w:tcW w:w="1417" w:type="dxa"/>
            <w:shd w:val="clear" w:color="auto" w:fill="auto"/>
            <w:vAlign w:val="center"/>
          </w:tcPr>
          <w:p w14:paraId="380ED598" w14:textId="77777777" w:rsidR="007D107D" w:rsidRPr="00466973" w:rsidRDefault="008F136C" w:rsidP="00E1204B">
            <w:pPr>
              <w:autoSpaceDE w:val="0"/>
              <w:autoSpaceDN w:val="0"/>
              <w:adjustRightInd w:val="0"/>
              <w:contextualSpacing/>
              <w:jc w:val="center"/>
              <w:rPr>
                <w:color w:val="000000"/>
                <w:szCs w:val="24"/>
              </w:rPr>
            </w:pPr>
            <w:r w:rsidRPr="00466973">
              <w:rPr>
                <w:color w:val="000000"/>
                <w:szCs w:val="24"/>
              </w:rPr>
              <w:fldChar w:fldCharType="begin">
                <w:ffData>
                  <w:name w:val="Tikrinti2"/>
                  <w:enabled/>
                  <w:calcOnExit w:val="0"/>
                  <w:checkBox>
                    <w:sizeAuto/>
                    <w:default w:val="0"/>
                  </w:checkBox>
                </w:ffData>
              </w:fldChar>
            </w:r>
            <w:r w:rsidR="007D107D" w:rsidRPr="00466973">
              <w:rPr>
                <w:color w:val="000000"/>
                <w:szCs w:val="24"/>
              </w:rPr>
              <w:instrText xml:space="preserve"> FORMCHECKBOX </w:instrText>
            </w:r>
            <w:r w:rsidR="00EF76BF">
              <w:rPr>
                <w:color w:val="000000"/>
                <w:szCs w:val="24"/>
              </w:rPr>
            </w:r>
            <w:r w:rsidR="00EF76BF">
              <w:rPr>
                <w:color w:val="000000"/>
                <w:szCs w:val="24"/>
              </w:rPr>
              <w:fldChar w:fldCharType="separate"/>
            </w:r>
            <w:r w:rsidRPr="00466973">
              <w:rPr>
                <w:color w:val="000000"/>
                <w:szCs w:val="24"/>
              </w:rPr>
              <w:fldChar w:fldCharType="end"/>
            </w:r>
          </w:p>
        </w:tc>
        <w:tc>
          <w:tcPr>
            <w:tcW w:w="3969" w:type="dxa"/>
            <w:shd w:val="clear" w:color="auto" w:fill="auto"/>
          </w:tcPr>
          <w:p w14:paraId="2C24F03A" w14:textId="77777777" w:rsidR="007D107D" w:rsidRPr="00466973" w:rsidRDefault="007D107D" w:rsidP="00E1204B">
            <w:pPr>
              <w:autoSpaceDE w:val="0"/>
              <w:autoSpaceDN w:val="0"/>
              <w:adjustRightInd w:val="0"/>
              <w:ind w:firstLine="720"/>
              <w:contextualSpacing/>
              <w:jc w:val="both"/>
              <w:rPr>
                <w:color w:val="000000"/>
                <w:szCs w:val="24"/>
              </w:rPr>
            </w:pPr>
          </w:p>
        </w:tc>
      </w:tr>
      <w:tr w:rsidR="007D107D" w:rsidRPr="00466973" w14:paraId="5033642D" w14:textId="77777777" w:rsidTr="00E1204B">
        <w:trPr>
          <w:trHeight w:val="138"/>
        </w:trPr>
        <w:tc>
          <w:tcPr>
            <w:tcW w:w="673" w:type="dxa"/>
            <w:shd w:val="clear" w:color="auto" w:fill="auto"/>
          </w:tcPr>
          <w:p w14:paraId="2022CBAD" w14:textId="77777777" w:rsidR="007D107D" w:rsidRPr="00466973" w:rsidRDefault="004E2331" w:rsidP="00E1204B">
            <w:pPr>
              <w:autoSpaceDE w:val="0"/>
              <w:autoSpaceDN w:val="0"/>
              <w:adjustRightInd w:val="0"/>
              <w:ind w:right="-465"/>
              <w:contextualSpacing/>
              <w:rPr>
                <w:szCs w:val="24"/>
              </w:rPr>
            </w:pPr>
            <w:r>
              <w:rPr>
                <w:szCs w:val="24"/>
              </w:rPr>
              <w:t>3.</w:t>
            </w:r>
            <w:r w:rsidR="007D107D" w:rsidRPr="00466973">
              <w:rPr>
                <w:szCs w:val="24"/>
              </w:rPr>
              <w:t>3.</w:t>
            </w:r>
          </w:p>
        </w:tc>
        <w:tc>
          <w:tcPr>
            <w:tcW w:w="6948" w:type="dxa"/>
            <w:shd w:val="clear" w:color="auto" w:fill="auto"/>
          </w:tcPr>
          <w:p w14:paraId="71EC6DA2" w14:textId="77777777" w:rsidR="007D107D" w:rsidRPr="00466973" w:rsidRDefault="007D107D" w:rsidP="00E1204B">
            <w:pPr>
              <w:autoSpaceDE w:val="0"/>
              <w:autoSpaceDN w:val="0"/>
              <w:adjustRightInd w:val="0"/>
              <w:contextualSpacing/>
              <w:jc w:val="both"/>
              <w:rPr>
                <w:bCs/>
                <w:color w:val="000000"/>
                <w:szCs w:val="24"/>
              </w:rPr>
            </w:pPr>
            <w:r w:rsidRPr="00466973">
              <w:rPr>
                <w:bCs/>
                <w:color w:val="000000"/>
                <w:szCs w:val="24"/>
              </w:rPr>
              <w:t>Ar pareiškėjas / projekto vykdytojas / partneris (-</w:t>
            </w:r>
            <w:proofErr w:type="spellStart"/>
            <w:r w:rsidRPr="00466973">
              <w:rPr>
                <w:bCs/>
                <w:color w:val="000000"/>
                <w:szCs w:val="24"/>
              </w:rPr>
              <w:t>iai</w:t>
            </w:r>
            <w:proofErr w:type="spellEnd"/>
            <w:r w:rsidRPr="00466973">
              <w:rPr>
                <w:bCs/>
                <w:color w:val="000000"/>
                <w:szCs w:val="24"/>
              </w:rPr>
              <w:t xml:space="preserve">) / </w:t>
            </w:r>
            <w:r w:rsidR="00523C12">
              <w:rPr>
                <w:bCs/>
                <w:color w:val="000000"/>
                <w:szCs w:val="24"/>
              </w:rPr>
              <w:t xml:space="preserve">projekto veiklų dalyvius </w:t>
            </w:r>
            <w:r w:rsidR="00523C12" w:rsidRPr="00466973">
              <w:rPr>
                <w:bCs/>
                <w:color w:val="000000"/>
                <w:szCs w:val="24"/>
              </w:rPr>
              <w:t>priimanti (-</w:t>
            </w:r>
            <w:proofErr w:type="spellStart"/>
            <w:r w:rsidR="00523C12" w:rsidRPr="00466973">
              <w:rPr>
                <w:bCs/>
                <w:color w:val="000000"/>
                <w:szCs w:val="24"/>
              </w:rPr>
              <w:t>ios</w:t>
            </w:r>
            <w:proofErr w:type="spellEnd"/>
            <w:r w:rsidR="00523C12" w:rsidRPr="00466973">
              <w:rPr>
                <w:bCs/>
                <w:color w:val="000000"/>
                <w:szCs w:val="24"/>
              </w:rPr>
              <w:t>) organizacija (-</w:t>
            </w:r>
            <w:proofErr w:type="spellStart"/>
            <w:r w:rsidR="00523C12" w:rsidRPr="00466973">
              <w:rPr>
                <w:bCs/>
                <w:color w:val="000000"/>
                <w:szCs w:val="24"/>
              </w:rPr>
              <w:t>os</w:t>
            </w:r>
            <w:proofErr w:type="spellEnd"/>
            <w:r w:rsidR="00523C12" w:rsidRPr="00466973">
              <w:rPr>
                <w:bCs/>
                <w:color w:val="000000"/>
                <w:szCs w:val="24"/>
              </w:rPr>
              <w:t>)</w:t>
            </w:r>
            <w:r w:rsidR="00523C12">
              <w:rPr>
                <w:bCs/>
                <w:color w:val="000000"/>
                <w:szCs w:val="24"/>
              </w:rPr>
              <w:t xml:space="preserve"> / jauno verslo subjektas (-ai)</w:t>
            </w:r>
            <w:r w:rsidR="00523C12" w:rsidRPr="00466973">
              <w:rPr>
                <w:bCs/>
                <w:color w:val="000000"/>
                <w:szCs w:val="24"/>
              </w:rPr>
              <w:t xml:space="preserve"> </w:t>
            </w:r>
            <w:r w:rsidRPr="00466973">
              <w:rPr>
                <w:bCs/>
                <w:color w:val="000000"/>
                <w:szCs w:val="24"/>
              </w:rPr>
              <w:t>veikia žemės ūkio produktų perdirbimo ir prekybos sektoriuje, kai pagalbos dydis nustatomas pagal iš pirminių gamintojų įsigytų arba atitinkamų įmonių rinkai pateiktų produktų kainą arba kiekį?</w:t>
            </w:r>
          </w:p>
        </w:tc>
        <w:tc>
          <w:tcPr>
            <w:tcW w:w="992" w:type="dxa"/>
            <w:shd w:val="clear" w:color="auto" w:fill="auto"/>
            <w:vAlign w:val="center"/>
          </w:tcPr>
          <w:p w14:paraId="1636CC20" w14:textId="77777777" w:rsidR="007D107D" w:rsidRPr="00466973" w:rsidRDefault="008F136C" w:rsidP="00E1204B">
            <w:pPr>
              <w:jc w:val="center"/>
              <w:rPr>
                <w:rFonts w:eastAsia="Calibri"/>
                <w:szCs w:val="24"/>
              </w:rPr>
            </w:pPr>
            <w:r w:rsidRPr="00466973">
              <w:rPr>
                <w:rFonts w:eastAsia="Calibri"/>
                <w:szCs w:val="24"/>
              </w:rPr>
              <w:fldChar w:fldCharType="begin">
                <w:ffData>
                  <w:name w:val="Tikrinti2"/>
                  <w:enabled/>
                  <w:calcOnExit w:val="0"/>
                  <w:checkBox>
                    <w:sizeAuto/>
                    <w:default w:val="0"/>
                  </w:checkBox>
                </w:ffData>
              </w:fldChar>
            </w:r>
            <w:r w:rsidR="007D107D" w:rsidRPr="00466973">
              <w:rPr>
                <w:rFonts w:eastAsia="Calibri"/>
                <w:szCs w:val="24"/>
              </w:rPr>
              <w:instrText xml:space="preserve"> FORMCHECKBOX </w:instrText>
            </w:r>
            <w:r w:rsidR="00EF76BF">
              <w:rPr>
                <w:rFonts w:eastAsia="Calibri"/>
                <w:szCs w:val="24"/>
              </w:rPr>
            </w:r>
            <w:r w:rsidR="00EF76BF">
              <w:rPr>
                <w:rFonts w:eastAsia="Calibri"/>
                <w:szCs w:val="24"/>
              </w:rPr>
              <w:fldChar w:fldCharType="separate"/>
            </w:r>
            <w:r w:rsidRPr="00466973">
              <w:rPr>
                <w:rFonts w:eastAsia="Calibri"/>
                <w:szCs w:val="24"/>
              </w:rPr>
              <w:fldChar w:fldCharType="end"/>
            </w:r>
          </w:p>
        </w:tc>
        <w:tc>
          <w:tcPr>
            <w:tcW w:w="851" w:type="dxa"/>
            <w:shd w:val="clear" w:color="auto" w:fill="auto"/>
            <w:vAlign w:val="center"/>
          </w:tcPr>
          <w:p w14:paraId="4F41AD3C" w14:textId="77777777" w:rsidR="007D107D" w:rsidRPr="00466973" w:rsidRDefault="008F136C" w:rsidP="00E1204B">
            <w:pPr>
              <w:autoSpaceDE w:val="0"/>
              <w:autoSpaceDN w:val="0"/>
              <w:adjustRightInd w:val="0"/>
              <w:contextualSpacing/>
              <w:jc w:val="center"/>
              <w:rPr>
                <w:color w:val="000000"/>
                <w:szCs w:val="24"/>
              </w:rPr>
            </w:pPr>
            <w:r w:rsidRPr="00466973">
              <w:rPr>
                <w:color w:val="000000"/>
                <w:szCs w:val="24"/>
              </w:rPr>
              <w:fldChar w:fldCharType="begin">
                <w:ffData>
                  <w:name w:val="Tikrinti2"/>
                  <w:enabled/>
                  <w:calcOnExit w:val="0"/>
                  <w:checkBox>
                    <w:sizeAuto/>
                    <w:default w:val="0"/>
                  </w:checkBox>
                </w:ffData>
              </w:fldChar>
            </w:r>
            <w:r w:rsidR="007D107D" w:rsidRPr="00466973">
              <w:rPr>
                <w:color w:val="000000"/>
                <w:szCs w:val="24"/>
              </w:rPr>
              <w:instrText xml:space="preserve"> FORMCHECKBOX </w:instrText>
            </w:r>
            <w:r w:rsidR="00EF76BF">
              <w:rPr>
                <w:color w:val="000000"/>
                <w:szCs w:val="24"/>
              </w:rPr>
            </w:r>
            <w:r w:rsidR="00EF76BF">
              <w:rPr>
                <w:color w:val="000000"/>
                <w:szCs w:val="24"/>
              </w:rPr>
              <w:fldChar w:fldCharType="separate"/>
            </w:r>
            <w:r w:rsidRPr="00466973">
              <w:rPr>
                <w:color w:val="000000"/>
                <w:szCs w:val="24"/>
              </w:rPr>
              <w:fldChar w:fldCharType="end"/>
            </w:r>
          </w:p>
        </w:tc>
        <w:tc>
          <w:tcPr>
            <w:tcW w:w="1417" w:type="dxa"/>
            <w:shd w:val="clear" w:color="auto" w:fill="auto"/>
            <w:vAlign w:val="center"/>
          </w:tcPr>
          <w:p w14:paraId="259FA6D2" w14:textId="77777777" w:rsidR="007D107D" w:rsidRPr="00466973" w:rsidRDefault="008F136C" w:rsidP="00E1204B">
            <w:pPr>
              <w:autoSpaceDE w:val="0"/>
              <w:autoSpaceDN w:val="0"/>
              <w:adjustRightInd w:val="0"/>
              <w:contextualSpacing/>
              <w:jc w:val="center"/>
              <w:rPr>
                <w:color w:val="000000"/>
                <w:szCs w:val="24"/>
              </w:rPr>
            </w:pPr>
            <w:r w:rsidRPr="00466973">
              <w:rPr>
                <w:color w:val="000000"/>
                <w:szCs w:val="24"/>
              </w:rPr>
              <w:fldChar w:fldCharType="begin">
                <w:ffData>
                  <w:name w:val="Tikrinti2"/>
                  <w:enabled/>
                  <w:calcOnExit w:val="0"/>
                  <w:checkBox>
                    <w:sizeAuto/>
                    <w:default w:val="0"/>
                  </w:checkBox>
                </w:ffData>
              </w:fldChar>
            </w:r>
            <w:r w:rsidR="007D107D" w:rsidRPr="00466973">
              <w:rPr>
                <w:color w:val="000000"/>
                <w:szCs w:val="24"/>
              </w:rPr>
              <w:instrText xml:space="preserve"> FORMCHECKBOX </w:instrText>
            </w:r>
            <w:r w:rsidR="00EF76BF">
              <w:rPr>
                <w:color w:val="000000"/>
                <w:szCs w:val="24"/>
              </w:rPr>
            </w:r>
            <w:r w:rsidR="00EF76BF">
              <w:rPr>
                <w:color w:val="000000"/>
                <w:szCs w:val="24"/>
              </w:rPr>
              <w:fldChar w:fldCharType="separate"/>
            </w:r>
            <w:r w:rsidRPr="00466973">
              <w:rPr>
                <w:color w:val="000000"/>
                <w:szCs w:val="24"/>
              </w:rPr>
              <w:fldChar w:fldCharType="end"/>
            </w:r>
          </w:p>
        </w:tc>
        <w:tc>
          <w:tcPr>
            <w:tcW w:w="3969" w:type="dxa"/>
            <w:shd w:val="clear" w:color="auto" w:fill="auto"/>
          </w:tcPr>
          <w:p w14:paraId="78CF9FD3" w14:textId="77777777" w:rsidR="007D107D" w:rsidRPr="00466973" w:rsidRDefault="007D107D" w:rsidP="00E1204B">
            <w:pPr>
              <w:autoSpaceDE w:val="0"/>
              <w:autoSpaceDN w:val="0"/>
              <w:adjustRightInd w:val="0"/>
              <w:ind w:firstLine="720"/>
              <w:contextualSpacing/>
              <w:jc w:val="both"/>
              <w:rPr>
                <w:color w:val="000000"/>
                <w:szCs w:val="24"/>
              </w:rPr>
            </w:pPr>
          </w:p>
        </w:tc>
      </w:tr>
      <w:tr w:rsidR="007D107D" w:rsidRPr="00466973" w14:paraId="56E93A4B" w14:textId="77777777" w:rsidTr="00E1204B">
        <w:trPr>
          <w:trHeight w:val="802"/>
        </w:trPr>
        <w:tc>
          <w:tcPr>
            <w:tcW w:w="673" w:type="dxa"/>
            <w:shd w:val="clear" w:color="auto" w:fill="auto"/>
          </w:tcPr>
          <w:p w14:paraId="5E96FC5F" w14:textId="77777777" w:rsidR="007D107D" w:rsidRPr="00466973" w:rsidRDefault="004E2331" w:rsidP="00E1204B">
            <w:pPr>
              <w:autoSpaceDE w:val="0"/>
              <w:autoSpaceDN w:val="0"/>
              <w:adjustRightInd w:val="0"/>
              <w:ind w:right="-465"/>
              <w:contextualSpacing/>
              <w:rPr>
                <w:szCs w:val="24"/>
              </w:rPr>
            </w:pPr>
            <w:r>
              <w:rPr>
                <w:szCs w:val="24"/>
              </w:rPr>
              <w:t>3.</w:t>
            </w:r>
            <w:r w:rsidR="007D107D" w:rsidRPr="00466973">
              <w:rPr>
                <w:szCs w:val="24"/>
              </w:rPr>
              <w:t>4.</w:t>
            </w:r>
          </w:p>
        </w:tc>
        <w:tc>
          <w:tcPr>
            <w:tcW w:w="6948" w:type="dxa"/>
            <w:shd w:val="clear" w:color="auto" w:fill="auto"/>
          </w:tcPr>
          <w:p w14:paraId="615CA32C" w14:textId="77777777" w:rsidR="007D107D" w:rsidRPr="00466973" w:rsidRDefault="007D107D" w:rsidP="00E1204B">
            <w:pPr>
              <w:autoSpaceDE w:val="0"/>
              <w:autoSpaceDN w:val="0"/>
              <w:adjustRightInd w:val="0"/>
              <w:contextualSpacing/>
              <w:jc w:val="both"/>
              <w:rPr>
                <w:bCs/>
                <w:color w:val="000000"/>
                <w:szCs w:val="24"/>
              </w:rPr>
            </w:pPr>
            <w:r w:rsidRPr="00466973">
              <w:rPr>
                <w:bCs/>
                <w:color w:val="000000"/>
                <w:szCs w:val="24"/>
              </w:rPr>
              <w:t>Ar pareiškėjas / projekto vykdytojas / partneris (-</w:t>
            </w:r>
            <w:proofErr w:type="spellStart"/>
            <w:r w:rsidRPr="00466973">
              <w:rPr>
                <w:bCs/>
                <w:color w:val="000000"/>
                <w:szCs w:val="24"/>
              </w:rPr>
              <w:t>iai</w:t>
            </w:r>
            <w:proofErr w:type="spellEnd"/>
            <w:r w:rsidRPr="00466973">
              <w:rPr>
                <w:bCs/>
                <w:color w:val="000000"/>
                <w:szCs w:val="24"/>
              </w:rPr>
              <w:t xml:space="preserve">) / </w:t>
            </w:r>
            <w:r w:rsidR="00523C12">
              <w:rPr>
                <w:bCs/>
                <w:color w:val="000000"/>
                <w:szCs w:val="24"/>
              </w:rPr>
              <w:t xml:space="preserve">projekto veiklų dalyvius </w:t>
            </w:r>
            <w:r w:rsidR="00523C12" w:rsidRPr="00466973">
              <w:rPr>
                <w:bCs/>
                <w:color w:val="000000"/>
                <w:szCs w:val="24"/>
              </w:rPr>
              <w:t>priimanti (-</w:t>
            </w:r>
            <w:proofErr w:type="spellStart"/>
            <w:r w:rsidR="00523C12" w:rsidRPr="00466973">
              <w:rPr>
                <w:bCs/>
                <w:color w:val="000000"/>
                <w:szCs w:val="24"/>
              </w:rPr>
              <w:t>ios</w:t>
            </w:r>
            <w:proofErr w:type="spellEnd"/>
            <w:r w:rsidR="00523C12" w:rsidRPr="00466973">
              <w:rPr>
                <w:bCs/>
                <w:color w:val="000000"/>
                <w:szCs w:val="24"/>
              </w:rPr>
              <w:t>) organizacija (-</w:t>
            </w:r>
            <w:proofErr w:type="spellStart"/>
            <w:r w:rsidR="00523C12" w:rsidRPr="00466973">
              <w:rPr>
                <w:bCs/>
                <w:color w:val="000000"/>
                <w:szCs w:val="24"/>
              </w:rPr>
              <w:t>os</w:t>
            </w:r>
            <w:proofErr w:type="spellEnd"/>
            <w:r w:rsidR="00523C12" w:rsidRPr="00466973">
              <w:rPr>
                <w:bCs/>
                <w:color w:val="000000"/>
                <w:szCs w:val="24"/>
              </w:rPr>
              <w:t>)</w:t>
            </w:r>
            <w:r w:rsidR="00523C12">
              <w:rPr>
                <w:bCs/>
                <w:color w:val="000000"/>
                <w:szCs w:val="24"/>
              </w:rPr>
              <w:t xml:space="preserve"> / jauno verslo subjektas (-ai)</w:t>
            </w:r>
            <w:r w:rsidRPr="00466973">
              <w:rPr>
                <w:bCs/>
                <w:color w:val="000000"/>
                <w:szCs w:val="24"/>
              </w:rPr>
              <w:t>) veikia žemės ūkio produktų perdirbimo ir prekybos sektoriuje, kai pagalba priklauso nuo to, ar bus iš dalies arba visa perduota pirminiams gamintojams?</w:t>
            </w:r>
          </w:p>
        </w:tc>
        <w:tc>
          <w:tcPr>
            <w:tcW w:w="992" w:type="dxa"/>
            <w:shd w:val="clear" w:color="auto" w:fill="auto"/>
            <w:vAlign w:val="center"/>
          </w:tcPr>
          <w:p w14:paraId="39ECC6F2" w14:textId="77777777" w:rsidR="007D107D" w:rsidRPr="00466973" w:rsidRDefault="008F136C" w:rsidP="00E1204B">
            <w:pPr>
              <w:jc w:val="center"/>
              <w:rPr>
                <w:rFonts w:eastAsia="Calibri"/>
                <w:szCs w:val="24"/>
              </w:rPr>
            </w:pPr>
            <w:r w:rsidRPr="00466973">
              <w:rPr>
                <w:rFonts w:eastAsia="Calibri"/>
                <w:szCs w:val="24"/>
              </w:rPr>
              <w:fldChar w:fldCharType="begin">
                <w:ffData>
                  <w:name w:val="Tikrinti2"/>
                  <w:enabled/>
                  <w:calcOnExit w:val="0"/>
                  <w:checkBox>
                    <w:sizeAuto/>
                    <w:default w:val="0"/>
                  </w:checkBox>
                </w:ffData>
              </w:fldChar>
            </w:r>
            <w:r w:rsidR="007D107D" w:rsidRPr="00466973">
              <w:rPr>
                <w:rFonts w:eastAsia="Calibri"/>
                <w:szCs w:val="24"/>
              </w:rPr>
              <w:instrText xml:space="preserve"> FORMCHECKBOX </w:instrText>
            </w:r>
            <w:r w:rsidR="00EF76BF">
              <w:rPr>
                <w:rFonts w:eastAsia="Calibri"/>
                <w:szCs w:val="24"/>
              </w:rPr>
            </w:r>
            <w:r w:rsidR="00EF76BF">
              <w:rPr>
                <w:rFonts w:eastAsia="Calibri"/>
                <w:szCs w:val="24"/>
              </w:rPr>
              <w:fldChar w:fldCharType="separate"/>
            </w:r>
            <w:r w:rsidRPr="00466973">
              <w:rPr>
                <w:rFonts w:eastAsia="Calibri"/>
                <w:szCs w:val="24"/>
              </w:rPr>
              <w:fldChar w:fldCharType="end"/>
            </w:r>
          </w:p>
        </w:tc>
        <w:tc>
          <w:tcPr>
            <w:tcW w:w="851" w:type="dxa"/>
            <w:shd w:val="clear" w:color="auto" w:fill="auto"/>
            <w:vAlign w:val="center"/>
          </w:tcPr>
          <w:p w14:paraId="4B990456" w14:textId="77777777" w:rsidR="007D107D" w:rsidRPr="00466973" w:rsidRDefault="008F136C" w:rsidP="00E1204B">
            <w:pPr>
              <w:autoSpaceDE w:val="0"/>
              <w:autoSpaceDN w:val="0"/>
              <w:adjustRightInd w:val="0"/>
              <w:contextualSpacing/>
              <w:jc w:val="center"/>
              <w:rPr>
                <w:color w:val="000000"/>
                <w:szCs w:val="24"/>
              </w:rPr>
            </w:pPr>
            <w:r w:rsidRPr="00466973">
              <w:rPr>
                <w:color w:val="000000"/>
                <w:szCs w:val="24"/>
              </w:rPr>
              <w:fldChar w:fldCharType="begin">
                <w:ffData>
                  <w:name w:val="Tikrinti2"/>
                  <w:enabled/>
                  <w:calcOnExit w:val="0"/>
                  <w:checkBox>
                    <w:sizeAuto/>
                    <w:default w:val="0"/>
                  </w:checkBox>
                </w:ffData>
              </w:fldChar>
            </w:r>
            <w:r w:rsidR="007D107D" w:rsidRPr="00466973">
              <w:rPr>
                <w:color w:val="000000"/>
                <w:szCs w:val="24"/>
              </w:rPr>
              <w:instrText xml:space="preserve"> FORMCHECKBOX </w:instrText>
            </w:r>
            <w:r w:rsidR="00EF76BF">
              <w:rPr>
                <w:color w:val="000000"/>
                <w:szCs w:val="24"/>
              </w:rPr>
            </w:r>
            <w:r w:rsidR="00EF76BF">
              <w:rPr>
                <w:color w:val="000000"/>
                <w:szCs w:val="24"/>
              </w:rPr>
              <w:fldChar w:fldCharType="separate"/>
            </w:r>
            <w:r w:rsidRPr="00466973">
              <w:rPr>
                <w:color w:val="000000"/>
                <w:szCs w:val="24"/>
              </w:rPr>
              <w:fldChar w:fldCharType="end"/>
            </w:r>
          </w:p>
        </w:tc>
        <w:tc>
          <w:tcPr>
            <w:tcW w:w="1417" w:type="dxa"/>
            <w:shd w:val="clear" w:color="auto" w:fill="auto"/>
            <w:vAlign w:val="center"/>
          </w:tcPr>
          <w:p w14:paraId="48482997" w14:textId="77777777" w:rsidR="007D107D" w:rsidRPr="00466973" w:rsidRDefault="008F136C" w:rsidP="00E1204B">
            <w:pPr>
              <w:autoSpaceDE w:val="0"/>
              <w:autoSpaceDN w:val="0"/>
              <w:adjustRightInd w:val="0"/>
              <w:contextualSpacing/>
              <w:jc w:val="center"/>
              <w:rPr>
                <w:color w:val="000000"/>
                <w:szCs w:val="24"/>
              </w:rPr>
            </w:pPr>
            <w:r w:rsidRPr="00466973">
              <w:rPr>
                <w:color w:val="000000"/>
                <w:szCs w:val="24"/>
              </w:rPr>
              <w:fldChar w:fldCharType="begin">
                <w:ffData>
                  <w:name w:val="Tikrinti2"/>
                  <w:enabled/>
                  <w:calcOnExit w:val="0"/>
                  <w:checkBox>
                    <w:sizeAuto/>
                    <w:default w:val="0"/>
                  </w:checkBox>
                </w:ffData>
              </w:fldChar>
            </w:r>
            <w:r w:rsidR="007D107D" w:rsidRPr="00466973">
              <w:rPr>
                <w:color w:val="000000"/>
                <w:szCs w:val="24"/>
              </w:rPr>
              <w:instrText xml:space="preserve"> FORMCHECKBOX </w:instrText>
            </w:r>
            <w:r w:rsidR="00EF76BF">
              <w:rPr>
                <w:color w:val="000000"/>
                <w:szCs w:val="24"/>
              </w:rPr>
            </w:r>
            <w:r w:rsidR="00EF76BF">
              <w:rPr>
                <w:color w:val="000000"/>
                <w:szCs w:val="24"/>
              </w:rPr>
              <w:fldChar w:fldCharType="separate"/>
            </w:r>
            <w:r w:rsidRPr="00466973">
              <w:rPr>
                <w:color w:val="000000"/>
                <w:szCs w:val="24"/>
              </w:rPr>
              <w:fldChar w:fldCharType="end"/>
            </w:r>
          </w:p>
        </w:tc>
        <w:tc>
          <w:tcPr>
            <w:tcW w:w="3969" w:type="dxa"/>
            <w:shd w:val="clear" w:color="auto" w:fill="auto"/>
          </w:tcPr>
          <w:p w14:paraId="1370513D" w14:textId="77777777" w:rsidR="007D107D" w:rsidRPr="00466973" w:rsidRDefault="007D107D" w:rsidP="00E1204B">
            <w:pPr>
              <w:autoSpaceDE w:val="0"/>
              <w:autoSpaceDN w:val="0"/>
              <w:adjustRightInd w:val="0"/>
              <w:ind w:firstLine="720"/>
              <w:contextualSpacing/>
              <w:jc w:val="both"/>
              <w:rPr>
                <w:color w:val="000000"/>
                <w:szCs w:val="24"/>
              </w:rPr>
            </w:pPr>
          </w:p>
        </w:tc>
      </w:tr>
      <w:tr w:rsidR="007D107D" w:rsidRPr="00466973" w14:paraId="6D4DE463" w14:textId="77777777" w:rsidTr="00E1204B">
        <w:trPr>
          <w:trHeight w:val="275"/>
        </w:trPr>
        <w:tc>
          <w:tcPr>
            <w:tcW w:w="673" w:type="dxa"/>
            <w:shd w:val="clear" w:color="auto" w:fill="auto"/>
          </w:tcPr>
          <w:p w14:paraId="4C6E44BC" w14:textId="77777777" w:rsidR="007D107D" w:rsidRPr="00466973" w:rsidRDefault="004E2331" w:rsidP="00E1204B">
            <w:pPr>
              <w:autoSpaceDE w:val="0"/>
              <w:autoSpaceDN w:val="0"/>
              <w:adjustRightInd w:val="0"/>
              <w:ind w:right="-465"/>
              <w:contextualSpacing/>
              <w:rPr>
                <w:szCs w:val="24"/>
              </w:rPr>
            </w:pPr>
            <w:r>
              <w:rPr>
                <w:szCs w:val="24"/>
              </w:rPr>
              <w:t>3.</w:t>
            </w:r>
            <w:r w:rsidR="007D107D" w:rsidRPr="00466973">
              <w:rPr>
                <w:szCs w:val="24"/>
              </w:rPr>
              <w:t>5.</w:t>
            </w:r>
          </w:p>
        </w:tc>
        <w:tc>
          <w:tcPr>
            <w:tcW w:w="6948" w:type="dxa"/>
            <w:shd w:val="clear" w:color="auto" w:fill="auto"/>
          </w:tcPr>
          <w:p w14:paraId="3D4FB2F1" w14:textId="77777777" w:rsidR="007D107D" w:rsidRPr="00466973" w:rsidRDefault="007D107D" w:rsidP="00E1204B">
            <w:pPr>
              <w:autoSpaceDE w:val="0"/>
              <w:autoSpaceDN w:val="0"/>
              <w:adjustRightInd w:val="0"/>
              <w:contextualSpacing/>
              <w:jc w:val="both"/>
              <w:rPr>
                <w:bCs/>
                <w:color w:val="000000"/>
                <w:szCs w:val="24"/>
              </w:rPr>
            </w:pPr>
            <w:r w:rsidRPr="00466973">
              <w:rPr>
                <w:bCs/>
                <w:color w:val="000000"/>
                <w:szCs w:val="24"/>
              </w:rPr>
              <w:t>Ar pareiškėjas / projekto vykdytojas / partneris (-</w:t>
            </w:r>
            <w:proofErr w:type="spellStart"/>
            <w:r w:rsidRPr="00466973">
              <w:rPr>
                <w:bCs/>
                <w:color w:val="000000"/>
                <w:szCs w:val="24"/>
              </w:rPr>
              <w:t>iai</w:t>
            </w:r>
            <w:proofErr w:type="spellEnd"/>
            <w:r w:rsidRPr="00466973">
              <w:rPr>
                <w:bCs/>
                <w:color w:val="000000"/>
                <w:szCs w:val="24"/>
              </w:rPr>
              <w:t xml:space="preserve">) / </w:t>
            </w:r>
            <w:r w:rsidR="00F830AB">
              <w:rPr>
                <w:bCs/>
                <w:color w:val="000000"/>
                <w:szCs w:val="24"/>
              </w:rPr>
              <w:t xml:space="preserve">projekto veiklų dalyvius </w:t>
            </w:r>
            <w:r w:rsidR="00F830AB" w:rsidRPr="00466973">
              <w:rPr>
                <w:bCs/>
                <w:color w:val="000000"/>
                <w:szCs w:val="24"/>
              </w:rPr>
              <w:t>priimanti (-</w:t>
            </w:r>
            <w:proofErr w:type="spellStart"/>
            <w:r w:rsidR="00F830AB" w:rsidRPr="00466973">
              <w:rPr>
                <w:bCs/>
                <w:color w:val="000000"/>
                <w:szCs w:val="24"/>
              </w:rPr>
              <w:t>ios</w:t>
            </w:r>
            <w:proofErr w:type="spellEnd"/>
            <w:r w:rsidR="00F830AB" w:rsidRPr="00466973">
              <w:rPr>
                <w:bCs/>
                <w:color w:val="000000"/>
                <w:szCs w:val="24"/>
              </w:rPr>
              <w:t>) organizacija (-</w:t>
            </w:r>
            <w:proofErr w:type="spellStart"/>
            <w:r w:rsidR="00F830AB" w:rsidRPr="00466973">
              <w:rPr>
                <w:bCs/>
                <w:color w:val="000000"/>
                <w:szCs w:val="24"/>
              </w:rPr>
              <w:t>os</w:t>
            </w:r>
            <w:proofErr w:type="spellEnd"/>
            <w:r w:rsidR="00F830AB" w:rsidRPr="00466973">
              <w:rPr>
                <w:bCs/>
                <w:color w:val="000000"/>
                <w:szCs w:val="24"/>
              </w:rPr>
              <w:t>)</w:t>
            </w:r>
            <w:r w:rsidR="00F830AB">
              <w:rPr>
                <w:bCs/>
                <w:color w:val="000000"/>
                <w:szCs w:val="24"/>
              </w:rPr>
              <w:t xml:space="preserve"> / jauno verslo subjektas (-ai)</w:t>
            </w:r>
            <w:r w:rsidR="00F830AB" w:rsidRPr="00466973">
              <w:rPr>
                <w:bCs/>
                <w:color w:val="000000"/>
                <w:szCs w:val="24"/>
              </w:rPr>
              <w:t xml:space="preserve"> </w:t>
            </w:r>
            <w:r w:rsidRPr="00466973">
              <w:rPr>
                <w:bCs/>
                <w:color w:val="000000"/>
                <w:szCs w:val="24"/>
              </w:rPr>
              <w:t>vykdo su eksportu susijusią veiklą trečiosiose šalyse arba valstybėse narėse (t. y. veikla tiesiogiai susijusi su eksportuojamais kiekiais, platinimo tinklo kūrimu bei veikla arba kitomis einamosiomis išlaidomis, susijusiomis su eksporto veikla)?</w:t>
            </w:r>
          </w:p>
        </w:tc>
        <w:tc>
          <w:tcPr>
            <w:tcW w:w="992" w:type="dxa"/>
            <w:shd w:val="clear" w:color="auto" w:fill="auto"/>
            <w:vAlign w:val="center"/>
          </w:tcPr>
          <w:p w14:paraId="3590AECE" w14:textId="77777777" w:rsidR="007D107D" w:rsidRPr="00466973" w:rsidRDefault="008F136C" w:rsidP="00E1204B">
            <w:pPr>
              <w:jc w:val="center"/>
              <w:rPr>
                <w:rFonts w:eastAsia="Calibri"/>
                <w:szCs w:val="24"/>
              </w:rPr>
            </w:pPr>
            <w:r w:rsidRPr="00466973">
              <w:rPr>
                <w:rFonts w:eastAsia="Calibri"/>
                <w:szCs w:val="24"/>
              </w:rPr>
              <w:fldChar w:fldCharType="begin">
                <w:ffData>
                  <w:name w:val="Tikrinti2"/>
                  <w:enabled/>
                  <w:calcOnExit w:val="0"/>
                  <w:checkBox>
                    <w:sizeAuto/>
                    <w:default w:val="0"/>
                  </w:checkBox>
                </w:ffData>
              </w:fldChar>
            </w:r>
            <w:r w:rsidR="007D107D" w:rsidRPr="00466973">
              <w:rPr>
                <w:rFonts w:eastAsia="Calibri"/>
                <w:szCs w:val="24"/>
              </w:rPr>
              <w:instrText xml:space="preserve"> FORMCHECKBOX </w:instrText>
            </w:r>
            <w:r w:rsidR="00EF76BF">
              <w:rPr>
                <w:rFonts w:eastAsia="Calibri"/>
                <w:szCs w:val="24"/>
              </w:rPr>
            </w:r>
            <w:r w:rsidR="00EF76BF">
              <w:rPr>
                <w:rFonts w:eastAsia="Calibri"/>
                <w:szCs w:val="24"/>
              </w:rPr>
              <w:fldChar w:fldCharType="separate"/>
            </w:r>
            <w:r w:rsidRPr="00466973">
              <w:rPr>
                <w:rFonts w:eastAsia="Calibri"/>
                <w:szCs w:val="24"/>
              </w:rPr>
              <w:fldChar w:fldCharType="end"/>
            </w:r>
          </w:p>
        </w:tc>
        <w:tc>
          <w:tcPr>
            <w:tcW w:w="851" w:type="dxa"/>
            <w:shd w:val="clear" w:color="auto" w:fill="auto"/>
            <w:vAlign w:val="center"/>
          </w:tcPr>
          <w:p w14:paraId="0A8ED3DB" w14:textId="77777777" w:rsidR="007D107D" w:rsidRPr="00466973" w:rsidRDefault="008F136C" w:rsidP="00E1204B">
            <w:pPr>
              <w:autoSpaceDE w:val="0"/>
              <w:autoSpaceDN w:val="0"/>
              <w:adjustRightInd w:val="0"/>
              <w:contextualSpacing/>
              <w:jc w:val="center"/>
              <w:rPr>
                <w:color w:val="000000"/>
                <w:szCs w:val="24"/>
              </w:rPr>
            </w:pPr>
            <w:r w:rsidRPr="00466973">
              <w:rPr>
                <w:color w:val="000000"/>
                <w:szCs w:val="24"/>
              </w:rPr>
              <w:fldChar w:fldCharType="begin">
                <w:ffData>
                  <w:name w:val="Tikrinti2"/>
                  <w:enabled/>
                  <w:calcOnExit w:val="0"/>
                  <w:checkBox>
                    <w:sizeAuto/>
                    <w:default w:val="0"/>
                  </w:checkBox>
                </w:ffData>
              </w:fldChar>
            </w:r>
            <w:r w:rsidR="007D107D" w:rsidRPr="00466973">
              <w:rPr>
                <w:color w:val="000000"/>
                <w:szCs w:val="24"/>
              </w:rPr>
              <w:instrText xml:space="preserve"> FORMCHECKBOX </w:instrText>
            </w:r>
            <w:r w:rsidR="00EF76BF">
              <w:rPr>
                <w:color w:val="000000"/>
                <w:szCs w:val="24"/>
              </w:rPr>
            </w:r>
            <w:r w:rsidR="00EF76BF">
              <w:rPr>
                <w:color w:val="000000"/>
                <w:szCs w:val="24"/>
              </w:rPr>
              <w:fldChar w:fldCharType="separate"/>
            </w:r>
            <w:r w:rsidRPr="00466973">
              <w:rPr>
                <w:color w:val="000000"/>
                <w:szCs w:val="24"/>
              </w:rPr>
              <w:fldChar w:fldCharType="end"/>
            </w:r>
          </w:p>
        </w:tc>
        <w:tc>
          <w:tcPr>
            <w:tcW w:w="1417" w:type="dxa"/>
            <w:shd w:val="clear" w:color="auto" w:fill="auto"/>
            <w:vAlign w:val="center"/>
          </w:tcPr>
          <w:p w14:paraId="246222D2" w14:textId="77777777" w:rsidR="007D107D" w:rsidRPr="00466973" w:rsidRDefault="008F136C" w:rsidP="00E1204B">
            <w:pPr>
              <w:autoSpaceDE w:val="0"/>
              <w:autoSpaceDN w:val="0"/>
              <w:adjustRightInd w:val="0"/>
              <w:contextualSpacing/>
              <w:jc w:val="center"/>
              <w:rPr>
                <w:color w:val="000000"/>
                <w:szCs w:val="24"/>
              </w:rPr>
            </w:pPr>
            <w:r w:rsidRPr="00466973">
              <w:rPr>
                <w:color w:val="000000"/>
                <w:szCs w:val="24"/>
              </w:rPr>
              <w:fldChar w:fldCharType="begin">
                <w:ffData>
                  <w:name w:val="Tikrinti2"/>
                  <w:enabled/>
                  <w:calcOnExit w:val="0"/>
                  <w:checkBox>
                    <w:sizeAuto/>
                    <w:default w:val="0"/>
                  </w:checkBox>
                </w:ffData>
              </w:fldChar>
            </w:r>
            <w:r w:rsidR="007D107D" w:rsidRPr="00466973">
              <w:rPr>
                <w:color w:val="000000"/>
                <w:szCs w:val="24"/>
              </w:rPr>
              <w:instrText xml:space="preserve"> FORMCHECKBOX </w:instrText>
            </w:r>
            <w:r w:rsidR="00EF76BF">
              <w:rPr>
                <w:color w:val="000000"/>
                <w:szCs w:val="24"/>
              </w:rPr>
            </w:r>
            <w:r w:rsidR="00EF76BF">
              <w:rPr>
                <w:color w:val="000000"/>
                <w:szCs w:val="24"/>
              </w:rPr>
              <w:fldChar w:fldCharType="separate"/>
            </w:r>
            <w:r w:rsidRPr="00466973">
              <w:rPr>
                <w:color w:val="000000"/>
                <w:szCs w:val="24"/>
              </w:rPr>
              <w:fldChar w:fldCharType="end"/>
            </w:r>
          </w:p>
        </w:tc>
        <w:tc>
          <w:tcPr>
            <w:tcW w:w="3969" w:type="dxa"/>
            <w:shd w:val="clear" w:color="auto" w:fill="auto"/>
          </w:tcPr>
          <w:p w14:paraId="63DE96D9" w14:textId="77777777" w:rsidR="007D107D" w:rsidRPr="00466973" w:rsidRDefault="007D107D" w:rsidP="00E1204B">
            <w:pPr>
              <w:autoSpaceDE w:val="0"/>
              <w:autoSpaceDN w:val="0"/>
              <w:adjustRightInd w:val="0"/>
              <w:ind w:firstLine="720"/>
              <w:contextualSpacing/>
              <w:jc w:val="both"/>
              <w:rPr>
                <w:color w:val="000000"/>
                <w:szCs w:val="24"/>
              </w:rPr>
            </w:pPr>
          </w:p>
        </w:tc>
      </w:tr>
      <w:tr w:rsidR="007D107D" w:rsidRPr="00466973" w14:paraId="74922DEF" w14:textId="77777777" w:rsidTr="00E1204B">
        <w:trPr>
          <w:trHeight w:val="338"/>
        </w:trPr>
        <w:tc>
          <w:tcPr>
            <w:tcW w:w="673" w:type="dxa"/>
            <w:shd w:val="clear" w:color="auto" w:fill="auto"/>
          </w:tcPr>
          <w:p w14:paraId="603F96D6" w14:textId="77777777" w:rsidR="007D107D" w:rsidRPr="00466973" w:rsidRDefault="004E2331" w:rsidP="00E1204B">
            <w:pPr>
              <w:autoSpaceDE w:val="0"/>
              <w:autoSpaceDN w:val="0"/>
              <w:adjustRightInd w:val="0"/>
              <w:ind w:right="-465"/>
              <w:contextualSpacing/>
              <w:rPr>
                <w:szCs w:val="24"/>
              </w:rPr>
            </w:pPr>
            <w:r>
              <w:rPr>
                <w:szCs w:val="24"/>
              </w:rPr>
              <w:t>3.</w:t>
            </w:r>
            <w:r w:rsidR="007D107D" w:rsidRPr="00466973">
              <w:rPr>
                <w:szCs w:val="24"/>
              </w:rPr>
              <w:t>6.</w:t>
            </w:r>
          </w:p>
        </w:tc>
        <w:tc>
          <w:tcPr>
            <w:tcW w:w="6948" w:type="dxa"/>
            <w:shd w:val="clear" w:color="auto" w:fill="auto"/>
          </w:tcPr>
          <w:p w14:paraId="028A66BD" w14:textId="77777777" w:rsidR="007D107D" w:rsidRPr="00466973" w:rsidRDefault="007D107D" w:rsidP="00E1204B">
            <w:pPr>
              <w:autoSpaceDE w:val="0"/>
              <w:autoSpaceDN w:val="0"/>
              <w:adjustRightInd w:val="0"/>
              <w:contextualSpacing/>
              <w:rPr>
                <w:bCs/>
                <w:color w:val="000000"/>
                <w:szCs w:val="24"/>
              </w:rPr>
            </w:pPr>
            <w:r w:rsidRPr="00466973">
              <w:rPr>
                <w:bCs/>
                <w:color w:val="000000"/>
                <w:szCs w:val="24"/>
              </w:rPr>
              <w:t>Ar pareiškėjui / projekto vykdytojui / partneriui (-</w:t>
            </w:r>
            <w:proofErr w:type="spellStart"/>
            <w:r w:rsidRPr="00466973">
              <w:rPr>
                <w:bCs/>
                <w:color w:val="000000"/>
                <w:szCs w:val="24"/>
              </w:rPr>
              <w:t>iams</w:t>
            </w:r>
            <w:proofErr w:type="spellEnd"/>
            <w:r w:rsidRPr="00466973">
              <w:rPr>
                <w:bCs/>
                <w:color w:val="000000"/>
                <w:szCs w:val="24"/>
              </w:rPr>
              <w:t xml:space="preserve">) / </w:t>
            </w:r>
            <w:r w:rsidR="00F830AB">
              <w:rPr>
                <w:bCs/>
                <w:color w:val="000000"/>
                <w:szCs w:val="24"/>
              </w:rPr>
              <w:t>projekto veiklų dalyvius priimančiai (-</w:t>
            </w:r>
            <w:proofErr w:type="spellStart"/>
            <w:r w:rsidR="00F830AB">
              <w:rPr>
                <w:bCs/>
                <w:color w:val="000000"/>
                <w:szCs w:val="24"/>
              </w:rPr>
              <w:t>ioms</w:t>
            </w:r>
            <w:proofErr w:type="spellEnd"/>
            <w:r w:rsidR="00F830AB" w:rsidRPr="00466973">
              <w:rPr>
                <w:bCs/>
                <w:color w:val="000000"/>
                <w:szCs w:val="24"/>
              </w:rPr>
              <w:t>) organizacija</w:t>
            </w:r>
            <w:r w:rsidR="00F830AB">
              <w:rPr>
                <w:bCs/>
                <w:color w:val="000000"/>
                <w:szCs w:val="24"/>
              </w:rPr>
              <w:t>i</w:t>
            </w:r>
            <w:r w:rsidR="00F830AB" w:rsidRPr="00466973">
              <w:rPr>
                <w:bCs/>
                <w:color w:val="000000"/>
                <w:szCs w:val="24"/>
              </w:rPr>
              <w:t xml:space="preserve"> (-</w:t>
            </w:r>
            <w:proofErr w:type="spellStart"/>
            <w:r w:rsidR="00F830AB" w:rsidRPr="00466973">
              <w:rPr>
                <w:bCs/>
                <w:color w:val="000000"/>
                <w:szCs w:val="24"/>
              </w:rPr>
              <w:t>o</w:t>
            </w:r>
            <w:r w:rsidR="00F830AB">
              <w:rPr>
                <w:bCs/>
                <w:color w:val="000000"/>
                <w:szCs w:val="24"/>
              </w:rPr>
              <w:t>m</w:t>
            </w:r>
            <w:r w:rsidR="00F830AB" w:rsidRPr="00466973">
              <w:rPr>
                <w:bCs/>
                <w:color w:val="000000"/>
                <w:szCs w:val="24"/>
              </w:rPr>
              <w:t>s</w:t>
            </w:r>
            <w:proofErr w:type="spellEnd"/>
            <w:r w:rsidR="00F830AB" w:rsidRPr="00466973">
              <w:rPr>
                <w:bCs/>
                <w:color w:val="000000"/>
                <w:szCs w:val="24"/>
              </w:rPr>
              <w:t>)</w:t>
            </w:r>
            <w:r w:rsidR="00F830AB">
              <w:rPr>
                <w:bCs/>
                <w:color w:val="000000"/>
                <w:szCs w:val="24"/>
              </w:rPr>
              <w:t xml:space="preserve"> / jauno </w:t>
            </w:r>
            <w:r w:rsidR="00F830AB">
              <w:rPr>
                <w:bCs/>
                <w:color w:val="000000"/>
                <w:szCs w:val="24"/>
              </w:rPr>
              <w:lastRenderedPageBreak/>
              <w:t>verslo subjektui (-</w:t>
            </w:r>
            <w:proofErr w:type="spellStart"/>
            <w:r w:rsidR="00F830AB">
              <w:rPr>
                <w:bCs/>
                <w:color w:val="000000"/>
                <w:szCs w:val="24"/>
              </w:rPr>
              <w:t>ams</w:t>
            </w:r>
            <w:proofErr w:type="spellEnd"/>
            <w:r w:rsidR="00F830AB">
              <w:rPr>
                <w:bCs/>
                <w:color w:val="000000"/>
                <w:szCs w:val="24"/>
              </w:rPr>
              <w:t>)</w:t>
            </w:r>
            <w:r w:rsidR="00F830AB" w:rsidRPr="00466973">
              <w:rPr>
                <w:bCs/>
                <w:color w:val="000000"/>
                <w:szCs w:val="24"/>
              </w:rPr>
              <w:t xml:space="preserve"> </w:t>
            </w:r>
            <w:r w:rsidRPr="00466973">
              <w:rPr>
                <w:bCs/>
                <w:color w:val="000000"/>
                <w:szCs w:val="24"/>
              </w:rPr>
              <w:t>teikiama pagalba priklauso nuo to, ar daugiau vartojama vietinių nei importuotų prekių?</w:t>
            </w:r>
          </w:p>
        </w:tc>
        <w:tc>
          <w:tcPr>
            <w:tcW w:w="992" w:type="dxa"/>
            <w:shd w:val="clear" w:color="auto" w:fill="auto"/>
            <w:vAlign w:val="center"/>
          </w:tcPr>
          <w:p w14:paraId="12940FB8" w14:textId="77777777" w:rsidR="007D107D" w:rsidRPr="00466973" w:rsidRDefault="008F136C" w:rsidP="00E1204B">
            <w:pPr>
              <w:jc w:val="center"/>
              <w:rPr>
                <w:rFonts w:eastAsia="Calibri"/>
                <w:szCs w:val="24"/>
              </w:rPr>
            </w:pPr>
            <w:r w:rsidRPr="00466973">
              <w:rPr>
                <w:rFonts w:eastAsia="Calibri"/>
                <w:szCs w:val="24"/>
              </w:rPr>
              <w:lastRenderedPageBreak/>
              <w:fldChar w:fldCharType="begin">
                <w:ffData>
                  <w:name w:val="Tikrinti2"/>
                  <w:enabled/>
                  <w:calcOnExit w:val="0"/>
                  <w:checkBox>
                    <w:sizeAuto/>
                    <w:default w:val="0"/>
                  </w:checkBox>
                </w:ffData>
              </w:fldChar>
            </w:r>
            <w:r w:rsidR="007D107D" w:rsidRPr="00466973">
              <w:rPr>
                <w:rFonts w:eastAsia="Calibri"/>
                <w:szCs w:val="24"/>
              </w:rPr>
              <w:instrText xml:space="preserve"> FORMCHECKBOX </w:instrText>
            </w:r>
            <w:r w:rsidR="00EF76BF">
              <w:rPr>
                <w:rFonts w:eastAsia="Calibri"/>
                <w:szCs w:val="24"/>
              </w:rPr>
            </w:r>
            <w:r w:rsidR="00EF76BF">
              <w:rPr>
                <w:rFonts w:eastAsia="Calibri"/>
                <w:szCs w:val="24"/>
              </w:rPr>
              <w:fldChar w:fldCharType="separate"/>
            </w:r>
            <w:r w:rsidRPr="00466973">
              <w:rPr>
                <w:rFonts w:eastAsia="Calibri"/>
                <w:szCs w:val="24"/>
              </w:rPr>
              <w:fldChar w:fldCharType="end"/>
            </w:r>
          </w:p>
        </w:tc>
        <w:tc>
          <w:tcPr>
            <w:tcW w:w="851" w:type="dxa"/>
            <w:shd w:val="clear" w:color="auto" w:fill="auto"/>
            <w:vAlign w:val="center"/>
          </w:tcPr>
          <w:p w14:paraId="552BBC05" w14:textId="77777777" w:rsidR="007D107D" w:rsidRPr="00466973" w:rsidRDefault="008F136C" w:rsidP="00E1204B">
            <w:pPr>
              <w:autoSpaceDE w:val="0"/>
              <w:autoSpaceDN w:val="0"/>
              <w:adjustRightInd w:val="0"/>
              <w:contextualSpacing/>
              <w:jc w:val="center"/>
              <w:rPr>
                <w:color w:val="000000"/>
                <w:szCs w:val="24"/>
              </w:rPr>
            </w:pPr>
            <w:r w:rsidRPr="00466973">
              <w:rPr>
                <w:color w:val="000000"/>
                <w:szCs w:val="24"/>
              </w:rPr>
              <w:fldChar w:fldCharType="begin">
                <w:ffData>
                  <w:name w:val="Tikrinti2"/>
                  <w:enabled/>
                  <w:calcOnExit w:val="0"/>
                  <w:checkBox>
                    <w:sizeAuto/>
                    <w:default w:val="0"/>
                  </w:checkBox>
                </w:ffData>
              </w:fldChar>
            </w:r>
            <w:r w:rsidR="007D107D" w:rsidRPr="00466973">
              <w:rPr>
                <w:color w:val="000000"/>
                <w:szCs w:val="24"/>
              </w:rPr>
              <w:instrText xml:space="preserve"> FORMCHECKBOX </w:instrText>
            </w:r>
            <w:r w:rsidR="00EF76BF">
              <w:rPr>
                <w:color w:val="000000"/>
                <w:szCs w:val="24"/>
              </w:rPr>
            </w:r>
            <w:r w:rsidR="00EF76BF">
              <w:rPr>
                <w:color w:val="000000"/>
                <w:szCs w:val="24"/>
              </w:rPr>
              <w:fldChar w:fldCharType="separate"/>
            </w:r>
            <w:r w:rsidRPr="00466973">
              <w:rPr>
                <w:color w:val="000000"/>
                <w:szCs w:val="24"/>
              </w:rPr>
              <w:fldChar w:fldCharType="end"/>
            </w:r>
          </w:p>
        </w:tc>
        <w:tc>
          <w:tcPr>
            <w:tcW w:w="1417" w:type="dxa"/>
            <w:shd w:val="clear" w:color="auto" w:fill="auto"/>
            <w:vAlign w:val="center"/>
          </w:tcPr>
          <w:p w14:paraId="09D8E2D0" w14:textId="77777777" w:rsidR="007D107D" w:rsidRPr="00466973" w:rsidRDefault="008F136C" w:rsidP="00E1204B">
            <w:pPr>
              <w:autoSpaceDE w:val="0"/>
              <w:autoSpaceDN w:val="0"/>
              <w:adjustRightInd w:val="0"/>
              <w:contextualSpacing/>
              <w:jc w:val="center"/>
              <w:rPr>
                <w:color w:val="000000"/>
                <w:szCs w:val="24"/>
              </w:rPr>
            </w:pPr>
            <w:r w:rsidRPr="00466973">
              <w:rPr>
                <w:color w:val="000000"/>
                <w:szCs w:val="24"/>
              </w:rPr>
              <w:fldChar w:fldCharType="begin">
                <w:ffData>
                  <w:name w:val="Tikrinti2"/>
                  <w:enabled/>
                  <w:calcOnExit w:val="0"/>
                  <w:checkBox>
                    <w:sizeAuto/>
                    <w:default w:val="0"/>
                  </w:checkBox>
                </w:ffData>
              </w:fldChar>
            </w:r>
            <w:r w:rsidR="007D107D" w:rsidRPr="00466973">
              <w:rPr>
                <w:color w:val="000000"/>
                <w:szCs w:val="24"/>
              </w:rPr>
              <w:instrText xml:space="preserve"> FORMCHECKBOX </w:instrText>
            </w:r>
            <w:r w:rsidR="00EF76BF">
              <w:rPr>
                <w:color w:val="000000"/>
                <w:szCs w:val="24"/>
              </w:rPr>
            </w:r>
            <w:r w:rsidR="00EF76BF">
              <w:rPr>
                <w:color w:val="000000"/>
                <w:szCs w:val="24"/>
              </w:rPr>
              <w:fldChar w:fldCharType="separate"/>
            </w:r>
            <w:r w:rsidRPr="00466973">
              <w:rPr>
                <w:color w:val="000000"/>
                <w:szCs w:val="24"/>
              </w:rPr>
              <w:fldChar w:fldCharType="end"/>
            </w:r>
          </w:p>
        </w:tc>
        <w:tc>
          <w:tcPr>
            <w:tcW w:w="3969" w:type="dxa"/>
            <w:shd w:val="clear" w:color="auto" w:fill="auto"/>
          </w:tcPr>
          <w:p w14:paraId="6081F49E" w14:textId="77777777" w:rsidR="007D107D" w:rsidRPr="00466973" w:rsidRDefault="007D107D" w:rsidP="00E1204B">
            <w:pPr>
              <w:autoSpaceDE w:val="0"/>
              <w:autoSpaceDN w:val="0"/>
              <w:adjustRightInd w:val="0"/>
              <w:ind w:firstLine="720"/>
              <w:contextualSpacing/>
              <w:jc w:val="both"/>
              <w:rPr>
                <w:color w:val="000000"/>
                <w:szCs w:val="24"/>
              </w:rPr>
            </w:pPr>
          </w:p>
        </w:tc>
      </w:tr>
      <w:tr w:rsidR="007D107D" w:rsidRPr="00466973" w14:paraId="07C66375" w14:textId="77777777" w:rsidTr="00E1204B">
        <w:trPr>
          <w:trHeight w:val="1767"/>
        </w:trPr>
        <w:tc>
          <w:tcPr>
            <w:tcW w:w="673" w:type="dxa"/>
            <w:shd w:val="clear" w:color="auto" w:fill="auto"/>
          </w:tcPr>
          <w:p w14:paraId="26F9102E" w14:textId="77777777" w:rsidR="007D107D" w:rsidRPr="00466973" w:rsidRDefault="004E2331" w:rsidP="00E1204B">
            <w:pPr>
              <w:autoSpaceDE w:val="0"/>
              <w:autoSpaceDN w:val="0"/>
              <w:adjustRightInd w:val="0"/>
              <w:ind w:right="-465"/>
              <w:contextualSpacing/>
              <w:rPr>
                <w:szCs w:val="24"/>
              </w:rPr>
            </w:pPr>
            <w:r>
              <w:rPr>
                <w:szCs w:val="24"/>
              </w:rPr>
              <w:t>3.</w:t>
            </w:r>
            <w:r w:rsidR="007D107D" w:rsidRPr="00466973">
              <w:rPr>
                <w:szCs w:val="24"/>
              </w:rPr>
              <w:t>7.</w:t>
            </w:r>
          </w:p>
        </w:tc>
        <w:tc>
          <w:tcPr>
            <w:tcW w:w="6948" w:type="dxa"/>
            <w:shd w:val="clear" w:color="auto" w:fill="auto"/>
          </w:tcPr>
          <w:p w14:paraId="3BEE6CFC" w14:textId="77777777" w:rsidR="00867280" w:rsidRPr="00466973" w:rsidRDefault="00867280" w:rsidP="00684CF1">
            <w:pPr>
              <w:autoSpaceDE w:val="0"/>
              <w:autoSpaceDN w:val="0"/>
              <w:adjustRightInd w:val="0"/>
              <w:contextualSpacing/>
              <w:jc w:val="both"/>
              <w:rPr>
                <w:bCs/>
                <w:color w:val="000000"/>
                <w:szCs w:val="24"/>
              </w:rPr>
            </w:pPr>
            <w:r w:rsidRPr="009B7A93">
              <w:t>Jei pareiškėjas / projekto vykdytojas / partneris (-</w:t>
            </w:r>
            <w:proofErr w:type="spellStart"/>
            <w:r w:rsidRPr="009B7A93">
              <w:t>iai</w:t>
            </w:r>
            <w:proofErr w:type="spellEnd"/>
            <w:r w:rsidRPr="009B7A93">
              <w:t>)</w:t>
            </w:r>
            <w:r>
              <w:t xml:space="preserve"> /</w:t>
            </w:r>
            <w:r w:rsidRPr="009B7A93">
              <w:t xml:space="preserve"> </w:t>
            </w:r>
            <w:r>
              <w:rPr>
                <w:bCs/>
                <w:color w:val="000000"/>
                <w:szCs w:val="24"/>
              </w:rPr>
              <w:t xml:space="preserve">projekto veiklų dalyvius </w:t>
            </w:r>
            <w:r w:rsidRPr="00466973">
              <w:rPr>
                <w:bCs/>
                <w:color w:val="000000"/>
                <w:szCs w:val="24"/>
              </w:rPr>
              <w:t>priimanti (-</w:t>
            </w:r>
            <w:proofErr w:type="spellStart"/>
            <w:r w:rsidRPr="00466973">
              <w:rPr>
                <w:bCs/>
                <w:color w:val="000000"/>
                <w:szCs w:val="24"/>
              </w:rPr>
              <w:t>ios</w:t>
            </w:r>
            <w:proofErr w:type="spellEnd"/>
            <w:r w:rsidRPr="00466973">
              <w:rPr>
                <w:bCs/>
                <w:color w:val="000000"/>
                <w:szCs w:val="24"/>
              </w:rPr>
              <w:t>) organizacija (-</w:t>
            </w:r>
            <w:proofErr w:type="spellStart"/>
            <w:r w:rsidRPr="00466973">
              <w:rPr>
                <w:bCs/>
                <w:color w:val="000000"/>
                <w:szCs w:val="24"/>
              </w:rPr>
              <w:t>os</w:t>
            </w:r>
            <w:proofErr w:type="spellEnd"/>
            <w:r w:rsidRPr="00466973">
              <w:rPr>
                <w:bCs/>
                <w:color w:val="000000"/>
                <w:szCs w:val="24"/>
              </w:rPr>
              <w:t>)</w:t>
            </w:r>
            <w:r>
              <w:rPr>
                <w:bCs/>
                <w:color w:val="000000"/>
                <w:szCs w:val="24"/>
              </w:rPr>
              <w:t xml:space="preserve"> / jauno verslo subjektas (-ai) </w:t>
            </w:r>
            <w:r w:rsidRPr="009B7A93">
              <w:t xml:space="preserve">vykdo veiklą ne tik šio priedo 3.1–3.6 papunkčiuose nurodytuose sektoriuose, kuriuose de </w:t>
            </w:r>
            <w:proofErr w:type="spellStart"/>
            <w:r w:rsidRPr="009B7A93">
              <w:t>minimis</w:t>
            </w:r>
            <w:proofErr w:type="spellEnd"/>
            <w:r w:rsidRPr="009B7A93">
              <w:t xml:space="preserve"> pagalba neteikiama, bet taip pat ir viename ar keliuose sektoriuose, kuriuose de </w:t>
            </w:r>
            <w:proofErr w:type="spellStart"/>
            <w:r w:rsidRPr="009B7A93">
              <w:t>minimis</w:t>
            </w:r>
            <w:proofErr w:type="spellEnd"/>
            <w:r w:rsidRPr="009B7A93">
              <w:t xml:space="preserve"> pagalba teikiama, ar tinkamomis priemonėmis (pvz., atskiriant veiklos sritis ar sąnaudas) užtikrinama, kad veiklai šio priedo 3.1–3.6 papunkčiuose nurodytuose sektoriuose, nebūtų teikiama de </w:t>
            </w:r>
            <w:proofErr w:type="spellStart"/>
            <w:r w:rsidRPr="009B7A93">
              <w:t>minimis</w:t>
            </w:r>
            <w:proofErr w:type="spellEnd"/>
            <w:r w:rsidRPr="009B7A93">
              <w:t xml:space="preserve"> pagalba? </w:t>
            </w:r>
            <w:r w:rsidRPr="00466973">
              <w:rPr>
                <w:bCs/>
                <w:i/>
                <w:color w:val="000000"/>
                <w:szCs w:val="24"/>
              </w:rPr>
              <w:t>(</w:t>
            </w:r>
            <w:r w:rsidR="00684CF1">
              <w:rPr>
                <w:bCs/>
                <w:i/>
                <w:color w:val="000000"/>
                <w:szCs w:val="24"/>
              </w:rPr>
              <w:t>j</w:t>
            </w:r>
            <w:r w:rsidRPr="00466973">
              <w:rPr>
                <w:bCs/>
                <w:i/>
                <w:color w:val="000000"/>
                <w:szCs w:val="24"/>
              </w:rPr>
              <w:t>ei taikoma</w:t>
            </w:r>
            <w:r w:rsidRPr="00867280">
              <w:rPr>
                <w:i/>
              </w:rPr>
              <w:t>)</w:t>
            </w:r>
          </w:p>
        </w:tc>
        <w:tc>
          <w:tcPr>
            <w:tcW w:w="992" w:type="dxa"/>
            <w:shd w:val="clear" w:color="auto" w:fill="auto"/>
            <w:vAlign w:val="center"/>
          </w:tcPr>
          <w:p w14:paraId="44D7C2D5" w14:textId="77777777" w:rsidR="007D107D" w:rsidRPr="00466973" w:rsidRDefault="008F136C" w:rsidP="00E1204B">
            <w:pPr>
              <w:jc w:val="center"/>
              <w:rPr>
                <w:rFonts w:eastAsia="Calibri"/>
                <w:szCs w:val="24"/>
              </w:rPr>
            </w:pPr>
            <w:r w:rsidRPr="00466973">
              <w:rPr>
                <w:rFonts w:eastAsia="Calibri"/>
                <w:szCs w:val="24"/>
              </w:rPr>
              <w:fldChar w:fldCharType="begin">
                <w:ffData>
                  <w:name w:val="Tikrinti2"/>
                  <w:enabled/>
                  <w:calcOnExit w:val="0"/>
                  <w:checkBox>
                    <w:sizeAuto/>
                    <w:default w:val="0"/>
                  </w:checkBox>
                </w:ffData>
              </w:fldChar>
            </w:r>
            <w:r w:rsidR="007D107D" w:rsidRPr="00466973">
              <w:rPr>
                <w:rFonts w:eastAsia="Calibri"/>
                <w:szCs w:val="24"/>
              </w:rPr>
              <w:instrText xml:space="preserve"> FORMCHECKBOX </w:instrText>
            </w:r>
            <w:r w:rsidR="00EF76BF">
              <w:rPr>
                <w:rFonts w:eastAsia="Calibri"/>
                <w:szCs w:val="24"/>
              </w:rPr>
            </w:r>
            <w:r w:rsidR="00EF76BF">
              <w:rPr>
                <w:rFonts w:eastAsia="Calibri"/>
                <w:szCs w:val="24"/>
              </w:rPr>
              <w:fldChar w:fldCharType="separate"/>
            </w:r>
            <w:r w:rsidRPr="00466973">
              <w:rPr>
                <w:rFonts w:eastAsia="Calibri"/>
                <w:szCs w:val="24"/>
              </w:rPr>
              <w:fldChar w:fldCharType="end"/>
            </w:r>
          </w:p>
        </w:tc>
        <w:tc>
          <w:tcPr>
            <w:tcW w:w="851" w:type="dxa"/>
            <w:shd w:val="clear" w:color="auto" w:fill="auto"/>
            <w:vAlign w:val="center"/>
          </w:tcPr>
          <w:p w14:paraId="245A4391" w14:textId="77777777" w:rsidR="007D107D" w:rsidRPr="00466973" w:rsidRDefault="008F136C" w:rsidP="00E1204B">
            <w:pPr>
              <w:autoSpaceDE w:val="0"/>
              <w:autoSpaceDN w:val="0"/>
              <w:adjustRightInd w:val="0"/>
              <w:contextualSpacing/>
              <w:jc w:val="center"/>
              <w:rPr>
                <w:color w:val="000000"/>
                <w:szCs w:val="24"/>
              </w:rPr>
            </w:pPr>
            <w:r w:rsidRPr="00466973">
              <w:rPr>
                <w:color w:val="000000"/>
                <w:szCs w:val="24"/>
              </w:rPr>
              <w:fldChar w:fldCharType="begin">
                <w:ffData>
                  <w:name w:val="Tikrinti2"/>
                  <w:enabled/>
                  <w:calcOnExit w:val="0"/>
                  <w:checkBox>
                    <w:sizeAuto/>
                    <w:default w:val="0"/>
                  </w:checkBox>
                </w:ffData>
              </w:fldChar>
            </w:r>
            <w:r w:rsidR="007D107D" w:rsidRPr="00466973">
              <w:rPr>
                <w:color w:val="000000"/>
                <w:szCs w:val="24"/>
              </w:rPr>
              <w:instrText xml:space="preserve"> FORMCHECKBOX </w:instrText>
            </w:r>
            <w:r w:rsidR="00EF76BF">
              <w:rPr>
                <w:color w:val="000000"/>
                <w:szCs w:val="24"/>
              </w:rPr>
            </w:r>
            <w:r w:rsidR="00EF76BF">
              <w:rPr>
                <w:color w:val="000000"/>
                <w:szCs w:val="24"/>
              </w:rPr>
              <w:fldChar w:fldCharType="separate"/>
            </w:r>
            <w:r w:rsidRPr="00466973">
              <w:rPr>
                <w:color w:val="000000"/>
                <w:szCs w:val="24"/>
              </w:rPr>
              <w:fldChar w:fldCharType="end"/>
            </w:r>
          </w:p>
        </w:tc>
        <w:tc>
          <w:tcPr>
            <w:tcW w:w="1417" w:type="dxa"/>
            <w:shd w:val="clear" w:color="auto" w:fill="auto"/>
            <w:vAlign w:val="center"/>
          </w:tcPr>
          <w:p w14:paraId="35DED184" w14:textId="77777777" w:rsidR="007D107D" w:rsidRPr="00466973" w:rsidRDefault="008F136C" w:rsidP="00E1204B">
            <w:pPr>
              <w:autoSpaceDE w:val="0"/>
              <w:autoSpaceDN w:val="0"/>
              <w:adjustRightInd w:val="0"/>
              <w:contextualSpacing/>
              <w:jc w:val="center"/>
              <w:rPr>
                <w:color w:val="000000"/>
                <w:szCs w:val="24"/>
              </w:rPr>
            </w:pPr>
            <w:r w:rsidRPr="00466973">
              <w:rPr>
                <w:color w:val="000000"/>
                <w:szCs w:val="24"/>
              </w:rPr>
              <w:fldChar w:fldCharType="begin">
                <w:ffData>
                  <w:name w:val="Tikrinti2"/>
                  <w:enabled/>
                  <w:calcOnExit w:val="0"/>
                  <w:checkBox>
                    <w:sizeAuto/>
                    <w:default w:val="0"/>
                  </w:checkBox>
                </w:ffData>
              </w:fldChar>
            </w:r>
            <w:r w:rsidR="007D107D" w:rsidRPr="00466973">
              <w:rPr>
                <w:color w:val="000000"/>
                <w:szCs w:val="24"/>
              </w:rPr>
              <w:instrText xml:space="preserve"> FORMCHECKBOX </w:instrText>
            </w:r>
            <w:r w:rsidR="00EF76BF">
              <w:rPr>
                <w:color w:val="000000"/>
                <w:szCs w:val="24"/>
              </w:rPr>
            </w:r>
            <w:r w:rsidR="00EF76BF">
              <w:rPr>
                <w:color w:val="000000"/>
                <w:szCs w:val="24"/>
              </w:rPr>
              <w:fldChar w:fldCharType="separate"/>
            </w:r>
            <w:r w:rsidRPr="00466973">
              <w:rPr>
                <w:color w:val="000000"/>
                <w:szCs w:val="24"/>
              </w:rPr>
              <w:fldChar w:fldCharType="end"/>
            </w:r>
          </w:p>
        </w:tc>
        <w:tc>
          <w:tcPr>
            <w:tcW w:w="3969" w:type="dxa"/>
            <w:shd w:val="clear" w:color="auto" w:fill="auto"/>
          </w:tcPr>
          <w:p w14:paraId="40188580" w14:textId="77777777" w:rsidR="007D107D" w:rsidRPr="00466973" w:rsidRDefault="007D107D" w:rsidP="00E1204B">
            <w:pPr>
              <w:autoSpaceDE w:val="0"/>
              <w:autoSpaceDN w:val="0"/>
              <w:adjustRightInd w:val="0"/>
              <w:ind w:firstLine="720"/>
              <w:contextualSpacing/>
              <w:jc w:val="both"/>
              <w:rPr>
                <w:color w:val="000000"/>
                <w:szCs w:val="24"/>
              </w:rPr>
            </w:pPr>
          </w:p>
        </w:tc>
      </w:tr>
      <w:tr w:rsidR="007D107D" w:rsidRPr="00466973" w14:paraId="628B8B29" w14:textId="77777777" w:rsidTr="00E1204B">
        <w:trPr>
          <w:trHeight w:val="433"/>
        </w:trPr>
        <w:tc>
          <w:tcPr>
            <w:tcW w:w="673" w:type="dxa"/>
            <w:shd w:val="clear" w:color="auto" w:fill="auto"/>
          </w:tcPr>
          <w:p w14:paraId="60E23ED1" w14:textId="77777777" w:rsidR="007D107D" w:rsidRPr="00466973" w:rsidRDefault="004E2331" w:rsidP="00E1204B">
            <w:pPr>
              <w:autoSpaceDE w:val="0"/>
              <w:autoSpaceDN w:val="0"/>
              <w:adjustRightInd w:val="0"/>
              <w:ind w:right="-465"/>
              <w:contextualSpacing/>
              <w:rPr>
                <w:szCs w:val="24"/>
              </w:rPr>
            </w:pPr>
            <w:r>
              <w:rPr>
                <w:szCs w:val="24"/>
              </w:rPr>
              <w:t>3.</w:t>
            </w:r>
            <w:r w:rsidR="007D107D" w:rsidRPr="00466973">
              <w:rPr>
                <w:szCs w:val="24"/>
              </w:rPr>
              <w:t>8.</w:t>
            </w:r>
          </w:p>
        </w:tc>
        <w:tc>
          <w:tcPr>
            <w:tcW w:w="6948" w:type="dxa"/>
            <w:shd w:val="clear" w:color="auto" w:fill="auto"/>
          </w:tcPr>
          <w:p w14:paraId="6290C46C" w14:textId="77777777" w:rsidR="007D107D" w:rsidRPr="00466973" w:rsidRDefault="007D107D" w:rsidP="00E1204B">
            <w:pPr>
              <w:autoSpaceDE w:val="0"/>
              <w:autoSpaceDN w:val="0"/>
              <w:adjustRightInd w:val="0"/>
              <w:contextualSpacing/>
              <w:jc w:val="both"/>
              <w:rPr>
                <w:bCs/>
                <w:color w:val="000000"/>
                <w:szCs w:val="24"/>
              </w:rPr>
            </w:pPr>
            <w:r w:rsidRPr="00466973">
              <w:rPr>
                <w:bCs/>
                <w:color w:val="000000"/>
                <w:szCs w:val="24"/>
              </w:rPr>
              <w:t>Ar pagalba yra (bus) naudojama krovinių vežimo keliais transporto priemonėms įsigyti?</w:t>
            </w:r>
          </w:p>
        </w:tc>
        <w:tc>
          <w:tcPr>
            <w:tcW w:w="992" w:type="dxa"/>
            <w:shd w:val="clear" w:color="auto" w:fill="auto"/>
            <w:vAlign w:val="center"/>
          </w:tcPr>
          <w:p w14:paraId="66CC3DAC" w14:textId="77777777" w:rsidR="007D107D" w:rsidRPr="00466973" w:rsidRDefault="008F136C" w:rsidP="00E1204B">
            <w:pPr>
              <w:jc w:val="center"/>
              <w:rPr>
                <w:rFonts w:eastAsia="Calibri"/>
                <w:szCs w:val="24"/>
              </w:rPr>
            </w:pPr>
            <w:r w:rsidRPr="00466973">
              <w:rPr>
                <w:rFonts w:eastAsia="Calibri"/>
                <w:szCs w:val="24"/>
              </w:rPr>
              <w:fldChar w:fldCharType="begin">
                <w:ffData>
                  <w:name w:val="Tikrinti2"/>
                  <w:enabled/>
                  <w:calcOnExit w:val="0"/>
                  <w:checkBox>
                    <w:sizeAuto/>
                    <w:default w:val="0"/>
                  </w:checkBox>
                </w:ffData>
              </w:fldChar>
            </w:r>
            <w:r w:rsidR="007D107D" w:rsidRPr="00466973">
              <w:rPr>
                <w:rFonts w:eastAsia="Calibri"/>
                <w:szCs w:val="24"/>
              </w:rPr>
              <w:instrText xml:space="preserve"> FORMCHECKBOX </w:instrText>
            </w:r>
            <w:r w:rsidR="00EF76BF">
              <w:rPr>
                <w:rFonts w:eastAsia="Calibri"/>
                <w:szCs w:val="24"/>
              </w:rPr>
            </w:r>
            <w:r w:rsidR="00EF76BF">
              <w:rPr>
                <w:rFonts w:eastAsia="Calibri"/>
                <w:szCs w:val="24"/>
              </w:rPr>
              <w:fldChar w:fldCharType="separate"/>
            </w:r>
            <w:r w:rsidRPr="00466973">
              <w:rPr>
                <w:rFonts w:eastAsia="Calibri"/>
                <w:szCs w:val="24"/>
              </w:rPr>
              <w:fldChar w:fldCharType="end"/>
            </w:r>
          </w:p>
        </w:tc>
        <w:tc>
          <w:tcPr>
            <w:tcW w:w="851" w:type="dxa"/>
            <w:shd w:val="clear" w:color="auto" w:fill="auto"/>
            <w:vAlign w:val="center"/>
          </w:tcPr>
          <w:p w14:paraId="4466D28A" w14:textId="77777777" w:rsidR="007D107D" w:rsidRPr="00466973" w:rsidRDefault="008F136C" w:rsidP="00E1204B">
            <w:pPr>
              <w:autoSpaceDE w:val="0"/>
              <w:autoSpaceDN w:val="0"/>
              <w:adjustRightInd w:val="0"/>
              <w:contextualSpacing/>
              <w:jc w:val="center"/>
              <w:rPr>
                <w:color w:val="000000"/>
                <w:szCs w:val="24"/>
              </w:rPr>
            </w:pPr>
            <w:r w:rsidRPr="00466973">
              <w:rPr>
                <w:color w:val="000000"/>
                <w:szCs w:val="24"/>
              </w:rPr>
              <w:fldChar w:fldCharType="begin">
                <w:ffData>
                  <w:name w:val="Tikrinti2"/>
                  <w:enabled/>
                  <w:calcOnExit w:val="0"/>
                  <w:checkBox>
                    <w:sizeAuto/>
                    <w:default w:val="0"/>
                  </w:checkBox>
                </w:ffData>
              </w:fldChar>
            </w:r>
            <w:r w:rsidR="007D107D" w:rsidRPr="00466973">
              <w:rPr>
                <w:color w:val="000000"/>
                <w:szCs w:val="24"/>
              </w:rPr>
              <w:instrText xml:space="preserve"> FORMCHECKBOX </w:instrText>
            </w:r>
            <w:r w:rsidR="00EF76BF">
              <w:rPr>
                <w:color w:val="000000"/>
                <w:szCs w:val="24"/>
              </w:rPr>
            </w:r>
            <w:r w:rsidR="00EF76BF">
              <w:rPr>
                <w:color w:val="000000"/>
                <w:szCs w:val="24"/>
              </w:rPr>
              <w:fldChar w:fldCharType="separate"/>
            </w:r>
            <w:r w:rsidRPr="00466973">
              <w:rPr>
                <w:color w:val="000000"/>
                <w:szCs w:val="24"/>
              </w:rPr>
              <w:fldChar w:fldCharType="end"/>
            </w:r>
          </w:p>
        </w:tc>
        <w:tc>
          <w:tcPr>
            <w:tcW w:w="1417" w:type="dxa"/>
            <w:shd w:val="clear" w:color="auto" w:fill="auto"/>
            <w:vAlign w:val="center"/>
          </w:tcPr>
          <w:p w14:paraId="37A7D6EB" w14:textId="77777777" w:rsidR="007D107D" w:rsidRPr="00466973" w:rsidRDefault="008F136C" w:rsidP="00E1204B">
            <w:pPr>
              <w:autoSpaceDE w:val="0"/>
              <w:autoSpaceDN w:val="0"/>
              <w:adjustRightInd w:val="0"/>
              <w:contextualSpacing/>
              <w:jc w:val="center"/>
              <w:rPr>
                <w:color w:val="000000"/>
                <w:szCs w:val="24"/>
              </w:rPr>
            </w:pPr>
            <w:r w:rsidRPr="00466973">
              <w:rPr>
                <w:color w:val="000000"/>
                <w:szCs w:val="24"/>
              </w:rPr>
              <w:fldChar w:fldCharType="begin">
                <w:ffData>
                  <w:name w:val="Tikrinti2"/>
                  <w:enabled/>
                  <w:calcOnExit w:val="0"/>
                  <w:checkBox>
                    <w:sizeAuto/>
                    <w:default w:val="0"/>
                  </w:checkBox>
                </w:ffData>
              </w:fldChar>
            </w:r>
            <w:r w:rsidR="007D107D" w:rsidRPr="00466973">
              <w:rPr>
                <w:color w:val="000000"/>
                <w:szCs w:val="24"/>
              </w:rPr>
              <w:instrText xml:space="preserve"> FORMCHECKBOX </w:instrText>
            </w:r>
            <w:r w:rsidR="00EF76BF">
              <w:rPr>
                <w:color w:val="000000"/>
                <w:szCs w:val="24"/>
              </w:rPr>
            </w:r>
            <w:r w:rsidR="00EF76BF">
              <w:rPr>
                <w:color w:val="000000"/>
                <w:szCs w:val="24"/>
              </w:rPr>
              <w:fldChar w:fldCharType="separate"/>
            </w:r>
            <w:r w:rsidRPr="00466973">
              <w:rPr>
                <w:color w:val="000000"/>
                <w:szCs w:val="24"/>
              </w:rPr>
              <w:fldChar w:fldCharType="end"/>
            </w:r>
          </w:p>
        </w:tc>
        <w:tc>
          <w:tcPr>
            <w:tcW w:w="3969" w:type="dxa"/>
            <w:shd w:val="clear" w:color="auto" w:fill="auto"/>
          </w:tcPr>
          <w:p w14:paraId="3CECC698" w14:textId="77777777" w:rsidR="007D107D" w:rsidRPr="00466973" w:rsidRDefault="007D107D" w:rsidP="00E1204B">
            <w:pPr>
              <w:autoSpaceDE w:val="0"/>
              <w:autoSpaceDN w:val="0"/>
              <w:adjustRightInd w:val="0"/>
              <w:ind w:firstLine="720"/>
              <w:contextualSpacing/>
              <w:jc w:val="both"/>
              <w:rPr>
                <w:color w:val="000000"/>
                <w:szCs w:val="24"/>
              </w:rPr>
            </w:pPr>
          </w:p>
        </w:tc>
      </w:tr>
      <w:tr w:rsidR="007D107D" w:rsidRPr="00466973" w14:paraId="2FD96AB6" w14:textId="77777777" w:rsidTr="00E1204B">
        <w:trPr>
          <w:trHeight w:val="754"/>
        </w:trPr>
        <w:tc>
          <w:tcPr>
            <w:tcW w:w="673" w:type="dxa"/>
            <w:shd w:val="clear" w:color="auto" w:fill="auto"/>
          </w:tcPr>
          <w:p w14:paraId="1E668AD9" w14:textId="77777777" w:rsidR="007D107D" w:rsidRPr="00466973" w:rsidRDefault="004E2331" w:rsidP="00E1204B">
            <w:pPr>
              <w:autoSpaceDE w:val="0"/>
              <w:autoSpaceDN w:val="0"/>
              <w:adjustRightInd w:val="0"/>
              <w:ind w:right="-465"/>
              <w:contextualSpacing/>
              <w:rPr>
                <w:szCs w:val="24"/>
              </w:rPr>
            </w:pPr>
            <w:r>
              <w:rPr>
                <w:szCs w:val="24"/>
              </w:rPr>
              <w:t>3.</w:t>
            </w:r>
            <w:r w:rsidR="007D107D" w:rsidRPr="00466973">
              <w:rPr>
                <w:szCs w:val="24"/>
              </w:rPr>
              <w:t>9.</w:t>
            </w:r>
          </w:p>
        </w:tc>
        <w:tc>
          <w:tcPr>
            <w:tcW w:w="6948" w:type="dxa"/>
            <w:shd w:val="clear" w:color="auto" w:fill="auto"/>
          </w:tcPr>
          <w:p w14:paraId="5EE97056" w14:textId="77777777" w:rsidR="007D107D" w:rsidRPr="00466973" w:rsidRDefault="007D107D" w:rsidP="00867280">
            <w:pPr>
              <w:autoSpaceDE w:val="0"/>
              <w:autoSpaceDN w:val="0"/>
              <w:adjustRightInd w:val="0"/>
              <w:contextualSpacing/>
              <w:jc w:val="both"/>
              <w:rPr>
                <w:bCs/>
                <w:color w:val="000000"/>
                <w:szCs w:val="24"/>
              </w:rPr>
            </w:pPr>
            <w:r w:rsidRPr="00466973">
              <w:rPr>
                <w:bCs/>
                <w:color w:val="000000"/>
                <w:szCs w:val="24"/>
              </w:rPr>
              <w:t>Ar bendra vienai įmonei</w:t>
            </w:r>
            <w:r w:rsidR="00867280">
              <w:rPr>
                <w:bCs/>
                <w:color w:val="000000"/>
                <w:szCs w:val="24"/>
              </w:rPr>
              <w:t xml:space="preserve">, </w:t>
            </w:r>
            <w:r w:rsidR="00867280">
              <w:rPr>
                <w:bCs/>
                <w:color w:val="000000"/>
              </w:rPr>
              <w:t xml:space="preserve">kaip ji apibrėžta </w:t>
            </w:r>
            <w:r w:rsidR="00867280" w:rsidRPr="00D754E9">
              <w:rPr>
                <w:bCs/>
                <w:i/>
                <w:color w:val="000000"/>
              </w:rPr>
              <w:t xml:space="preserve">de </w:t>
            </w:r>
            <w:proofErr w:type="spellStart"/>
            <w:r w:rsidR="00867280" w:rsidRPr="00D754E9">
              <w:rPr>
                <w:bCs/>
                <w:i/>
                <w:color w:val="000000"/>
              </w:rPr>
              <w:t>minimis</w:t>
            </w:r>
            <w:proofErr w:type="spellEnd"/>
            <w:r w:rsidR="00867280">
              <w:rPr>
                <w:bCs/>
                <w:color w:val="000000"/>
              </w:rPr>
              <w:t xml:space="preserve"> reglamente,</w:t>
            </w:r>
            <w:r w:rsidRPr="00466973">
              <w:rPr>
                <w:bCs/>
                <w:color w:val="000000"/>
                <w:szCs w:val="24"/>
              </w:rPr>
              <w:t xml:space="preserve"> suteikta </w:t>
            </w:r>
            <w:r w:rsidRPr="00466973">
              <w:rPr>
                <w:bCs/>
                <w:i/>
                <w:color w:val="000000"/>
                <w:szCs w:val="24"/>
              </w:rPr>
              <w:t xml:space="preserve">de </w:t>
            </w:r>
            <w:proofErr w:type="spellStart"/>
            <w:r w:rsidRPr="00466973">
              <w:rPr>
                <w:bCs/>
                <w:i/>
                <w:color w:val="000000"/>
                <w:szCs w:val="24"/>
              </w:rPr>
              <w:t>minimis</w:t>
            </w:r>
            <w:proofErr w:type="spellEnd"/>
            <w:r w:rsidRPr="00466973">
              <w:rPr>
                <w:bCs/>
                <w:color w:val="000000"/>
                <w:szCs w:val="24"/>
              </w:rPr>
              <w:t xml:space="preserve"> pagalbos suma Lietuvoje viršija (ar konkrečiu atveju viršys suteikus </w:t>
            </w:r>
            <w:r w:rsidRPr="00466973">
              <w:rPr>
                <w:bCs/>
                <w:i/>
                <w:color w:val="000000"/>
                <w:szCs w:val="24"/>
              </w:rPr>
              <w:t xml:space="preserve">de </w:t>
            </w:r>
            <w:proofErr w:type="spellStart"/>
            <w:r w:rsidRPr="00466973">
              <w:rPr>
                <w:bCs/>
                <w:i/>
                <w:color w:val="000000"/>
                <w:szCs w:val="24"/>
              </w:rPr>
              <w:t>minimis</w:t>
            </w:r>
            <w:proofErr w:type="spellEnd"/>
            <w:r w:rsidRPr="00466973">
              <w:rPr>
                <w:bCs/>
                <w:color w:val="000000"/>
                <w:szCs w:val="24"/>
              </w:rPr>
              <w:t xml:space="preserve"> pagalbą) 200 000 Eur per bet kurį trejų finansinių metų laikotarpį?</w:t>
            </w:r>
          </w:p>
        </w:tc>
        <w:tc>
          <w:tcPr>
            <w:tcW w:w="992" w:type="dxa"/>
            <w:shd w:val="clear" w:color="auto" w:fill="auto"/>
            <w:vAlign w:val="center"/>
          </w:tcPr>
          <w:p w14:paraId="3C87745A" w14:textId="77777777" w:rsidR="007D107D" w:rsidRPr="00466973" w:rsidRDefault="008F136C" w:rsidP="00E1204B">
            <w:pPr>
              <w:jc w:val="center"/>
              <w:rPr>
                <w:rFonts w:eastAsia="Calibri"/>
                <w:szCs w:val="24"/>
              </w:rPr>
            </w:pPr>
            <w:r w:rsidRPr="00466973">
              <w:rPr>
                <w:rFonts w:eastAsia="Calibri"/>
                <w:szCs w:val="24"/>
              </w:rPr>
              <w:fldChar w:fldCharType="begin">
                <w:ffData>
                  <w:name w:val="Tikrinti2"/>
                  <w:enabled/>
                  <w:calcOnExit w:val="0"/>
                  <w:checkBox>
                    <w:sizeAuto/>
                    <w:default w:val="0"/>
                  </w:checkBox>
                </w:ffData>
              </w:fldChar>
            </w:r>
            <w:r w:rsidR="007D107D" w:rsidRPr="00466973">
              <w:rPr>
                <w:rFonts w:eastAsia="Calibri"/>
                <w:szCs w:val="24"/>
              </w:rPr>
              <w:instrText xml:space="preserve"> FORMCHECKBOX </w:instrText>
            </w:r>
            <w:r w:rsidR="00EF76BF">
              <w:rPr>
                <w:rFonts w:eastAsia="Calibri"/>
                <w:szCs w:val="24"/>
              </w:rPr>
            </w:r>
            <w:r w:rsidR="00EF76BF">
              <w:rPr>
                <w:rFonts w:eastAsia="Calibri"/>
                <w:szCs w:val="24"/>
              </w:rPr>
              <w:fldChar w:fldCharType="separate"/>
            </w:r>
            <w:r w:rsidRPr="00466973">
              <w:rPr>
                <w:rFonts w:eastAsia="Calibri"/>
                <w:szCs w:val="24"/>
              </w:rPr>
              <w:fldChar w:fldCharType="end"/>
            </w:r>
          </w:p>
        </w:tc>
        <w:tc>
          <w:tcPr>
            <w:tcW w:w="851" w:type="dxa"/>
            <w:shd w:val="clear" w:color="auto" w:fill="auto"/>
            <w:vAlign w:val="center"/>
          </w:tcPr>
          <w:p w14:paraId="338763C2" w14:textId="77777777" w:rsidR="007D107D" w:rsidRPr="00466973" w:rsidRDefault="008F136C" w:rsidP="00E1204B">
            <w:pPr>
              <w:autoSpaceDE w:val="0"/>
              <w:autoSpaceDN w:val="0"/>
              <w:adjustRightInd w:val="0"/>
              <w:contextualSpacing/>
              <w:jc w:val="center"/>
              <w:rPr>
                <w:color w:val="000000"/>
                <w:szCs w:val="24"/>
              </w:rPr>
            </w:pPr>
            <w:r w:rsidRPr="00466973">
              <w:rPr>
                <w:color w:val="000000"/>
                <w:szCs w:val="24"/>
              </w:rPr>
              <w:fldChar w:fldCharType="begin">
                <w:ffData>
                  <w:name w:val="Tikrinti2"/>
                  <w:enabled/>
                  <w:calcOnExit w:val="0"/>
                  <w:checkBox>
                    <w:sizeAuto/>
                    <w:default w:val="0"/>
                  </w:checkBox>
                </w:ffData>
              </w:fldChar>
            </w:r>
            <w:r w:rsidR="007D107D" w:rsidRPr="00466973">
              <w:rPr>
                <w:color w:val="000000"/>
                <w:szCs w:val="24"/>
              </w:rPr>
              <w:instrText xml:space="preserve"> FORMCHECKBOX </w:instrText>
            </w:r>
            <w:r w:rsidR="00EF76BF">
              <w:rPr>
                <w:color w:val="000000"/>
                <w:szCs w:val="24"/>
              </w:rPr>
            </w:r>
            <w:r w:rsidR="00EF76BF">
              <w:rPr>
                <w:color w:val="000000"/>
                <w:szCs w:val="24"/>
              </w:rPr>
              <w:fldChar w:fldCharType="separate"/>
            </w:r>
            <w:r w:rsidRPr="00466973">
              <w:rPr>
                <w:color w:val="000000"/>
                <w:szCs w:val="24"/>
              </w:rPr>
              <w:fldChar w:fldCharType="end"/>
            </w:r>
          </w:p>
        </w:tc>
        <w:tc>
          <w:tcPr>
            <w:tcW w:w="1417" w:type="dxa"/>
            <w:shd w:val="clear" w:color="auto" w:fill="auto"/>
            <w:vAlign w:val="center"/>
          </w:tcPr>
          <w:p w14:paraId="6C0AD2C1" w14:textId="77777777" w:rsidR="007D107D" w:rsidRPr="00466973" w:rsidRDefault="008F136C" w:rsidP="00E1204B">
            <w:pPr>
              <w:autoSpaceDE w:val="0"/>
              <w:autoSpaceDN w:val="0"/>
              <w:adjustRightInd w:val="0"/>
              <w:contextualSpacing/>
              <w:jc w:val="center"/>
              <w:rPr>
                <w:color w:val="000000"/>
                <w:szCs w:val="24"/>
              </w:rPr>
            </w:pPr>
            <w:r w:rsidRPr="00466973">
              <w:rPr>
                <w:color w:val="000000"/>
                <w:szCs w:val="24"/>
              </w:rPr>
              <w:fldChar w:fldCharType="begin">
                <w:ffData>
                  <w:name w:val="Tikrinti2"/>
                  <w:enabled/>
                  <w:calcOnExit w:val="0"/>
                  <w:checkBox>
                    <w:sizeAuto/>
                    <w:default w:val="0"/>
                  </w:checkBox>
                </w:ffData>
              </w:fldChar>
            </w:r>
            <w:r w:rsidR="007D107D" w:rsidRPr="00466973">
              <w:rPr>
                <w:color w:val="000000"/>
                <w:szCs w:val="24"/>
              </w:rPr>
              <w:instrText xml:space="preserve"> FORMCHECKBOX </w:instrText>
            </w:r>
            <w:r w:rsidR="00EF76BF">
              <w:rPr>
                <w:color w:val="000000"/>
                <w:szCs w:val="24"/>
              </w:rPr>
            </w:r>
            <w:r w:rsidR="00EF76BF">
              <w:rPr>
                <w:color w:val="000000"/>
                <w:szCs w:val="24"/>
              </w:rPr>
              <w:fldChar w:fldCharType="separate"/>
            </w:r>
            <w:r w:rsidRPr="00466973">
              <w:rPr>
                <w:color w:val="000000"/>
                <w:szCs w:val="24"/>
              </w:rPr>
              <w:fldChar w:fldCharType="end"/>
            </w:r>
          </w:p>
        </w:tc>
        <w:tc>
          <w:tcPr>
            <w:tcW w:w="3969" w:type="dxa"/>
            <w:shd w:val="clear" w:color="auto" w:fill="auto"/>
          </w:tcPr>
          <w:p w14:paraId="764428AD" w14:textId="77777777" w:rsidR="007D107D" w:rsidRPr="00466973" w:rsidRDefault="007D107D" w:rsidP="00E1204B">
            <w:pPr>
              <w:autoSpaceDE w:val="0"/>
              <w:autoSpaceDN w:val="0"/>
              <w:adjustRightInd w:val="0"/>
              <w:contextualSpacing/>
              <w:jc w:val="both"/>
              <w:rPr>
                <w:i/>
                <w:color w:val="000000"/>
                <w:szCs w:val="24"/>
              </w:rPr>
            </w:pPr>
          </w:p>
        </w:tc>
      </w:tr>
      <w:tr w:rsidR="007D107D" w:rsidRPr="00466973" w14:paraId="020A331D" w14:textId="77777777" w:rsidTr="00E1204B">
        <w:trPr>
          <w:trHeight w:val="1494"/>
        </w:trPr>
        <w:tc>
          <w:tcPr>
            <w:tcW w:w="673" w:type="dxa"/>
            <w:shd w:val="clear" w:color="auto" w:fill="auto"/>
          </w:tcPr>
          <w:p w14:paraId="42DF9751" w14:textId="77777777" w:rsidR="007D107D" w:rsidRPr="00466973" w:rsidRDefault="004E2331" w:rsidP="00E1204B">
            <w:pPr>
              <w:autoSpaceDE w:val="0"/>
              <w:autoSpaceDN w:val="0"/>
              <w:adjustRightInd w:val="0"/>
              <w:ind w:right="-465"/>
              <w:contextualSpacing/>
              <w:rPr>
                <w:szCs w:val="24"/>
              </w:rPr>
            </w:pPr>
            <w:r>
              <w:rPr>
                <w:szCs w:val="24"/>
              </w:rPr>
              <w:t>3.</w:t>
            </w:r>
            <w:r w:rsidR="007D107D" w:rsidRPr="00466973">
              <w:rPr>
                <w:szCs w:val="24"/>
              </w:rPr>
              <w:t>10.</w:t>
            </w:r>
          </w:p>
        </w:tc>
        <w:tc>
          <w:tcPr>
            <w:tcW w:w="6948" w:type="dxa"/>
            <w:shd w:val="clear" w:color="auto" w:fill="auto"/>
          </w:tcPr>
          <w:p w14:paraId="16BCD80B" w14:textId="77777777" w:rsidR="007D107D" w:rsidRPr="00466973" w:rsidRDefault="007D107D" w:rsidP="00684CF1">
            <w:pPr>
              <w:autoSpaceDE w:val="0"/>
              <w:autoSpaceDN w:val="0"/>
              <w:adjustRightInd w:val="0"/>
              <w:contextualSpacing/>
              <w:jc w:val="both"/>
              <w:rPr>
                <w:bCs/>
                <w:color w:val="000000"/>
                <w:szCs w:val="24"/>
              </w:rPr>
            </w:pPr>
            <w:r w:rsidRPr="00466973">
              <w:rPr>
                <w:bCs/>
                <w:color w:val="000000"/>
                <w:szCs w:val="24"/>
              </w:rPr>
              <w:t>Jei įmonė (pareiškėjas / projekto vykdytojas / partneris (-</w:t>
            </w:r>
            <w:proofErr w:type="spellStart"/>
            <w:r w:rsidRPr="00466973">
              <w:rPr>
                <w:bCs/>
                <w:color w:val="000000"/>
                <w:szCs w:val="24"/>
              </w:rPr>
              <w:t>iai</w:t>
            </w:r>
            <w:proofErr w:type="spellEnd"/>
            <w:r w:rsidRPr="00466973">
              <w:rPr>
                <w:bCs/>
                <w:color w:val="000000"/>
                <w:szCs w:val="24"/>
              </w:rPr>
              <w:t xml:space="preserve">) / </w:t>
            </w:r>
            <w:r w:rsidR="00F830AB">
              <w:rPr>
                <w:bCs/>
                <w:color w:val="000000"/>
                <w:szCs w:val="24"/>
              </w:rPr>
              <w:t xml:space="preserve">projekto veiklų dalyvius </w:t>
            </w:r>
            <w:r w:rsidR="00F830AB" w:rsidRPr="00466973">
              <w:rPr>
                <w:bCs/>
                <w:color w:val="000000"/>
                <w:szCs w:val="24"/>
              </w:rPr>
              <w:t>priimanti (-</w:t>
            </w:r>
            <w:proofErr w:type="spellStart"/>
            <w:r w:rsidR="00F830AB" w:rsidRPr="00466973">
              <w:rPr>
                <w:bCs/>
                <w:color w:val="000000"/>
                <w:szCs w:val="24"/>
              </w:rPr>
              <w:t>ios</w:t>
            </w:r>
            <w:proofErr w:type="spellEnd"/>
            <w:r w:rsidR="00F830AB" w:rsidRPr="00466973">
              <w:rPr>
                <w:bCs/>
                <w:color w:val="000000"/>
                <w:szCs w:val="24"/>
              </w:rPr>
              <w:t>) organizacija (-</w:t>
            </w:r>
            <w:proofErr w:type="spellStart"/>
            <w:r w:rsidR="00F830AB" w:rsidRPr="00466973">
              <w:rPr>
                <w:bCs/>
                <w:color w:val="000000"/>
                <w:szCs w:val="24"/>
              </w:rPr>
              <w:t>os</w:t>
            </w:r>
            <w:proofErr w:type="spellEnd"/>
            <w:r w:rsidR="00F830AB" w:rsidRPr="00466973">
              <w:rPr>
                <w:bCs/>
                <w:color w:val="000000"/>
                <w:szCs w:val="24"/>
              </w:rPr>
              <w:t>)</w:t>
            </w:r>
            <w:r w:rsidR="00F830AB">
              <w:rPr>
                <w:bCs/>
                <w:color w:val="000000"/>
                <w:szCs w:val="24"/>
              </w:rPr>
              <w:t xml:space="preserve"> / jauno verslo subjektas (-ai)</w:t>
            </w:r>
            <w:r w:rsidR="00F830AB" w:rsidRPr="00466973">
              <w:rPr>
                <w:bCs/>
                <w:color w:val="000000"/>
                <w:szCs w:val="24"/>
              </w:rPr>
              <w:t xml:space="preserve"> </w:t>
            </w:r>
            <w:r w:rsidRPr="00466973">
              <w:rPr>
                <w:bCs/>
                <w:color w:val="000000"/>
                <w:szCs w:val="24"/>
              </w:rPr>
              <w:t xml:space="preserve">vykdo krovinių vežimo keliais veiklą samdos pagrindais arba už atlygį ir taip pat kitą veiklą, kuriai taikoma 200 000 </w:t>
            </w:r>
            <w:r w:rsidR="00F830AB">
              <w:rPr>
                <w:bCs/>
                <w:color w:val="000000"/>
                <w:szCs w:val="24"/>
              </w:rPr>
              <w:t>eurų</w:t>
            </w:r>
            <w:r w:rsidR="00F830AB" w:rsidRPr="00466973">
              <w:rPr>
                <w:bCs/>
                <w:color w:val="000000"/>
                <w:szCs w:val="24"/>
              </w:rPr>
              <w:t xml:space="preserve"> </w:t>
            </w:r>
            <w:r w:rsidRPr="00466973">
              <w:rPr>
                <w:bCs/>
                <w:color w:val="000000"/>
                <w:szCs w:val="24"/>
              </w:rPr>
              <w:t xml:space="preserve">viršutinė riba, ar užtikrinama, kad pagalba krovinių vežimo keliais veiklai neviršytų 100 000 </w:t>
            </w:r>
            <w:r w:rsidR="00F830AB">
              <w:rPr>
                <w:bCs/>
                <w:color w:val="000000"/>
                <w:szCs w:val="24"/>
              </w:rPr>
              <w:t>eurų</w:t>
            </w:r>
            <w:r w:rsidR="00F830AB" w:rsidRPr="00466973">
              <w:rPr>
                <w:bCs/>
                <w:color w:val="000000"/>
                <w:szCs w:val="24"/>
              </w:rPr>
              <w:t xml:space="preserve"> </w:t>
            </w:r>
            <w:r w:rsidRPr="00466973">
              <w:rPr>
                <w:bCs/>
                <w:color w:val="000000"/>
                <w:szCs w:val="24"/>
              </w:rPr>
              <w:t xml:space="preserve">ir kad </w:t>
            </w:r>
            <w:r w:rsidRPr="00466973">
              <w:rPr>
                <w:bCs/>
                <w:i/>
                <w:color w:val="000000"/>
                <w:szCs w:val="24"/>
              </w:rPr>
              <w:t xml:space="preserve">de </w:t>
            </w:r>
            <w:proofErr w:type="spellStart"/>
            <w:r w:rsidRPr="00466973">
              <w:rPr>
                <w:bCs/>
                <w:i/>
                <w:color w:val="000000"/>
                <w:szCs w:val="24"/>
              </w:rPr>
              <w:t>minimis</w:t>
            </w:r>
            <w:proofErr w:type="spellEnd"/>
            <w:r w:rsidRPr="00466973">
              <w:rPr>
                <w:bCs/>
                <w:color w:val="000000"/>
                <w:szCs w:val="24"/>
              </w:rPr>
              <w:t xml:space="preserve"> pagalba nebūtų naudojama krovinių vežimo keliais transporto priemonėms įsigyti? </w:t>
            </w:r>
            <w:r w:rsidRPr="00466973">
              <w:rPr>
                <w:bCs/>
                <w:i/>
                <w:color w:val="000000"/>
                <w:szCs w:val="24"/>
              </w:rPr>
              <w:t>(</w:t>
            </w:r>
            <w:r w:rsidR="00684CF1">
              <w:rPr>
                <w:bCs/>
                <w:i/>
                <w:color w:val="000000"/>
                <w:szCs w:val="24"/>
              </w:rPr>
              <w:t>j</w:t>
            </w:r>
            <w:r w:rsidRPr="00466973">
              <w:rPr>
                <w:bCs/>
                <w:i/>
                <w:color w:val="000000"/>
                <w:szCs w:val="24"/>
              </w:rPr>
              <w:t>ei taikoma)</w:t>
            </w:r>
          </w:p>
        </w:tc>
        <w:tc>
          <w:tcPr>
            <w:tcW w:w="992" w:type="dxa"/>
            <w:shd w:val="clear" w:color="auto" w:fill="auto"/>
            <w:vAlign w:val="center"/>
          </w:tcPr>
          <w:p w14:paraId="65B8DAC3" w14:textId="77777777" w:rsidR="007D107D" w:rsidRPr="00466973" w:rsidRDefault="008F136C" w:rsidP="00E1204B">
            <w:pPr>
              <w:jc w:val="center"/>
              <w:rPr>
                <w:rFonts w:eastAsia="Calibri"/>
                <w:szCs w:val="24"/>
              </w:rPr>
            </w:pPr>
            <w:r w:rsidRPr="00466973">
              <w:rPr>
                <w:rFonts w:eastAsia="Calibri"/>
                <w:szCs w:val="24"/>
              </w:rPr>
              <w:fldChar w:fldCharType="begin">
                <w:ffData>
                  <w:name w:val="Tikrinti2"/>
                  <w:enabled/>
                  <w:calcOnExit w:val="0"/>
                  <w:checkBox>
                    <w:sizeAuto/>
                    <w:default w:val="0"/>
                  </w:checkBox>
                </w:ffData>
              </w:fldChar>
            </w:r>
            <w:r w:rsidR="007D107D" w:rsidRPr="00466973">
              <w:rPr>
                <w:rFonts w:eastAsia="Calibri"/>
                <w:szCs w:val="24"/>
              </w:rPr>
              <w:instrText xml:space="preserve"> FORMCHECKBOX </w:instrText>
            </w:r>
            <w:r w:rsidR="00EF76BF">
              <w:rPr>
                <w:rFonts w:eastAsia="Calibri"/>
                <w:szCs w:val="24"/>
              </w:rPr>
            </w:r>
            <w:r w:rsidR="00EF76BF">
              <w:rPr>
                <w:rFonts w:eastAsia="Calibri"/>
                <w:szCs w:val="24"/>
              </w:rPr>
              <w:fldChar w:fldCharType="separate"/>
            </w:r>
            <w:r w:rsidRPr="00466973">
              <w:rPr>
                <w:rFonts w:eastAsia="Calibri"/>
                <w:szCs w:val="24"/>
              </w:rPr>
              <w:fldChar w:fldCharType="end"/>
            </w:r>
          </w:p>
        </w:tc>
        <w:tc>
          <w:tcPr>
            <w:tcW w:w="851" w:type="dxa"/>
            <w:shd w:val="clear" w:color="auto" w:fill="auto"/>
            <w:vAlign w:val="center"/>
          </w:tcPr>
          <w:p w14:paraId="7FAD5097" w14:textId="77777777" w:rsidR="007D107D" w:rsidRPr="00466973" w:rsidRDefault="008F136C" w:rsidP="00E1204B">
            <w:pPr>
              <w:autoSpaceDE w:val="0"/>
              <w:autoSpaceDN w:val="0"/>
              <w:adjustRightInd w:val="0"/>
              <w:contextualSpacing/>
              <w:jc w:val="center"/>
              <w:rPr>
                <w:color w:val="000000"/>
                <w:szCs w:val="24"/>
              </w:rPr>
            </w:pPr>
            <w:r w:rsidRPr="00466973">
              <w:rPr>
                <w:color w:val="000000"/>
                <w:szCs w:val="24"/>
              </w:rPr>
              <w:fldChar w:fldCharType="begin">
                <w:ffData>
                  <w:name w:val="Tikrinti2"/>
                  <w:enabled/>
                  <w:calcOnExit w:val="0"/>
                  <w:checkBox>
                    <w:sizeAuto/>
                    <w:default w:val="0"/>
                  </w:checkBox>
                </w:ffData>
              </w:fldChar>
            </w:r>
            <w:r w:rsidR="007D107D" w:rsidRPr="00466973">
              <w:rPr>
                <w:color w:val="000000"/>
                <w:szCs w:val="24"/>
              </w:rPr>
              <w:instrText xml:space="preserve"> FORMCHECKBOX </w:instrText>
            </w:r>
            <w:r w:rsidR="00EF76BF">
              <w:rPr>
                <w:color w:val="000000"/>
                <w:szCs w:val="24"/>
              </w:rPr>
            </w:r>
            <w:r w:rsidR="00EF76BF">
              <w:rPr>
                <w:color w:val="000000"/>
                <w:szCs w:val="24"/>
              </w:rPr>
              <w:fldChar w:fldCharType="separate"/>
            </w:r>
            <w:r w:rsidRPr="00466973">
              <w:rPr>
                <w:color w:val="000000"/>
                <w:szCs w:val="24"/>
              </w:rPr>
              <w:fldChar w:fldCharType="end"/>
            </w:r>
          </w:p>
        </w:tc>
        <w:tc>
          <w:tcPr>
            <w:tcW w:w="1417" w:type="dxa"/>
            <w:shd w:val="clear" w:color="auto" w:fill="auto"/>
            <w:vAlign w:val="center"/>
          </w:tcPr>
          <w:p w14:paraId="36F9A452" w14:textId="77777777" w:rsidR="007D107D" w:rsidRPr="00466973" w:rsidRDefault="008F136C" w:rsidP="00E1204B">
            <w:pPr>
              <w:autoSpaceDE w:val="0"/>
              <w:autoSpaceDN w:val="0"/>
              <w:adjustRightInd w:val="0"/>
              <w:contextualSpacing/>
              <w:jc w:val="center"/>
              <w:rPr>
                <w:color w:val="000000"/>
                <w:szCs w:val="24"/>
              </w:rPr>
            </w:pPr>
            <w:r w:rsidRPr="00466973">
              <w:rPr>
                <w:color w:val="000000"/>
                <w:szCs w:val="24"/>
              </w:rPr>
              <w:fldChar w:fldCharType="begin">
                <w:ffData>
                  <w:name w:val="Tikrinti2"/>
                  <w:enabled/>
                  <w:calcOnExit w:val="0"/>
                  <w:checkBox>
                    <w:sizeAuto/>
                    <w:default w:val="0"/>
                  </w:checkBox>
                </w:ffData>
              </w:fldChar>
            </w:r>
            <w:r w:rsidR="007D107D" w:rsidRPr="00466973">
              <w:rPr>
                <w:color w:val="000000"/>
                <w:szCs w:val="24"/>
              </w:rPr>
              <w:instrText xml:space="preserve"> FORMCHECKBOX </w:instrText>
            </w:r>
            <w:r w:rsidR="00EF76BF">
              <w:rPr>
                <w:color w:val="000000"/>
                <w:szCs w:val="24"/>
              </w:rPr>
            </w:r>
            <w:r w:rsidR="00EF76BF">
              <w:rPr>
                <w:color w:val="000000"/>
                <w:szCs w:val="24"/>
              </w:rPr>
              <w:fldChar w:fldCharType="separate"/>
            </w:r>
            <w:r w:rsidRPr="00466973">
              <w:rPr>
                <w:color w:val="000000"/>
                <w:szCs w:val="24"/>
              </w:rPr>
              <w:fldChar w:fldCharType="end"/>
            </w:r>
          </w:p>
        </w:tc>
        <w:tc>
          <w:tcPr>
            <w:tcW w:w="3969" w:type="dxa"/>
            <w:shd w:val="clear" w:color="auto" w:fill="auto"/>
          </w:tcPr>
          <w:p w14:paraId="2221B42F" w14:textId="77777777" w:rsidR="007D107D" w:rsidRPr="00466973" w:rsidRDefault="007D107D" w:rsidP="00E1204B">
            <w:pPr>
              <w:autoSpaceDE w:val="0"/>
              <w:autoSpaceDN w:val="0"/>
              <w:adjustRightInd w:val="0"/>
              <w:ind w:firstLine="720"/>
              <w:contextualSpacing/>
              <w:jc w:val="both"/>
              <w:rPr>
                <w:color w:val="000000"/>
                <w:szCs w:val="24"/>
              </w:rPr>
            </w:pPr>
          </w:p>
        </w:tc>
      </w:tr>
      <w:tr w:rsidR="007D107D" w:rsidRPr="00466973" w14:paraId="405ED400" w14:textId="77777777" w:rsidTr="00E1204B">
        <w:trPr>
          <w:trHeight w:val="275"/>
        </w:trPr>
        <w:tc>
          <w:tcPr>
            <w:tcW w:w="673" w:type="dxa"/>
            <w:shd w:val="clear" w:color="auto" w:fill="auto"/>
          </w:tcPr>
          <w:p w14:paraId="5C579050" w14:textId="77777777" w:rsidR="007D107D" w:rsidRPr="00466973" w:rsidRDefault="004E2331" w:rsidP="00E1204B">
            <w:pPr>
              <w:autoSpaceDE w:val="0"/>
              <w:autoSpaceDN w:val="0"/>
              <w:adjustRightInd w:val="0"/>
              <w:ind w:right="-465"/>
              <w:contextualSpacing/>
              <w:rPr>
                <w:szCs w:val="24"/>
              </w:rPr>
            </w:pPr>
            <w:r>
              <w:rPr>
                <w:szCs w:val="24"/>
              </w:rPr>
              <w:t>3.</w:t>
            </w:r>
            <w:r w:rsidR="007D107D" w:rsidRPr="00466973">
              <w:rPr>
                <w:szCs w:val="24"/>
              </w:rPr>
              <w:t>11.</w:t>
            </w:r>
          </w:p>
        </w:tc>
        <w:tc>
          <w:tcPr>
            <w:tcW w:w="6948" w:type="dxa"/>
            <w:shd w:val="clear" w:color="auto" w:fill="auto"/>
          </w:tcPr>
          <w:p w14:paraId="2648306C" w14:textId="77777777" w:rsidR="007D107D" w:rsidRPr="00466973" w:rsidRDefault="007D107D" w:rsidP="00684CF1">
            <w:pPr>
              <w:autoSpaceDE w:val="0"/>
              <w:autoSpaceDN w:val="0"/>
              <w:adjustRightInd w:val="0"/>
              <w:contextualSpacing/>
              <w:jc w:val="both"/>
              <w:rPr>
                <w:bCs/>
                <w:color w:val="000000"/>
                <w:szCs w:val="24"/>
              </w:rPr>
            </w:pPr>
            <w:r w:rsidRPr="00466973">
              <w:rPr>
                <w:bCs/>
                <w:color w:val="000000"/>
                <w:szCs w:val="24"/>
              </w:rPr>
              <w:t xml:space="preserve">Jei dvi įmonės susijungė arba viena įsigijo kitą, ar apskaičiuojant, ar nauja </w:t>
            </w:r>
            <w:r w:rsidRPr="00466973">
              <w:rPr>
                <w:bCs/>
                <w:i/>
                <w:color w:val="000000"/>
                <w:szCs w:val="24"/>
              </w:rPr>
              <w:t xml:space="preserve">de </w:t>
            </w:r>
            <w:proofErr w:type="spellStart"/>
            <w:r w:rsidRPr="00466973">
              <w:rPr>
                <w:bCs/>
                <w:i/>
                <w:color w:val="000000"/>
                <w:szCs w:val="24"/>
              </w:rPr>
              <w:t>minimis</w:t>
            </w:r>
            <w:proofErr w:type="spellEnd"/>
            <w:r w:rsidRPr="00466973">
              <w:rPr>
                <w:bCs/>
                <w:color w:val="000000"/>
                <w:szCs w:val="24"/>
              </w:rPr>
              <w:t xml:space="preserve"> pagalba naujajam arba įsigyjančiajam ūkio subjektui viršija atitinkamą viršutinę ribą, atsižvelgta į visą ankstesnę </w:t>
            </w:r>
            <w:r w:rsidRPr="00466973">
              <w:rPr>
                <w:bCs/>
                <w:i/>
                <w:color w:val="000000"/>
                <w:szCs w:val="24"/>
              </w:rPr>
              <w:t xml:space="preserve">de </w:t>
            </w:r>
            <w:proofErr w:type="spellStart"/>
            <w:r w:rsidRPr="00466973">
              <w:rPr>
                <w:bCs/>
                <w:i/>
                <w:color w:val="000000"/>
                <w:szCs w:val="24"/>
              </w:rPr>
              <w:t>minimis</w:t>
            </w:r>
            <w:proofErr w:type="spellEnd"/>
            <w:r w:rsidRPr="00466973">
              <w:rPr>
                <w:bCs/>
                <w:color w:val="000000"/>
                <w:szCs w:val="24"/>
              </w:rPr>
              <w:t xml:space="preserve"> pagalbą, suteiktą bet kuriam iš susijungiančių ūkio subjektų? </w:t>
            </w:r>
            <w:r w:rsidRPr="00466973">
              <w:rPr>
                <w:bCs/>
                <w:i/>
                <w:color w:val="000000"/>
                <w:szCs w:val="24"/>
              </w:rPr>
              <w:t>(</w:t>
            </w:r>
            <w:r w:rsidR="00684CF1">
              <w:rPr>
                <w:bCs/>
                <w:i/>
                <w:color w:val="000000"/>
                <w:szCs w:val="24"/>
              </w:rPr>
              <w:t>j</w:t>
            </w:r>
            <w:r w:rsidRPr="00466973">
              <w:rPr>
                <w:bCs/>
                <w:i/>
                <w:color w:val="000000"/>
                <w:szCs w:val="24"/>
              </w:rPr>
              <w:t>ei taikoma)</w:t>
            </w:r>
          </w:p>
        </w:tc>
        <w:tc>
          <w:tcPr>
            <w:tcW w:w="992" w:type="dxa"/>
            <w:shd w:val="clear" w:color="auto" w:fill="auto"/>
            <w:vAlign w:val="center"/>
          </w:tcPr>
          <w:p w14:paraId="3A76642B" w14:textId="77777777" w:rsidR="007D107D" w:rsidRPr="00466973" w:rsidRDefault="008F136C" w:rsidP="00E1204B">
            <w:pPr>
              <w:jc w:val="center"/>
              <w:rPr>
                <w:rFonts w:eastAsia="Calibri"/>
                <w:szCs w:val="24"/>
              </w:rPr>
            </w:pPr>
            <w:r w:rsidRPr="00466973">
              <w:rPr>
                <w:rFonts w:eastAsia="Calibri"/>
                <w:szCs w:val="24"/>
              </w:rPr>
              <w:fldChar w:fldCharType="begin">
                <w:ffData>
                  <w:name w:val="Tikrinti2"/>
                  <w:enabled/>
                  <w:calcOnExit w:val="0"/>
                  <w:checkBox>
                    <w:sizeAuto/>
                    <w:default w:val="0"/>
                  </w:checkBox>
                </w:ffData>
              </w:fldChar>
            </w:r>
            <w:r w:rsidR="007D107D" w:rsidRPr="00466973">
              <w:rPr>
                <w:rFonts w:eastAsia="Calibri"/>
                <w:szCs w:val="24"/>
              </w:rPr>
              <w:instrText xml:space="preserve"> FORMCHECKBOX </w:instrText>
            </w:r>
            <w:r w:rsidR="00EF76BF">
              <w:rPr>
                <w:rFonts w:eastAsia="Calibri"/>
                <w:szCs w:val="24"/>
              </w:rPr>
            </w:r>
            <w:r w:rsidR="00EF76BF">
              <w:rPr>
                <w:rFonts w:eastAsia="Calibri"/>
                <w:szCs w:val="24"/>
              </w:rPr>
              <w:fldChar w:fldCharType="separate"/>
            </w:r>
            <w:r w:rsidRPr="00466973">
              <w:rPr>
                <w:rFonts w:eastAsia="Calibri"/>
                <w:szCs w:val="24"/>
              </w:rPr>
              <w:fldChar w:fldCharType="end"/>
            </w:r>
          </w:p>
        </w:tc>
        <w:tc>
          <w:tcPr>
            <w:tcW w:w="851" w:type="dxa"/>
            <w:shd w:val="clear" w:color="auto" w:fill="auto"/>
            <w:vAlign w:val="center"/>
          </w:tcPr>
          <w:p w14:paraId="6AEDA3A7" w14:textId="77777777" w:rsidR="007D107D" w:rsidRPr="00466973" w:rsidRDefault="008F136C" w:rsidP="00E1204B">
            <w:pPr>
              <w:autoSpaceDE w:val="0"/>
              <w:autoSpaceDN w:val="0"/>
              <w:adjustRightInd w:val="0"/>
              <w:contextualSpacing/>
              <w:jc w:val="center"/>
              <w:rPr>
                <w:color w:val="000000"/>
                <w:szCs w:val="24"/>
              </w:rPr>
            </w:pPr>
            <w:r w:rsidRPr="00466973">
              <w:rPr>
                <w:color w:val="000000"/>
                <w:szCs w:val="24"/>
              </w:rPr>
              <w:fldChar w:fldCharType="begin">
                <w:ffData>
                  <w:name w:val="Tikrinti2"/>
                  <w:enabled/>
                  <w:calcOnExit w:val="0"/>
                  <w:checkBox>
                    <w:sizeAuto/>
                    <w:default w:val="0"/>
                  </w:checkBox>
                </w:ffData>
              </w:fldChar>
            </w:r>
            <w:r w:rsidR="007D107D" w:rsidRPr="00466973">
              <w:rPr>
                <w:color w:val="000000"/>
                <w:szCs w:val="24"/>
              </w:rPr>
              <w:instrText xml:space="preserve"> FORMCHECKBOX </w:instrText>
            </w:r>
            <w:r w:rsidR="00EF76BF">
              <w:rPr>
                <w:color w:val="000000"/>
                <w:szCs w:val="24"/>
              </w:rPr>
            </w:r>
            <w:r w:rsidR="00EF76BF">
              <w:rPr>
                <w:color w:val="000000"/>
                <w:szCs w:val="24"/>
              </w:rPr>
              <w:fldChar w:fldCharType="separate"/>
            </w:r>
            <w:r w:rsidRPr="00466973">
              <w:rPr>
                <w:color w:val="000000"/>
                <w:szCs w:val="24"/>
              </w:rPr>
              <w:fldChar w:fldCharType="end"/>
            </w:r>
          </w:p>
        </w:tc>
        <w:tc>
          <w:tcPr>
            <w:tcW w:w="1417" w:type="dxa"/>
            <w:shd w:val="clear" w:color="auto" w:fill="auto"/>
            <w:vAlign w:val="center"/>
          </w:tcPr>
          <w:p w14:paraId="39AC3C4C" w14:textId="77777777" w:rsidR="007D107D" w:rsidRPr="00466973" w:rsidRDefault="008F136C" w:rsidP="00E1204B">
            <w:pPr>
              <w:autoSpaceDE w:val="0"/>
              <w:autoSpaceDN w:val="0"/>
              <w:adjustRightInd w:val="0"/>
              <w:contextualSpacing/>
              <w:jc w:val="center"/>
              <w:rPr>
                <w:color w:val="000000"/>
                <w:szCs w:val="24"/>
              </w:rPr>
            </w:pPr>
            <w:r w:rsidRPr="00466973">
              <w:rPr>
                <w:color w:val="000000"/>
                <w:szCs w:val="24"/>
              </w:rPr>
              <w:fldChar w:fldCharType="begin">
                <w:ffData>
                  <w:name w:val="Tikrinti2"/>
                  <w:enabled/>
                  <w:calcOnExit w:val="0"/>
                  <w:checkBox>
                    <w:sizeAuto/>
                    <w:default w:val="0"/>
                  </w:checkBox>
                </w:ffData>
              </w:fldChar>
            </w:r>
            <w:r w:rsidR="007D107D" w:rsidRPr="00466973">
              <w:rPr>
                <w:color w:val="000000"/>
                <w:szCs w:val="24"/>
              </w:rPr>
              <w:instrText xml:space="preserve"> FORMCHECKBOX </w:instrText>
            </w:r>
            <w:r w:rsidR="00EF76BF">
              <w:rPr>
                <w:color w:val="000000"/>
                <w:szCs w:val="24"/>
              </w:rPr>
            </w:r>
            <w:r w:rsidR="00EF76BF">
              <w:rPr>
                <w:color w:val="000000"/>
                <w:szCs w:val="24"/>
              </w:rPr>
              <w:fldChar w:fldCharType="separate"/>
            </w:r>
            <w:r w:rsidRPr="00466973">
              <w:rPr>
                <w:color w:val="000000"/>
                <w:szCs w:val="24"/>
              </w:rPr>
              <w:fldChar w:fldCharType="end"/>
            </w:r>
          </w:p>
        </w:tc>
        <w:tc>
          <w:tcPr>
            <w:tcW w:w="3969" w:type="dxa"/>
            <w:shd w:val="clear" w:color="auto" w:fill="auto"/>
          </w:tcPr>
          <w:p w14:paraId="1F92088D" w14:textId="77777777" w:rsidR="007D107D" w:rsidRPr="00466973" w:rsidRDefault="007D107D" w:rsidP="00E1204B">
            <w:pPr>
              <w:autoSpaceDE w:val="0"/>
              <w:autoSpaceDN w:val="0"/>
              <w:adjustRightInd w:val="0"/>
              <w:ind w:firstLine="720"/>
              <w:contextualSpacing/>
              <w:jc w:val="both"/>
              <w:rPr>
                <w:color w:val="000000"/>
                <w:szCs w:val="24"/>
              </w:rPr>
            </w:pPr>
          </w:p>
        </w:tc>
      </w:tr>
      <w:tr w:rsidR="007D107D" w:rsidRPr="00466973" w14:paraId="127BF82D" w14:textId="77777777" w:rsidTr="00E1204B">
        <w:trPr>
          <w:trHeight w:val="643"/>
        </w:trPr>
        <w:tc>
          <w:tcPr>
            <w:tcW w:w="673" w:type="dxa"/>
            <w:shd w:val="clear" w:color="auto" w:fill="auto"/>
          </w:tcPr>
          <w:p w14:paraId="10F7E87B" w14:textId="77777777" w:rsidR="007D107D" w:rsidRPr="00466973" w:rsidRDefault="004E2331" w:rsidP="00E1204B">
            <w:pPr>
              <w:autoSpaceDE w:val="0"/>
              <w:autoSpaceDN w:val="0"/>
              <w:adjustRightInd w:val="0"/>
              <w:ind w:right="-465"/>
              <w:contextualSpacing/>
              <w:rPr>
                <w:szCs w:val="24"/>
              </w:rPr>
            </w:pPr>
            <w:r>
              <w:rPr>
                <w:szCs w:val="24"/>
              </w:rPr>
              <w:t>3.</w:t>
            </w:r>
            <w:r w:rsidR="007D107D" w:rsidRPr="00466973">
              <w:rPr>
                <w:szCs w:val="24"/>
              </w:rPr>
              <w:t>12.</w:t>
            </w:r>
          </w:p>
        </w:tc>
        <w:tc>
          <w:tcPr>
            <w:tcW w:w="6948" w:type="dxa"/>
            <w:shd w:val="clear" w:color="auto" w:fill="auto"/>
          </w:tcPr>
          <w:p w14:paraId="119E806B" w14:textId="77777777" w:rsidR="007D107D" w:rsidRPr="00466973" w:rsidRDefault="007D107D" w:rsidP="00E1204B">
            <w:pPr>
              <w:autoSpaceDE w:val="0"/>
              <w:autoSpaceDN w:val="0"/>
              <w:adjustRightInd w:val="0"/>
              <w:contextualSpacing/>
              <w:jc w:val="both"/>
              <w:rPr>
                <w:bCs/>
                <w:color w:val="000000"/>
                <w:szCs w:val="24"/>
              </w:rPr>
            </w:pPr>
            <w:r w:rsidRPr="00466973">
              <w:rPr>
                <w:bCs/>
                <w:color w:val="000000"/>
                <w:szCs w:val="24"/>
              </w:rPr>
              <w:t xml:space="preserve">Jei viena įmonė suskaidyta į du ar daugiau atskirų ūkio subjektų, ar iki suskaidymo suteikta </w:t>
            </w:r>
            <w:r w:rsidRPr="00466973">
              <w:rPr>
                <w:bCs/>
                <w:i/>
                <w:color w:val="000000"/>
                <w:szCs w:val="24"/>
              </w:rPr>
              <w:t xml:space="preserve">de </w:t>
            </w:r>
            <w:proofErr w:type="spellStart"/>
            <w:r w:rsidRPr="00466973">
              <w:rPr>
                <w:bCs/>
                <w:i/>
                <w:color w:val="000000"/>
                <w:szCs w:val="24"/>
              </w:rPr>
              <w:t>minimis</w:t>
            </w:r>
            <w:proofErr w:type="spellEnd"/>
            <w:r w:rsidRPr="00466973">
              <w:rPr>
                <w:bCs/>
                <w:color w:val="000000"/>
                <w:szCs w:val="24"/>
              </w:rPr>
              <w:t xml:space="preserve"> pagalba priskiriamam ūkio subjektui, kuris ja pasinaudojo? Jei toks priskyrimas neįmanomas, ar </w:t>
            </w:r>
            <w:r w:rsidRPr="00466973">
              <w:rPr>
                <w:bCs/>
                <w:i/>
                <w:color w:val="000000"/>
                <w:szCs w:val="24"/>
              </w:rPr>
              <w:t xml:space="preserve">de </w:t>
            </w:r>
            <w:proofErr w:type="spellStart"/>
            <w:r w:rsidRPr="00466973">
              <w:rPr>
                <w:bCs/>
                <w:i/>
                <w:color w:val="000000"/>
                <w:szCs w:val="24"/>
              </w:rPr>
              <w:t>minimis</w:t>
            </w:r>
            <w:proofErr w:type="spellEnd"/>
            <w:r w:rsidRPr="00466973">
              <w:rPr>
                <w:bCs/>
                <w:color w:val="000000"/>
                <w:szCs w:val="24"/>
              </w:rPr>
              <w:t xml:space="preserve"> pagalba proporcingai paskirstoma remiantis naujųjų ūkio subjektų nuosavo kapitalo balansine verte suskaidymo įsigaliojimo dieną?</w:t>
            </w:r>
          </w:p>
        </w:tc>
        <w:tc>
          <w:tcPr>
            <w:tcW w:w="992" w:type="dxa"/>
            <w:shd w:val="clear" w:color="auto" w:fill="auto"/>
            <w:vAlign w:val="center"/>
          </w:tcPr>
          <w:p w14:paraId="08B13229" w14:textId="77777777" w:rsidR="007D107D" w:rsidRPr="00466973" w:rsidRDefault="008F136C" w:rsidP="00E1204B">
            <w:pPr>
              <w:jc w:val="center"/>
              <w:rPr>
                <w:rFonts w:eastAsia="Calibri"/>
                <w:szCs w:val="24"/>
              </w:rPr>
            </w:pPr>
            <w:r w:rsidRPr="00466973">
              <w:rPr>
                <w:rFonts w:eastAsia="Calibri"/>
                <w:szCs w:val="24"/>
              </w:rPr>
              <w:fldChar w:fldCharType="begin">
                <w:ffData>
                  <w:name w:val="Tikrinti2"/>
                  <w:enabled/>
                  <w:calcOnExit w:val="0"/>
                  <w:checkBox>
                    <w:sizeAuto/>
                    <w:default w:val="0"/>
                  </w:checkBox>
                </w:ffData>
              </w:fldChar>
            </w:r>
            <w:r w:rsidR="007D107D" w:rsidRPr="00466973">
              <w:rPr>
                <w:rFonts w:eastAsia="Calibri"/>
                <w:szCs w:val="24"/>
              </w:rPr>
              <w:instrText xml:space="preserve"> FORMCHECKBOX </w:instrText>
            </w:r>
            <w:r w:rsidR="00EF76BF">
              <w:rPr>
                <w:rFonts w:eastAsia="Calibri"/>
                <w:szCs w:val="24"/>
              </w:rPr>
            </w:r>
            <w:r w:rsidR="00EF76BF">
              <w:rPr>
                <w:rFonts w:eastAsia="Calibri"/>
                <w:szCs w:val="24"/>
              </w:rPr>
              <w:fldChar w:fldCharType="separate"/>
            </w:r>
            <w:r w:rsidRPr="00466973">
              <w:rPr>
                <w:rFonts w:eastAsia="Calibri"/>
                <w:szCs w:val="24"/>
              </w:rPr>
              <w:fldChar w:fldCharType="end"/>
            </w:r>
          </w:p>
        </w:tc>
        <w:tc>
          <w:tcPr>
            <w:tcW w:w="851" w:type="dxa"/>
            <w:shd w:val="clear" w:color="auto" w:fill="auto"/>
            <w:vAlign w:val="center"/>
          </w:tcPr>
          <w:p w14:paraId="10DE0598" w14:textId="77777777" w:rsidR="007D107D" w:rsidRPr="00466973" w:rsidRDefault="008F136C" w:rsidP="00E1204B">
            <w:pPr>
              <w:autoSpaceDE w:val="0"/>
              <w:autoSpaceDN w:val="0"/>
              <w:adjustRightInd w:val="0"/>
              <w:contextualSpacing/>
              <w:jc w:val="center"/>
              <w:rPr>
                <w:color w:val="000000"/>
                <w:szCs w:val="24"/>
              </w:rPr>
            </w:pPr>
            <w:r w:rsidRPr="00466973">
              <w:rPr>
                <w:color w:val="000000"/>
                <w:szCs w:val="24"/>
              </w:rPr>
              <w:fldChar w:fldCharType="begin">
                <w:ffData>
                  <w:name w:val="Tikrinti2"/>
                  <w:enabled/>
                  <w:calcOnExit w:val="0"/>
                  <w:checkBox>
                    <w:sizeAuto/>
                    <w:default w:val="0"/>
                  </w:checkBox>
                </w:ffData>
              </w:fldChar>
            </w:r>
            <w:r w:rsidR="007D107D" w:rsidRPr="00466973">
              <w:rPr>
                <w:color w:val="000000"/>
                <w:szCs w:val="24"/>
              </w:rPr>
              <w:instrText xml:space="preserve"> FORMCHECKBOX </w:instrText>
            </w:r>
            <w:r w:rsidR="00EF76BF">
              <w:rPr>
                <w:color w:val="000000"/>
                <w:szCs w:val="24"/>
              </w:rPr>
            </w:r>
            <w:r w:rsidR="00EF76BF">
              <w:rPr>
                <w:color w:val="000000"/>
                <w:szCs w:val="24"/>
              </w:rPr>
              <w:fldChar w:fldCharType="separate"/>
            </w:r>
            <w:r w:rsidRPr="00466973">
              <w:rPr>
                <w:color w:val="000000"/>
                <w:szCs w:val="24"/>
              </w:rPr>
              <w:fldChar w:fldCharType="end"/>
            </w:r>
          </w:p>
        </w:tc>
        <w:tc>
          <w:tcPr>
            <w:tcW w:w="1417" w:type="dxa"/>
            <w:shd w:val="clear" w:color="auto" w:fill="auto"/>
            <w:vAlign w:val="center"/>
          </w:tcPr>
          <w:p w14:paraId="308962A0" w14:textId="77777777" w:rsidR="007D107D" w:rsidRPr="00466973" w:rsidRDefault="008F136C" w:rsidP="00E1204B">
            <w:pPr>
              <w:autoSpaceDE w:val="0"/>
              <w:autoSpaceDN w:val="0"/>
              <w:adjustRightInd w:val="0"/>
              <w:contextualSpacing/>
              <w:jc w:val="center"/>
              <w:rPr>
                <w:color w:val="000000"/>
                <w:szCs w:val="24"/>
              </w:rPr>
            </w:pPr>
            <w:r w:rsidRPr="00466973">
              <w:rPr>
                <w:color w:val="000000"/>
                <w:szCs w:val="24"/>
              </w:rPr>
              <w:fldChar w:fldCharType="begin">
                <w:ffData>
                  <w:name w:val="Tikrinti2"/>
                  <w:enabled/>
                  <w:calcOnExit w:val="0"/>
                  <w:checkBox>
                    <w:sizeAuto/>
                    <w:default w:val="0"/>
                  </w:checkBox>
                </w:ffData>
              </w:fldChar>
            </w:r>
            <w:r w:rsidR="007D107D" w:rsidRPr="00466973">
              <w:rPr>
                <w:color w:val="000000"/>
                <w:szCs w:val="24"/>
              </w:rPr>
              <w:instrText xml:space="preserve"> FORMCHECKBOX </w:instrText>
            </w:r>
            <w:r w:rsidR="00EF76BF">
              <w:rPr>
                <w:color w:val="000000"/>
                <w:szCs w:val="24"/>
              </w:rPr>
            </w:r>
            <w:r w:rsidR="00EF76BF">
              <w:rPr>
                <w:color w:val="000000"/>
                <w:szCs w:val="24"/>
              </w:rPr>
              <w:fldChar w:fldCharType="separate"/>
            </w:r>
            <w:r w:rsidRPr="00466973">
              <w:rPr>
                <w:color w:val="000000"/>
                <w:szCs w:val="24"/>
              </w:rPr>
              <w:fldChar w:fldCharType="end"/>
            </w:r>
          </w:p>
        </w:tc>
        <w:tc>
          <w:tcPr>
            <w:tcW w:w="3969" w:type="dxa"/>
            <w:shd w:val="clear" w:color="auto" w:fill="auto"/>
          </w:tcPr>
          <w:p w14:paraId="219955C4" w14:textId="77777777" w:rsidR="007D107D" w:rsidRPr="00466973" w:rsidRDefault="007D107D" w:rsidP="00E1204B">
            <w:pPr>
              <w:autoSpaceDE w:val="0"/>
              <w:autoSpaceDN w:val="0"/>
              <w:adjustRightInd w:val="0"/>
              <w:ind w:firstLine="720"/>
              <w:contextualSpacing/>
              <w:jc w:val="both"/>
              <w:rPr>
                <w:color w:val="000000"/>
                <w:szCs w:val="24"/>
              </w:rPr>
            </w:pPr>
          </w:p>
        </w:tc>
      </w:tr>
      <w:tr w:rsidR="007D107D" w:rsidRPr="00466973" w14:paraId="6AFA6410" w14:textId="77777777" w:rsidTr="00E1204B">
        <w:trPr>
          <w:trHeight w:val="698"/>
        </w:trPr>
        <w:tc>
          <w:tcPr>
            <w:tcW w:w="673" w:type="dxa"/>
            <w:shd w:val="clear" w:color="auto" w:fill="auto"/>
          </w:tcPr>
          <w:p w14:paraId="38ECA420" w14:textId="77777777" w:rsidR="007D107D" w:rsidRPr="00466973" w:rsidRDefault="004E2331" w:rsidP="00E1204B">
            <w:pPr>
              <w:autoSpaceDE w:val="0"/>
              <w:autoSpaceDN w:val="0"/>
              <w:adjustRightInd w:val="0"/>
              <w:ind w:right="-465"/>
              <w:contextualSpacing/>
              <w:rPr>
                <w:rFonts w:eastAsia="Calibri"/>
                <w:szCs w:val="24"/>
                <w:lang w:eastAsia="en-US"/>
              </w:rPr>
            </w:pPr>
            <w:r>
              <w:rPr>
                <w:szCs w:val="24"/>
              </w:rPr>
              <w:lastRenderedPageBreak/>
              <w:t>3.</w:t>
            </w:r>
            <w:r w:rsidR="007D107D" w:rsidRPr="00466973">
              <w:rPr>
                <w:szCs w:val="24"/>
              </w:rPr>
              <w:t>13.</w:t>
            </w:r>
          </w:p>
        </w:tc>
        <w:tc>
          <w:tcPr>
            <w:tcW w:w="6948" w:type="dxa"/>
            <w:shd w:val="clear" w:color="auto" w:fill="auto"/>
          </w:tcPr>
          <w:p w14:paraId="696127EE" w14:textId="77777777" w:rsidR="007D107D" w:rsidRPr="00466973" w:rsidRDefault="007D107D" w:rsidP="00684CF1">
            <w:pPr>
              <w:autoSpaceDE w:val="0"/>
              <w:autoSpaceDN w:val="0"/>
              <w:adjustRightInd w:val="0"/>
              <w:contextualSpacing/>
              <w:jc w:val="both"/>
              <w:rPr>
                <w:rFonts w:eastAsia="Calibri"/>
                <w:bCs/>
                <w:color w:val="000000"/>
                <w:szCs w:val="24"/>
                <w:lang w:eastAsia="en-US"/>
              </w:rPr>
            </w:pPr>
            <w:r w:rsidRPr="00466973">
              <w:rPr>
                <w:bCs/>
                <w:color w:val="000000"/>
                <w:szCs w:val="24"/>
              </w:rPr>
              <w:t xml:space="preserve">Ar teikiamo finansavimo bendrasis subsidijos ekvivalentas apskaičiuotas tinkamai, teikiama </w:t>
            </w:r>
            <w:r w:rsidRPr="00466973">
              <w:rPr>
                <w:bCs/>
                <w:i/>
                <w:color w:val="000000"/>
                <w:szCs w:val="24"/>
              </w:rPr>
              <w:t xml:space="preserve">de </w:t>
            </w:r>
            <w:proofErr w:type="spellStart"/>
            <w:r w:rsidRPr="00466973">
              <w:rPr>
                <w:bCs/>
                <w:i/>
                <w:color w:val="000000"/>
                <w:szCs w:val="24"/>
              </w:rPr>
              <w:t>minimis</w:t>
            </w:r>
            <w:proofErr w:type="spellEnd"/>
            <w:r w:rsidRPr="00466973">
              <w:rPr>
                <w:bCs/>
                <w:color w:val="000000"/>
                <w:szCs w:val="24"/>
              </w:rPr>
              <w:t xml:space="preserve"> pagalba</w:t>
            </w:r>
            <w:r w:rsidR="00684CF1">
              <w:rPr>
                <w:bCs/>
                <w:color w:val="000000"/>
                <w:szCs w:val="24"/>
              </w:rPr>
              <w:t xml:space="preserve"> </w:t>
            </w:r>
            <w:r w:rsidR="00684CF1" w:rsidRPr="0014512C">
              <w:rPr>
                <w:bCs/>
                <w:color w:val="000000"/>
              </w:rPr>
              <w:t xml:space="preserve">pagal </w:t>
            </w:r>
            <w:r w:rsidR="00684CF1">
              <w:rPr>
                <w:bCs/>
                <w:i/>
                <w:color w:val="000000"/>
              </w:rPr>
              <w:t>d</w:t>
            </w:r>
            <w:r w:rsidR="00684CF1" w:rsidRPr="0014512C">
              <w:rPr>
                <w:bCs/>
                <w:i/>
                <w:color w:val="000000"/>
              </w:rPr>
              <w:t xml:space="preserve">e </w:t>
            </w:r>
            <w:proofErr w:type="spellStart"/>
            <w:r w:rsidR="00684CF1" w:rsidRPr="0014512C">
              <w:rPr>
                <w:bCs/>
                <w:i/>
                <w:color w:val="000000"/>
              </w:rPr>
              <w:t>minimis</w:t>
            </w:r>
            <w:proofErr w:type="spellEnd"/>
            <w:r w:rsidR="00684CF1" w:rsidRPr="0014512C">
              <w:rPr>
                <w:bCs/>
                <w:color w:val="000000"/>
              </w:rPr>
              <w:t xml:space="preserve"> reglamento 4 straipsnį</w:t>
            </w:r>
            <w:r w:rsidRPr="00466973">
              <w:rPr>
                <w:bCs/>
                <w:color w:val="000000"/>
                <w:szCs w:val="24"/>
              </w:rPr>
              <w:t xml:space="preserve"> yra skaidri?</w:t>
            </w:r>
          </w:p>
        </w:tc>
        <w:tc>
          <w:tcPr>
            <w:tcW w:w="992" w:type="dxa"/>
            <w:shd w:val="clear" w:color="auto" w:fill="auto"/>
            <w:vAlign w:val="center"/>
          </w:tcPr>
          <w:p w14:paraId="4F45BA2A" w14:textId="77777777" w:rsidR="007D107D" w:rsidRPr="00466973" w:rsidRDefault="008F136C" w:rsidP="00E1204B">
            <w:pPr>
              <w:jc w:val="center"/>
              <w:rPr>
                <w:rFonts w:eastAsia="Calibri"/>
                <w:szCs w:val="24"/>
                <w:lang w:eastAsia="en-US"/>
              </w:rPr>
            </w:pPr>
            <w:r w:rsidRPr="00466973">
              <w:rPr>
                <w:rFonts w:eastAsia="Calibri"/>
                <w:szCs w:val="24"/>
              </w:rPr>
              <w:fldChar w:fldCharType="begin">
                <w:ffData>
                  <w:name w:val="Tikrinti2"/>
                  <w:enabled/>
                  <w:calcOnExit w:val="0"/>
                  <w:checkBox>
                    <w:sizeAuto/>
                    <w:default w:val="0"/>
                  </w:checkBox>
                </w:ffData>
              </w:fldChar>
            </w:r>
            <w:r w:rsidR="007D107D" w:rsidRPr="00466973">
              <w:rPr>
                <w:rFonts w:eastAsia="Calibri"/>
                <w:szCs w:val="24"/>
              </w:rPr>
              <w:instrText xml:space="preserve"> FORMCHECKBOX </w:instrText>
            </w:r>
            <w:r w:rsidR="00EF76BF">
              <w:rPr>
                <w:rFonts w:eastAsia="Calibri"/>
                <w:szCs w:val="24"/>
              </w:rPr>
            </w:r>
            <w:r w:rsidR="00EF76BF">
              <w:rPr>
                <w:rFonts w:eastAsia="Calibri"/>
                <w:szCs w:val="24"/>
              </w:rPr>
              <w:fldChar w:fldCharType="separate"/>
            </w:r>
            <w:r w:rsidRPr="00466973">
              <w:rPr>
                <w:rFonts w:eastAsia="Calibri"/>
                <w:szCs w:val="24"/>
              </w:rPr>
              <w:fldChar w:fldCharType="end"/>
            </w:r>
          </w:p>
        </w:tc>
        <w:tc>
          <w:tcPr>
            <w:tcW w:w="851" w:type="dxa"/>
            <w:shd w:val="clear" w:color="auto" w:fill="auto"/>
            <w:vAlign w:val="center"/>
          </w:tcPr>
          <w:p w14:paraId="4103BBE4" w14:textId="77777777" w:rsidR="007D107D" w:rsidRPr="00466973" w:rsidRDefault="008F136C" w:rsidP="00E1204B">
            <w:pPr>
              <w:autoSpaceDE w:val="0"/>
              <w:autoSpaceDN w:val="0"/>
              <w:adjustRightInd w:val="0"/>
              <w:contextualSpacing/>
              <w:jc w:val="center"/>
              <w:rPr>
                <w:rFonts w:eastAsia="Calibri"/>
                <w:color w:val="000000"/>
                <w:szCs w:val="24"/>
                <w:lang w:eastAsia="en-US"/>
              </w:rPr>
            </w:pPr>
            <w:r w:rsidRPr="00466973">
              <w:rPr>
                <w:color w:val="000000"/>
                <w:szCs w:val="24"/>
              </w:rPr>
              <w:fldChar w:fldCharType="begin">
                <w:ffData>
                  <w:name w:val="Tikrinti2"/>
                  <w:enabled/>
                  <w:calcOnExit w:val="0"/>
                  <w:checkBox>
                    <w:sizeAuto/>
                    <w:default w:val="0"/>
                  </w:checkBox>
                </w:ffData>
              </w:fldChar>
            </w:r>
            <w:r w:rsidR="007D107D" w:rsidRPr="00466973">
              <w:rPr>
                <w:color w:val="000000"/>
                <w:szCs w:val="24"/>
              </w:rPr>
              <w:instrText xml:space="preserve"> FORMCHECKBOX </w:instrText>
            </w:r>
            <w:r w:rsidR="00EF76BF">
              <w:rPr>
                <w:color w:val="000000"/>
                <w:szCs w:val="24"/>
              </w:rPr>
            </w:r>
            <w:r w:rsidR="00EF76BF">
              <w:rPr>
                <w:color w:val="000000"/>
                <w:szCs w:val="24"/>
              </w:rPr>
              <w:fldChar w:fldCharType="separate"/>
            </w:r>
            <w:r w:rsidRPr="00466973">
              <w:rPr>
                <w:color w:val="000000"/>
                <w:szCs w:val="24"/>
              </w:rPr>
              <w:fldChar w:fldCharType="end"/>
            </w:r>
          </w:p>
        </w:tc>
        <w:tc>
          <w:tcPr>
            <w:tcW w:w="1417" w:type="dxa"/>
            <w:shd w:val="clear" w:color="auto" w:fill="auto"/>
            <w:vAlign w:val="center"/>
          </w:tcPr>
          <w:p w14:paraId="474C037A" w14:textId="77777777" w:rsidR="007D107D" w:rsidRPr="00466973" w:rsidRDefault="008F136C" w:rsidP="00E1204B">
            <w:pPr>
              <w:autoSpaceDE w:val="0"/>
              <w:autoSpaceDN w:val="0"/>
              <w:adjustRightInd w:val="0"/>
              <w:contextualSpacing/>
              <w:jc w:val="center"/>
              <w:rPr>
                <w:rFonts w:eastAsia="Calibri"/>
                <w:color w:val="000000"/>
                <w:szCs w:val="24"/>
                <w:lang w:eastAsia="en-US"/>
              </w:rPr>
            </w:pPr>
            <w:r w:rsidRPr="00466973">
              <w:rPr>
                <w:color w:val="000000"/>
                <w:szCs w:val="24"/>
              </w:rPr>
              <w:fldChar w:fldCharType="begin">
                <w:ffData>
                  <w:name w:val="Tikrinti2"/>
                  <w:enabled/>
                  <w:calcOnExit w:val="0"/>
                  <w:checkBox>
                    <w:sizeAuto/>
                    <w:default w:val="0"/>
                  </w:checkBox>
                </w:ffData>
              </w:fldChar>
            </w:r>
            <w:r w:rsidR="007D107D" w:rsidRPr="00466973">
              <w:rPr>
                <w:color w:val="000000"/>
                <w:szCs w:val="24"/>
              </w:rPr>
              <w:instrText xml:space="preserve"> FORMCHECKBOX </w:instrText>
            </w:r>
            <w:r w:rsidR="00EF76BF">
              <w:rPr>
                <w:color w:val="000000"/>
                <w:szCs w:val="24"/>
              </w:rPr>
            </w:r>
            <w:r w:rsidR="00EF76BF">
              <w:rPr>
                <w:color w:val="000000"/>
                <w:szCs w:val="24"/>
              </w:rPr>
              <w:fldChar w:fldCharType="separate"/>
            </w:r>
            <w:r w:rsidRPr="00466973">
              <w:rPr>
                <w:color w:val="000000"/>
                <w:szCs w:val="24"/>
              </w:rPr>
              <w:fldChar w:fldCharType="end"/>
            </w:r>
          </w:p>
        </w:tc>
        <w:tc>
          <w:tcPr>
            <w:tcW w:w="3969" w:type="dxa"/>
            <w:shd w:val="clear" w:color="auto" w:fill="auto"/>
          </w:tcPr>
          <w:p w14:paraId="4A2E3D81" w14:textId="77777777" w:rsidR="007D107D" w:rsidRPr="00466973" w:rsidRDefault="007D107D" w:rsidP="00E1204B">
            <w:pPr>
              <w:autoSpaceDE w:val="0"/>
              <w:autoSpaceDN w:val="0"/>
              <w:adjustRightInd w:val="0"/>
              <w:ind w:firstLine="34"/>
              <w:contextualSpacing/>
              <w:jc w:val="both"/>
              <w:rPr>
                <w:color w:val="000000"/>
                <w:szCs w:val="24"/>
              </w:rPr>
            </w:pPr>
            <w:r w:rsidRPr="00466973">
              <w:rPr>
                <w:i/>
                <w:color w:val="000000"/>
                <w:szCs w:val="24"/>
              </w:rPr>
              <w:t xml:space="preserve">(Nurodyti de </w:t>
            </w:r>
            <w:proofErr w:type="spellStart"/>
            <w:r w:rsidRPr="00466973">
              <w:rPr>
                <w:i/>
                <w:color w:val="000000"/>
                <w:szCs w:val="24"/>
              </w:rPr>
              <w:t>minimis</w:t>
            </w:r>
            <w:proofErr w:type="spellEnd"/>
            <w:r w:rsidRPr="00466973">
              <w:rPr>
                <w:i/>
                <w:color w:val="000000"/>
                <w:szCs w:val="24"/>
              </w:rPr>
              <w:t xml:space="preserve"> reglamento 4 straipsnio dalį, pagal kurią teikiama de </w:t>
            </w:r>
            <w:proofErr w:type="spellStart"/>
            <w:r w:rsidRPr="00466973">
              <w:rPr>
                <w:i/>
                <w:color w:val="000000"/>
                <w:szCs w:val="24"/>
              </w:rPr>
              <w:t>minimis</w:t>
            </w:r>
            <w:proofErr w:type="spellEnd"/>
            <w:r w:rsidRPr="00466973">
              <w:rPr>
                <w:i/>
                <w:color w:val="000000"/>
                <w:szCs w:val="24"/>
              </w:rPr>
              <w:t xml:space="preserve"> pagalba laikoma skaidria)</w:t>
            </w:r>
          </w:p>
        </w:tc>
      </w:tr>
      <w:tr w:rsidR="007D107D" w:rsidRPr="00466973" w14:paraId="390AA264" w14:textId="77777777" w:rsidTr="00E1204B">
        <w:trPr>
          <w:trHeight w:val="520"/>
        </w:trPr>
        <w:tc>
          <w:tcPr>
            <w:tcW w:w="673" w:type="dxa"/>
            <w:shd w:val="clear" w:color="auto" w:fill="auto"/>
          </w:tcPr>
          <w:p w14:paraId="22DDB0BA" w14:textId="77777777" w:rsidR="007D107D" w:rsidRPr="00466973" w:rsidRDefault="004E2331" w:rsidP="00E1204B">
            <w:pPr>
              <w:autoSpaceDE w:val="0"/>
              <w:autoSpaceDN w:val="0"/>
              <w:adjustRightInd w:val="0"/>
              <w:ind w:right="-465"/>
              <w:contextualSpacing/>
              <w:rPr>
                <w:rFonts w:eastAsia="Calibri"/>
                <w:szCs w:val="24"/>
                <w:lang w:eastAsia="en-US"/>
              </w:rPr>
            </w:pPr>
            <w:r>
              <w:rPr>
                <w:szCs w:val="24"/>
              </w:rPr>
              <w:t>3.</w:t>
            </w:r>
            <w:r w:rsidR="007D107D" w:rsidRPr="00466973">
              <w:rPr>
                <w:szCs w:val="24"/>
              </w:rPr>
              <w:t>14.</w:t>
            </w:r>
          </w:p>
        </w:tc>
        <w:tc>
          <w:tcPr>
            <w:tcW w:w="6948" w:type="dxa"/>
            <w:shd w:val="clear" w:color="auto" w:fill="auto"/>
          </w:tcPr>
          <w:p w14:paraId="2DD18D3D" w14:textId="77777777" w:rsidR="007D107D" w:rsidRPr="00466973" w:rsidRDefault="007D107D" w:rsidP="00684CF1">
            <w:pPr>
              <w:autoSpaceDE w:val="0"/>
              <w:autoSpaceDN w:val="0"/>
              <w:adjustRightInd w:val="0"/>
              <w:contextualSpacing/>
              <w:jc w:val="both"/>
              <w:rPr>
                <w:rFonts w:eastAsia="Calibri"/>
                <w:bCs/>
                <w:color w:val="000000"/>
                <w:szCs w:val="24"/>
                <w:lang w:eastAsia="en-US"/>
              </w:rPr>
            </w:pPr>
            <w:r w:rsidRPr="00466973">
              <w:rPr>
                <w:bCs/>
                <w:color w:val="000000"/>
                <w:szCs w:val="24"/>
              </w:rPr>
              <w:t xml:space="preserve">Ar </w:t>
            </w:r>
            <w:r w:rsidRPr="00466973">
              <w:rPr>
                <w:bCs/>
                <w:i/>
                <w:color w:val="000000"/>
                <w:szCs w:val="24"/>
              </w:rPr>
              <w:t xml:space="preserve">de </w:t>
            </w:r>
            <w:proofErr w:type="spellStart"/>
            <w:r w:rsidRPr="00466973">
              <w:rPr>
                <w:bCs/>
                <w:i/>
                <w:color w:val="000000"/>
                <w:szCs w:val="24"/>
              </w:rPr>
              <w:t>minimis</w:t>
            </w:r>
            <w:proofErr w:type="spellEnd"/>
            <w:r w:rsidRPr="00466973">
              <w:rPr>
                <w:bCs/>
                <w:color w:val="000000"/>
                <w:szCs w:val="24"/>
              </w:rPr>
              <w:t xml:space="preserve"> pagalba sumuojama pagal </w:t>
            </w:r>
            <w:r w:rsidRPr="00466973">
              <w:rPr>
                <w:bCs/>
                <w:i/>
                <w:color w:val="000000"/>
                <w:szCs w:val="24"/>
              </w:rPr>
              <w:t xml:space="preserve">de </w:t>
            </w:r>
            <w:proofErr w:type="spellStart"/>
            <w:r w:rsidRPr="00466973">
              <w:rPr>
                <w:bCs/>
                <w:i/>
                <w:color w:val="000000"/>
                <w:szCs w:val="24"/>
              </w:rPr>
              <w:t>minimis</w:t>
            </w:r>
            <w:proofErr w:type="spellEnd"/>
            <w:r w:rsidRPr="00466973">
              <w:rPr>
                <w:bCs/>
                <w:color w:val="000000"/>
                <w:szCs w:val="24"/>
              </w:rPr>
              <w:t xml:space="preserve"> reglamento </w:t>
            </w:r>
            <w:r w:rsidR="00684CF1">
              <w:rPr>
                <w:bCs/>
                <w:color w:val="000000"/>
                <w:szCs w:val="24"/>
              </w:rPr>
              <w:t xml:space="preserve">5 straipsnio </w:t>
            </w:r>
            <w:r w:rsidRPr="00466973">
              <w:rPr>
                <w:bCs/>
                <w:color w:val="000000"/>
                <w:szCs w:val="24"/>
              </w:rPr>
              <w:t>reikalavimus?</w:t>
            </w:r>
          </w:p>
        </w:tc>
        <w:tc>
          <w:tcPr>
            <w:tcW w:w="992" w:type="dxa"/>
            <w:shd w:val="clear" w:color="auto" w:fill="auto"/>
            <w:vAlign w:val="center"/>
          </w:tcPr>
          <w:p w14:paraId="5B242371" w14:textId="77777777" w:rsidR="007D107D" w:rsidRPr="00466973" w:rsidRDefault="008F136C" w:rsidP="00E1204B">
            <w:pPr>
              <w:jc w:val="center"/>
              <w:rPr>
                <w:rFonts w:eastAsia="Calibri"/>
                <w:szCs w:val="24"/>
                <w:lang w:eastAsia="en-US"/>
              </w:rPr>
            </w:pPr>
            <w:r w:rsidRPr="00466973">
              <w:rPr>
                <w:rFonts w:eastAsia="Calibri"/>
                <w:szCs w:val="24"/>
              </w:rPr>
              <w:fldChar w:fldCharType="begin">
                <w:ffData>
                  <w:name w:val="Tikrinti2"/>
                  <w:enabled/>
                  <w:calcOnExit w:val="0"/>
                  <w:checkBox>
                    <w:sizeAuto/>
                    <w:default w:val="0"/>
                  </w:checkBox>
                </w:ffData>
              </w:fldChar>
            </w:r>
            <w:r w:rsidR="007D107D" w:rsidRPr="00466973">
              <w:rPr>
                <w:rFonts w:eastAsia="Calibri"/>
                <w:szCs w:val="24"/>
              </w:rPr>
              <w:instrText xml:space="preserve"> FORMCHECKBOX </w:instrText>
            </w:r>
            <w:r w:rsidR="00EF76BF">
              <w:rPr>
                <w:rFonts w:eastAsia="Calibri"/>
                <w:szCs w:val="24"/>
              </w:rPr>
            </w:r>
            <w:r w:rsidR="00EF76BF">
              <w:rPr>
                <w:rFonts w:eastAsia="Calibri"/>
                <w:szCs w:val="24"/>
              </w:rPr>
              <w:fldChar w:fldCharType="separate"/>
            </w:r>
            <w:r w:rsidRPr="00466973">
              <w:rPr>
                <w:rFonts w:eastAsia="Calibri"/>
                <w:szCs w:val="24"/>
              </w:rPr>
              <w:fldChar w:fldCharType="end"/>
            </w:r>
          </w:p>
        </w:tc>
        <w:tc>
          <w:tcPr>
            <w:tcW w:w="851" w:type="dxa"/>
            <w:shd w:val="clear" w:color="auto" w:fill="auto"/>
            <w:vAlign w:val="center"/>
          </w:tcPr>
          <w:p w14:paraId="14708E6E" w14:textId="77777777" w:rsidR="007D107D" w:rsidRPr="00466973" w:rsidRDefault="008F136C" w:rsidP="00E1204B">
            <w:pPr>
              <w:autoSpaceDE w:val="0"/>
              <w:autoSpaceDN w:val="0"/>
              <w:adjustRightInd w:val="0"/>
              <w:contextualSpacing/>
              <w:jc w:val="center"/>
              <w:rPr>
                <w:rFonts w:eastAsia="Calibri"/>
                <w:color w:val="000000"/>
                <w:szCs w:val="24"/>
                <w:lang w:eastAsia="en-US"/>
              </w:rPr>
            </w:pPr>
            <w:r w:rsidRPr="00466973">
              <w:rPr>
                <w:color w:val="000000"/>
                <w:szCs w:val="24"/>
              </w:rPr>
              <w:fldChar w:fldCharType="begin">
                <w:ffData>
                  <w:name w:val="Tikrinti2"/>
                  <w:enabled/>
                  <w:calcOnExit w:val="0"/>
                  <w:checkBox>
                    <w:sizeAuto/>
                    <w:default w:val="0"/>
                  </w:checkBox>
                </w:ffData>
              </w:fldChar>
            </w:r>
            <w:r w:rsidR="007D107D" w:rsidRPr="00466973">
              <w:rPr>
                <w:color w:val="000000"/>
                <w:szCs w:val="24"/>
              </w:rPr>
              <w:instrText xml:space="preserve"> FORMCHECKBOX </w:instrText>
            </w:r>
            <w:r w:rsidR="00EF76BF">
              <w:rPr>
                <w:color w:val="000000"/>
                <w:szCs w:val="24"/>
              </w:rPr>
            </w:r>
            <w:r w:rsidR="00EF76BF">
              <w:rPr>
                <w:color w:val="000000"/>
                <w:szCs w:val="24"/>
              </w:rPr>
              <w:fldChar w:fldCharType="separate"/>
            </w:r>
            <w:r w:rsidRPr="00466973">
              <w:rPr>
                <w:color w:val="000000"/>
                <w:szCs w:val="24"/>
              </w:rPr>
              <w:fldChar w:fldCharType="end"/>
            </w:r>
          </w:p>
        </w:tc>
        <w:tc>
          <w:tcPr>
            <w:tcW w:w="1417" w:type="dxa"/>
            <w:shd w:val="clear" w:color="auto" w:fill="auto"/>
            <w:vAlign w:val="center"/>
          </w:tcPr>
          <w:p w14:paraId="3D14C669" w14:textId="77777777" w:rsidR="007D107D" w:rsidRPr="00466973" w:rsidRDefault="008F136C" w:rsidP="00E1204B">
            <w:pPr>
              <w:autoSpaceDE w:val="0"/>
              <w:autoSpaceDN w:val="0"/>
              <w:adjustRightInd w:val="0"/>
              <w:contextualSpacing/>
              <w:jc w:val="center"/>
              <w:rPr>
                <w:rFonts w:eastAsia="Calibri"/>
                <w:color w:val="000000"/>
                <w:szCs w:val="24"/>
                <w:lang w:eastAsia="en-US"/>
              </w:rPr>
            </w:pPr>
            <w:r w:rsidRPr="00466973">
              <w:rPr>
                <w:color w:val="000000"/>
                <w:szCs w:val="24"/>
              </w:rPr>
              <w:fldChar w:fldCharType="begin">
                <w:ffData>
                  <w:name w:val="Tikrinti2"/>
                  <w:enabled/>
                  <w:calcOnExit w:val="0"/>
                  <w:checkBox>
                    <w:sizeAuto/>
                    <w:default w:val="0"/>
                  </w:checkBox>
                </w:ffData>
              </w:fldChar>
            </w:r>
            <w:r w:rsidR="007D107D" w:rsidRPr="00466973">
              <w:rPr>
                <w:color w:val="000000"/>
                <w:szCs w:val="24"/>
              </w:rPr>
              <w:instrText xml:space="preserve"> FORMCHECKBOX </w:instrText>
            </w:r>
            <w:r w:rsidR="00EF76BF">
              <w:rPr>
                <w:color w:val="000000"/>
                <w:szCs w:val="24"/>
              </w:rPr>
            </w:r>
            <w:r w:rsidR="00EF76BF">
              <w:rPr>
                <w:color w:val="000000"/>
                <w:szCs w:val="24"/>
              </w:rPr>
              <w:fldChar w:fldCharType="separate"/>
            </w:r>
            <w:r w:rsidRPr="00466973">
              <w:rPr>
                <w:color w:val="000000"/>
                <w:szCs w:val="24"/>
              </w:rPr>
              <w:fldChar w:fldCharType="end"/>
            </w:r>
          </w:p>
        </w:tc>
        <w:tc>
          <w:tcPr>
            <w:tcW w:w="3969" w:type="dxa"/>
            <w:shd w:val="clear" w:color="auto" w:fill="auto"/>
          </w:tcPr>
          <w:p w14:paraId="610C89AD" w14:textId="77777777" w:rsidR="007D107D" w:rsidRPr="00466973" w:rsidRDefault="007D107D" w:rsidP="00E1204B">
            <w:pPr>
              <w:autoSpaceDE w:val="0"/>
              <w:autoSpaceDN w:val="0"/>
              <w:adjustRightInd w:val="0"/>
              <w:ind w:firstLine="720"/>
              <w:contextualSpacing/>
              <w:jc w:val="both"/>
              <w:rPr>
                <w:i/>
                <w:color w:val="000000"/>
                <w:szCs w:val="24"/>
              </w:rPr>
            </w:pPr>
          </w:p>
        </w:tc>
      </w:tr>
      <w:tr w:rsidR="007D107D" w:rsidRPr="00466973" w14:paraId="05037254" w14:textId="77777777" w:rsidTr="00E1204B">
        <w:trPr>
          <w:trHeight w:val="175"/>
        </w:trPr>
        <w:tc>
          <w:tcPr>
            <w:tcW w:w="673" w:type="dxa"/>
            <w:shd w:val="clear" w:color="auto" w:fill="auto"/>
          </w:tcPr>
          <w:p w14:paraId="6804A96C" w14:textId="77777777" w:rsidR="007D107D" w:rsidRPr="00466973" w:rsidRDefault="004E2331" w:rsidP="00E1204B">
            <w:pPr>
              <w:autoSpaceDE w:val="0"/>
              <w:autoSpaceDN w:val="0"/>
              <w:adjustRightInd w:val="0"/>
              <w:ind w:right="-465"/>
              <w:contextualSpacing/>
              <w:rPr>
                <w:szCs w:val="24"/>
              </w:rPr>
            </w:pPr>
            <w:r>
              <w:rPr>
                <w:szCs w:val="24"/>
              </w:rPr>
              <w:t>3.</w:t>
            </w:r>
            <w:r w:rsidR="007D107D" w:rsidRPr="00466973">
              <w:rPr>
                <w:szCs w:val="24"/>
              </w:rPr>
              <w:t>15.</w:t>
            </w:r>
          </w:p>
        </w:tc>
        <w:tc>
          <w:tcPr>
            <w:tcW w:w="6948" w:type="dxa"/>
            <w:shd w:val="clear" w:color="auto" w:fill="auto"/>
          </w:tcPr>
          <w:p w14:paraId="15E47EEF" w14:textId="77777777" w:rsidR="007D107D" w:rsidRPr="00466973" w:rsidRDefault="007D107D" w:rsidP="00E1204B">
            <w:pPr>
              <w:autoSpaceDE w:val="0"/>
              <w:autoSpaceDN w:val="0"/>
              <w:adjustRightInd w:val="0"/>
              <w:contextualSpacing/>
              <w:jc w:val="both"/>
              <w:rPr>
                <w:bCs/>
                <w:color w:val="000000"/>
                <w:szCs w:val="24"/>
              </w:rPr>
            </w:pPr>
            <w:r w:rsidRPr="00466973">
              <w:rPr>
                <w:bCs/>
                <w:color w:val="000000"/>
                <w:szCs w:val="24"/>
              </w:rPr>
              <w:t xml:space="preserve">Ar teikiama </w:t>
            </w:r>
            <w:r w:rsidRPr="00466973">
              <w:rPr>
                <w:bCs/>
                <w:i/>
                <w:color w:val="000000"/>
                <w:szCs w:val="24"/>
              </w:rPr>
              <w:t xml:space="preserve">de </w:t>
            </w:r>
            <w:proofErr w:type="spellStart"/>
            <w:r w:rsidRPr="00466973">
              <w:rPr>
                <w:bCs/>
                <w:i/>
                <w:color w:val="000000"/>
                <w:szCs w:val="24"/>
              </w:rPr>
              <w:t>minimis</w:t>
            </w:r>
            <w:proofErr w:type="spellEnd"/>
            <w:r w:rsidRPr="00466973">
              <w:rPr>
                <w:bCs/>
                <w:color w:val="000000"/>
                <w:szCs w:val="24"/>
              </w:rPr>
              <w:t xml:space="preserve"> pagalba patenka į </w:t>
            </w:r>
            <w:r w:rsidRPr="00466973">
              <w:rPr>
                <w:bCs/>
                <w:i/>
                <w:color w:val="000000"/>
                <w:szCs w:val="24"/>
              </w:rPr>
              <w:t xml:space="preserve">de </w:t>
            </w:r>
            <w:proofErr w:type="spellStart"/>
            <w:r w:rsidRPr="00466973">
              <w:rPr>
                <w:bCs/>
                <w:i/>
                <w:color w:val="000000"/>
                <w:szCs w:val="24"/>
              </w:rPr>
              <w:t>minimis</w:t>
            </w:r>
            <w:proofErr w:type="spellEnd"/>
            <w:r w:rsidRPr="00466973">
              <w:rPr>
                <w:bCs/>
                <w:color w:val="000000"/>
                <w:szCs w:val="24"/>
              </w:rPr>
              <w:t xml:space="preserve"> reglamento galiojimo laikotarpį?</w:t>
            </w:r>
          </w:p>
        </w:tc>
        <w:tc>
          <w:tcPr>
            <w:tcW w:w="992" w:type="dxa"/>
            <w:shd w:val="clear" w:color="auto" w:fill="auto"/>
            <w:vAlign w:val="center"/>
          </w:tcPr>
          <w:p w14:paraId="79E66379" w14:textId="77777777" w:rsidR="007D107D" w:rsidRPr="00466973" w:rsidRDefault="008F136C" w:rsidP="00E1204B">
            <w:pPr>
              <w:jc w:val="center"/>
              <w:rPr>
                <w:rFonts w:eastAsia="Calibri"/>
                <w:szCs w:val="24"/>
              </w:rPr>
            </w:pPr>
            <w:r w:rsidRPr="00466973">
              <w:rPr>
                <w:rFonts w:eastAsia="Calibri"/>
                <w:szCs w:val="24"/>
              </w:rPr>
              <w:fldChar w:fldCharType="begin">
                <w:ffData>
                  <w:name w:val="Tikrinti2"/>
                  <w:enabled/>
                  <w:calcOnExit w:val="0"/>
                  <w:checkBox>
                    <w:sizeAuto/>
                    <w:default w:val="0"/>
                  </w:checkBox>
                </w:ffData>
              </w:fldChar>
            </w:r>
            <w:r w:rsidR="007D107D" w:rsidRPr="00466973">
              <w:rPr>
                <w:rFonts w:eastAsia="Calibri"/>
                <w:szCs w:val="24"/>
              </w:rPr>
              <w:instrText xml:space="preserve"> FORMCHECKBOX </w:instrText>
            </w:r>
            <w:r w:rsidR="00EF76BF">
              <w:rPr>
                <w:rFonts w:eastAsia="Calibri"/>
                <w:szCs w:val="24"/>
              </w:rPr>
            </w:r>
            <w:r w:rsidR="00EF76BF">
              <w:rPr>
                <w:rFonts w:eastAsia="Calibri"/>
                <w:szCs w:val="24"/>
              </w:rPr>
              <w:fldChar w:fldCharType="separate"/>
            </w:r>
            <w:r w:rsidRPr="00466973">
              <w:rPr>
                <w:rFonts w:eastAsia="Calibri"/>
                <w:szCs w:val="24"/>
              </w:rPr>
              <w:fldChar w:fldCharType="end"/>
            </w:r>
          </w:p>
        </w:tc>
        <w:tc>
          <w:tcPr>
            <w:tcW w:w="851" w:type="dxa"/>
            <w:shd w:val="clear" w:color="auto" w:fill="auto"/>
            <w:vAlign w:val="center"/>
          </w:tcPr>
          <w:p w14:paraId="16831232" w14:textId="77777777" w:rsidR="007D107D" w:rsidRPr="00466973" w:rsidRDefault="008F136C" w:rsidP="00E1204B">
            <w:pPr>
              <w:autoSpaceDE w:val="0"/>
              <w:autoSpaceDN w:val="0"/>
              <w:adjustRightInd w:val="0"/>
              <w:contextualSpacing/>
              <w:jc w:val="center"/>
              <w:rPr>
                <w:color w:val="000000"/>
                <w:szCs w:val="24"/>
              </w:rPr>
            </w:pPr>
            <w:r w:rsidRPr="00466973">
              <w:rPr>
                <w:color w:val="000000"/>
                <w:szCs w:val="24"/>
              </w:rPr>
              <w:fldChar w:fldCharType="begin">
                <w:ffData>
                  <w:name w:val="Tikrinti2"/>
                  <w:enabled/>
                  <w:calcOnExit w:val="0"/>
                  <w:checkBox>
                    <w:sizeAuto/>
                    <w:default w:val="0"/>
                  </w:checkBox>
                </w:ffData>
              </w:fldChar>
            </w:r>
            <w:r w:rsidR="007D107D" w:rsidRPr="00466973">
              <w:rPr>
                <w:color w:val="000000"/>
                <w:szCs w:val="24"/>
              </w:rPr>
              <w:instrText xml:space="preserve"> FORMCHECKBOX </w:instrText>
            </w:r>
            <w:r w:rsidR="00EF76BF">
              <w:rPr>
                <w:color w:val="000000"/>
                <w:szCs w:val="24"/>
              </w:rPr>
            </w:r>
            <w:r w:rsidR="00EF76BF">
              <w:rPr>
                <w:color w:val="000000"/>
                <w:szCs w:val="24"/>
              </w:rPr>
              <w:fldChar w:fldCharType="separate"/>
            </w:r>
            <w:r w:rsidRPr="00466973">
              <w:rPr>
                <w:color w:val="000000"/>
                <w:szCs w:val="24"/>
              </w:rPr>
              <w:fldChar w:fldCharType="end"/>
            </w:r>
          </w:p>
        </w:tc>
        <w:tc>
          <w:tcPr>
            <w:tcW w:w="1417" w:type="dxa"/>
            <w:shd w:val="clear" w:color="auto" w:fill="auto"/>
            <w:vAlign w:val="center"/>
          </w:tcPr>
          <w:p w14:paraId="3D5DB7BE" w14:textId="77777777" w:rsidR="007D107D" w:rsidRPr="00466973" w:rsidRDefault="008F136C" w:rsidP="00E1204B">
            <w:pPr>
              <w:autoSpaceDE w:val="0"/>
              <w:autoSpaceDN w:val="0"/>
              <w:adjustRightInd w:val="0"/>
              <w:contextualSpacing/>
              <w:jc w:val="center"/>
              <w:rPr>
                <w:color w:val="000000"/>
                <w:szCs w:val="24"/>
              </w:rPr>
            </w:pPr>
            <w:r w:rsidRPr="00466973">
              <w:rPr>
                <w:color w:val="000000"/>
                <w:szCs w:val="24"/>
              </w:rPr>
              <w:fldChar w:fldCharType="begin">
                <w:ffData>
                  <w:name w:val="Tikrinti2"/>
                  <w:enabled/>
                  <w:calcOnExit w:val="0"/>
                  <w:checkBox>
                    <w:sizeAuto/>
                    <w:default w:val="0"/>
                  </w:checkBox>
                </w:ffData>
              </w:fldChar>
            </w:r>
            <w:r w:rsidR="007D107D" w:rsidRPr="00466973">
              <w:rPr>
                <w:color w:val="000000"/>
                <w:szCs w:val="24"/>
              </w:rPr>
              <w:instrText xml:space="preserve"> FORMCHECKBOX </w:instrText>
            </w:r>
            <w:r w:rsidR="00EF76BF">
              <w:rPr>
                <w:color w:val="000000"/>
                <w:szCs w:val="24"/>
              </w:rPr>
            </w:r>
            <w:r w:rsidR="00EF76BF">
              <w:rPr>
                <w:color w:val="000000"/>
                <w:szCs w:val="24"/>
              </w:rPr>
              <w:fldChar w:fldCharType="separate"/>
            </w:r>
            <w:r w:rsidRPr="00466973">
              <w:rPr>
                <w:color w:val="000000"/>
                <w:szCs w:val="24"/>
              </w:rPr>
              <w:fldChar w:fldCharType="end"/>
            </w:r>
          </w:p>
        </w:tc>
        <w:tc>
          <w:tcPr>
            <w:tcW w:w="3969" w:type="dxa"/>
            <w:shd w:val="clear" w:color="auto" w:fill="auto"/>
          </w:tcPr>
          <w:p w14:paraId="4F5EDAF9" w14:textId="77777777" w:rsidR="007D107D" w:rsidRPr="00466973" w:rsidRDefault="007D107D" w:rsidP="00E1204B">
            <w:pPr>
              <w:autoSpaceDE w:val="0"/>
              <w:autoSpaceDN w:val="0"/>
              <w:adjustRightInd w:val="0"/>
              <w:ind w:firstLine="720"/>
              <w:contextualSpacing/>
              <w:jc w:val="both"/>
              <w:rPr>
                <w:color w:val="000000"/>
                <w:szCs w:val="24"/>
              </w:rPr>
            </w:pPr>
          </w:p>
        </w:tc>
      </w:tr>
    </w:tbl>
    <w:p w14:paraId="7045BB42" w14:textId="77777777" w:rsidR="007D107D" w:rsidRPr="00466973" w:rsidRDefault="007D107D" w:rsidP="007D107D">
      <w:pPr>
        <w:spacing w:after="200"/>
        <w:rPr>
          <w:rFonts w:eastAsia="Calibri"/>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6747"/>
        <w:gridCol w:w="981"/>
        <w:gridCol w:w="843"/>
        <w:gridCol w:w="5270"/>
      </w:tblGrid>
      <w:tr w:rsidR="007D107D" w:rsidRPr="00466973" w14:paraId="7BA184C5" w14:textId="77777777" w:rsidTr="00E1204B">
        <w:tc>
          <w:tcPr>
            <w:tcW w:w="14850" w:type="dxa"/>
            <w:gridSpan w:val="5"/>
            <w:shd w:val="clear" w:color="auto" w:fill="BFBFBF"/>
          </w:tcPr>
          <w:p w14:paraId="3E2DBC67" w14:textId="77777777" w:rsidR="007D107D" w:rsidRPr="00466973" w:rsidRDefault="007D107D" w:rsidP="00E1204B">
            <w:pPr>
              <w:autoSpaceDE w:val="0"/>
              <w:autoSpaceDN w:val="0"/>
              <w:adjustRightInd w:val="0"/>
              <w:ind w:firstLine="720"/>
              <w:contextualSpacing/>
              <w:rPr>
                <w:color w:val="000000"/>
                <w:szCs w:val="24"/>
              </w:rPr>
            </w:pPr>
            <w:r w:rsidRPr="00466973">
              <w:rPr>
                <w:b/>
                <w:bCs/>
                <w:color w:val="000000"/>
                <w:szCs w:val="24"/>
              </w:rPr>
              <w:t xml:space="preserve">IV. Finansavimo atitikties </w:t>
            </w:r>
            <w:r w:rsidRPr="00466973">
              <w:rPr>
                <w:b/>
                <w:bCs/>
                <w:i/>
                <w:color w:val="000000"/>
                <w:szCs w:val="24"/>
              </w:rPr>
              <w:t xml:space="preserve">de </w:t>
            </w:r>
            <w:proofErr w:type="spellStart"/>
            <w:r w:rsidRPr="00466973">
              <w:rPr>
                <w:b/>
                <w:bCs/>
                <w:i/>
                <w:color w:val="000000"/>
                <w:szCs w:val="24"/>
              </w:rPr>
              <w:t>minimis</w:t>
            </w:r>
            <w:proofErr w:type="spellEnd"/>
            <w:r w:rsidRPr="00466973">
              <w:rPr>
                <w:b/>
                <w:bCs/>
                <w:color w:val="000000"/>
                <w:szCs w:val="24"/>
              </w:rPr>
              <w:t xml:space="preserve"> reglamentui vertinimas </w:t>
            </w:r>
          </w:p>
        </w:tc>
      </w:tr>
      <w:tr w:rsidR="007D107D" w:rsidRPr="00466973" w14:paraId="24358BEC" w14:textId="77777777" w:rsidTr="00E1204B">
        <w:trPr>
          <w:trHeight w:val="507"/>
        </w:trPr>
        <w:tc>
          <w:tcPr>
            <w:tcW w:w="753" w:type="dxa"/>
            <w:shd w:val="clear" w:color="auto" w:fill="auto"/>
          </w:tcPr>
          <w:p w14:paraId="7E6F7319" w14:textId="77777777" w:rsidR="007D107D" w:rsidRPr="00466973" w:rsidRDefault="007D107D" w:rsidP="00E1204B">
            <w:pPr>
              <w:autoSpaceDE w:val="0"/>
              <w:autoSpaceDN w:val="0"/>
              <w:adjustRightInd w:val="0"/>
              <w:ind w:right="-465"/>
              <w:contextualSpacing/>
              <w:rPr>
                <w:color w:val="000000"/>
                <w:szCs w:val="24"/>
              </w:rPr>
            </w:pPr>
            <w:r w:rsidRPr="00466973">
              <w:rPr>
                <w:bCs/>
                <w:color w:val="000000"/>
                <w:szCs w:val="24"/>
              </w:rPr>
              <w:t xml:space="preserve">18. </w:t>
            </w:r>
          </w:p>
          <w:p w14:paraId="149F77E7" w14:textId="77777777" w:rsidR="007D107D" w:rsidRPr="00466973" w:rsidRDefault="007D107D" w:rsidP="00E1204B">
            <w:pPr>
              <w:autoSpaceDE w:val="0"/>
              <w:autoSpaceDN w:val="0"/>
              <w:adjustRightInd w:val="0"/>
              <w:ind w:firstLine="720"/>
              <w:contextualSpacing/>
              <w:jc w:val="both"/>
              <w:rPr>
                <w:color w:val="000000"/>
                <w:szCs w:val="24"/>
              </w:rPr>
            </w:pPr>
          </w:p>
        </w:tc>
        <w:tc>
          <w:tcPr>
            <w:tcW w:w="6868" w:type="dxa"/>
            <w:shd w:val="clear" w:color="auto" w:fill="auto"/>
          </w:tcPr>
          <w:p w14:paraId="44C78919" w14:textId="77777777" w:rsidR="007D107D" w:rsidRPr="00466973" w:rsidRDefault="007D107D" w:rsidP="00E1204B">
            <w:pPr>
              <w:autoSpaceDE w:val="0"/>
              <w:autoSpaceDN w:val="0"/>
              <w:adjustRightInd w:val="0"/>
              <w:contextualSpacing/>
              <w:jc w:val="both"/>
              <w:rPr>
                <w:color w:val="000000"/>
                <w:szCs w:val="24"/>
              </w:rPr>
            </w:pPr>
            <w:r w:rsidRPr="00466973">
              <w:rPr>
                <w:color w:val="000000"/>
                <w:szCs w:val="24"/>
              </w:rPr>
              <w:t xml:space="preserve">Ar teikiamas finansavimas atitinka </w:t>
            </w:r>
            <w:r w:rsidRPr="00466973">
              <w:rPr>
                <w:i/>
                <w:color w:val="000000"/>
                <w:szCs w:val="24"/>
              </w:rPr>
              <w:t xml:space="preserve">de </w:t>
            </w:r>
            <w:proofErr w:type="spellStart"/>
            <w:r w:rsidRPr="00466973">
              <w:rPr>
                <w:i/>
                <w:color w:val="000000"/>
                <w:szCs w:val="24"/>
              </w:rPr>
              <w:t>minimis</w:t>
            </w:r>
            <w:proofErr w:type="spellEnd"/>
            <w:r w:rsidRPr="00466973">
              <w:rPr>
                <w:color w:val="000000"/>
                <w:szCs w:val="24"/>
              </w:rPr>
              <w:t xml:space="preserve"> reglamentą? </w:t>
            </w:r>
          </w:p>
        </w:tc>
        <w:tc>
          <w:tcPr>
            <w:tcW w:w="992" w:type="dxa"/>
            <w:shd w:val="clear" w:color="auto" w:fill="auto"/>
            <w:vAlign w:val="center"/>
          </w:tcPr>
          <w:p w14:paraId="35E3560E" w14:textId="77777777" w:rsidR="007D107D" w:rsidRPr="00466973" w:rsidRDefault="008F136C" w:rsidP="00E1204B">
            <w:pPr>
              <w:autoSpaceDE w:val="0"/>
              <w:autoSpaceDN w:val="0"/>
              <w:adjustRightInd w:val="0"/>
              <w:ind w:hanging="3"/>
              <w:contextualSpacing/>
              <w:jc w:val="center"/>
              <w:rPr>
                <w:color w:val="000000"/>
                <w:szCs w:val="24"/>
              </w:rPr>
            </w:pPr>
            <w:r w:rsidRPr="00466973">
              <w:rPr>
                <w:color w:val="000000"/>
                <w:szCs w:val="24"/>
              </w:rPr>
              <w:fldChar w:fldCharType="begin">
                <w:ffData>
                  <w:name w:val="Tikrinti2"/>
                  <w:enabled/>
                  <w:calcOnExit w:val="0"/>
                  <w:checkBox>
                    <w:sizeAuto/>
                    <w:default w:val="0"/>
                  </w:checkBox>
                </w:ffData>
              </w:fldChar>
            </w:r>
            <w:r w:rsidR="007D107D" w:rsidRPr="00466973">
              <w:rPr>
                <w:color w:val="000000"/>
                <w:szCs w:val="24"/>
              </w:rPr>
              <w:instrText xml:space="preserve"> FORMCHECKBOX </w:instrText>
            </w:r>
            <w:r w:rsidR="00EF76BF">
              <w:rPr>
                <w:color w:val="000000"/>
                <w:szCs w:val="24"/>
              </w:rPr>
            </w:r>
            <w:r w:rsidR="00EF76BF">
              <w:rPr>
                <w:color w:val="000000"/>
                <w:szCs w:val="24"/>
              </w:rPr>
              <w:fldChar w:fldCharType="separate"/>
            </w:r>
            <w:r w:rsidRPr="00466973">
              <w:rPr>
                <w:color w:val="000000"/>
                <w:szCs w:val="24"/>
              </w:rPr>
              <w:fldChar w:fldCharType="end"/>
            </w:r>
          </w:p>
        </w:tc>
        <w:tc>
          <w:tcPr>
            <w:tcW w:w="851" w:type="dxa"/>
            <w:shd w:val="clear" w:color="auto" w:fill="auto"/>
            <w:vAlign w:val="center"/>
          </w:tcPr>
          <w:p w14:paraId="6D6925FC" w14:textId="77777777" w:rsidR="007D107D" w:rsidRPr="00466973" w:rsidRDefault="008F136C" w:rsidP="00E1204B">
            <w:pPr>
              <w:autoSpaceDE w:val="0"/>
              <w:autoSpaceDN w:val="0"/>
              <w:adjustRightInd w:val="0"/>
              <w:contextualSpacing/>
              <w:jc w:val="center"/>
              <w:rPr>
                <w:color w:val="000000"/>
                <w:szCs w:val="24"/>
              </w:rPr>
            </w:pPr>
            <w:r w:rsidRPr="00466973">
              <w:rPr>
                <w:color w:val="000000"/>
                <w:szCs w:val="24"/>
              </w:rPr>
              <w:fldChar w:fldCharType="begin">
                <w:ffData>
                  <w:name w:val="Tikrinti2"/>
                  <w:enabled/>
                  <w:calcOnExit w:val="0"/>
                  <w:checkBox>
                    <w:sizeAuto/>
                    <w:default w:val="0"/>
                  </w:checkBox>
                </w:ffData>
              </w:fldChar>
            </w:r>
            <w:r w:rsidR="007D107D" w:rsidRPr="00466973">
              <w:rPr>
                <w:color w:val="000000"/>
                <w:szCs w:val="24"/>
              </w:rPr>
              <w:instrText xml:space="preserve"> FORMCHECKBOX </w:instrText>
            </w:r>
            <w:r w:rsidR="00EF76BF">
              <w:rPr>
                <w:color w:val="000000"/>
                <w:szCs w:val="24"/>
              </w:rPr>
            </w:r>
            <w:r w:rsidR="00EF76BF">
              <w:rPr>
                <w:color w:val="000000"/>
                <w:szCs w:val="24"/>
              </w:rPr>
              <w:fldChar w:fldCharType="separate"/>
            </w:r>
            <w:r w:rsidRPr="00466973">
              <w:rPr>
                <w:color w:val="000000"/>
                <w:szCs w:val="24"/>
              </w:rPr>
              <w:fldChar w:fldCharType="end"/>
            </w:r>
          </w:p>
        </w:tc>
        <w:tc>
          <w:tcPr>
            <w:tcW w:w="5386" w:type="dxa"/>
            <w:shd w:val="clear" w:color="auto" w:fill="auto"/>
          </w:tcPr>
          <w:p w14:paraId="75E318A6" w14:textId="77777777" w:rsidR="007D107D" w:rsidRPr="00466973" w:rsidRDefault="007D107D" w:rsidP="00E1204B">
            <w:pPr>
              <w:autoSpaceDE w:val="0"/>
              <w:autoSpaceDN w:val="0"/>
              <w:adjustRightInd w:val="0"/>
              <w:ind w:firstLine="720"/>
              <w:contextualSpacing/>
              <w:jc w:val="both"/>
              <w:rPr>
                <w:color w:val="000000"/>
                <w:szCs w:val="24"/>
              </w:rPr>
            </w:pPr>
          </w:p>
        </w:tc>
      </w:tr>
    </w:tbl>
    <w:p w14:paraId="35459AB3" w14:textId="77777777" w:rsidR="007D107D" w:rsidRPr="00466973" w:rsidRDefault="007D107D" w:rsidP="007D107D">
      <w:pPr>
        <w:rPr>
          <w:rFonts w:eastAsia="Calibri"/>
          <w:vanish/>
          <w:szCs w:val="24"/>
          <w:lang w:eastAsia="en-US"/>
        </w:rPr>
      </w:pPr>
    </w:p>
    <w:tbl>
      <w:tblPr>
        <w:tblW w:w="11440" w:type="dxa"/>
        <w:tblBorders>
          <w:top w:val="nil"/>
          <w:left w:val="nil"/>
          <w:bottom w:val="nil"/>
          <w:right w:val="nil"/>
        </w:tblBorders>
        <w:tblLayout w:type="fixed"/>
        <w:tblLook w:val="0000" w:firstRow="0" w:lastRow="0" w:firstColumn="0" w:lastColumn="0" w:noHBand="0" w:noVBand="0"/>
      </w:tblPr>
      <w:tblGrid>
        <w:gridCol w:w="4928"/>
        <w:gridCol w:w="3255"/>
        <w:gridCol w:w="3257"/>
      </w:tblGrid>
      <w:tr w:rsidR="007D107D" w:rsidRPr="00466973" w14:paraId="373D59FE" w14:textId="77777777" w:rsidTr="00E1204B">
        <w:trPr>
          <w:trHeight w:val="322"/>
        </w:trPr>
        <w:tc>
          <w:tcPr>
            <w:tcW w:w="4928" w:type="dxa"/>
          </w:tcPr>
          <w:p w14:paraId="4A4CA72F" w14:textId="77777777" w:rsidR="007D107D" w:rsidRPr="00466973" w:rsidRDefault="007D107D" w:rsidP="00E1204B">
            <w:pPr>
              <w:autoSpaceDE w:val="0"/>
              <w:autoSpaceDN w:val="0"/>
              <w:adjustRightInd w:val="0"/>
              <w:contextualSpacing/>
              <w:rPr>
                <w:rFonts w:eastAsia="Calibri"/>
                <w:i/>
                <w:iCs/>
                <w:color w:val="000000"/>
                <w:szCs w:val="24"/>
                <w:lang w:eastAsia="en-US"/>
              </w:rPr>
            </w:pPr>
          </w:p>
          <w:p w14:paraId="79B68DF6" w14:textId="77777777" w:rsidR="007D107D" w:rsidRPr="00466973" w:rsidRDefault="007D107D" w:rsidP="00E1204B">
            <w:pPr>
              <w:autoSpaceDE w:val="0"/>
              <w:autoSpaceDN w:val="0"/>
              <w:adjustRightInd w:val="0"/>
              <w:contextualSpacing/>
              <w:rPr>
                <w:rFonts w:eastAsia="Calibri"/>
                <w:i/>
                <w:iCs/>
                <w:color w:val="000000"/>
                <w:szCs w:val="24"/>
                <w:lang w:eastAsia="en-US"/>
              </w:rPr>
            </w:pPr>
            <w:r w:rsidRPr="00466973">
              <w:rPr>
                <w:rFonts w:eastAsia="Calibri"/>
                <w:i/>
                <w:iCs/>
                <w:color w:val="000000"/>
                <w:szCs w:val="24"/>
                <w:lang w:eastAsia="en-US"/>
              </w:rPr>
              <w:t>_____________________________________</w:t>
            </w:r>
          </w:p>
          <w:p w14:paraId="6B71190A" w14:textId="77777777" w:rsidR="007D107D" w:rsidRPr="00466973" w:rsidRDefault="007D107D" w:rsidP="00E1204B">
            <w:pPr>
              <w:autoSpaceDE w:val="0"/>
              <w:autoSpaceDN w:val="0"/>
              <w:adjustRightInd w:val="0"/>
              <w:contextualSpacing/>
              <w:rPr>
                <w:rFonts w:eastAsia="Calibri"/>
                <w:color w:val="000000"/>
                <w:szCs w:val="24"/>
                <w:lang w:eastAsia="en-US"/>
              </w:rPr>
            </w:pPr>
            <w:r w:rsidRPr="00466973">
              <w:rPr>
                <w:rFonts w:eastAsia="Calibri"/>
                <w:i/>
                <w:iCs/>
                <w:color w:val="000000"/>
                <w:szCs w:val="24"/>
                <w:lang w:eastAsia="en-US"/>
              </w:rPr>
              <w:t xml:space="preserve">(vertintojas) </w:t>
            </w:r>
          </w:p>
        </w:tc>
        <w:tc>
          <w:tcPr>
            <w:tcW w:w="3255" w:type="dxa"/>
          </w:tcPr>
          <w:p w14:paraId="6CDA8C71" w14:textId="77777777" w:rsidR="007D107D" w:rsidRPr="00466973" w:rsidRDefault="007D107D" w:rsidP="00E1204B">
            <w:pPr>
              <w:autoSpaceDE w:val="0"/>
              <w:autoSpaceDN w:val="0"/>
              <w:adjustRightInd w:val="0"/>
              <w:contextualSpacing/>
              <w:rPr>
                <w:rFonts w:eastAsia="Calibri"/>
                <w:i/>
                <w:iCs/>
                <w:color w:val="000000"/>
                <w:szCs w:val="24"/>
                <w:lang w:eastAsia="en-US"/>
              </w:rPr>
            </w:pPr>
          </w:p>
          <w:p w14:paraId="174AB5FA" w14:textId="77777777" w:rsidR="007D107D" w:rsidRPr="00466973" w:rsidRDefault="007D107D" w:rsidP="00E1204B">
            <w:pPr>
              <w:autoSpaceDE w:val="0"/>
              <w:autoSpaceDN w:val="0"/>
              <w:adjustRightInd w:val="0"/>
              <w:contextualSpacing/>
              <w:rPr>
                <w:rFonts w:eastAsia="Calibri"/>
                <w:color w:val="000000"/>
                <w:szCs w:val="24"/>
                <w:lang w:eastAsia="en-US"/>
              </w:rPr>
            </w:pPr>
            <w:r w:rsidRPr="00466973">
              <w:rPr>
                <w:rFonts w:eastAsia="Calibri"/>
                <w:i/>
                <w:iCs/>
                <w:color w:val="000000"/>
                <w:szCs w:val="24"/>
                <w:lang w:eastAsia="en-US"/>
              </w:rPr>
              <w:t xml:space="preserve">____________ </w:t>
            </w:r>
          </w:p>
          <w:p w14:paraId="2833F317" w14:textId="77777777" w:rsidR="007D107D" w:rsidRPr="00466973" w:rsidRDefault="007D107D" w:rsidP="00E1204B">
            <w:pPr>
              <w:autoSpaceDE w:val="0"/>
              <w:autoSpaceDN w:val="0"/>
              <w:adjustRightInd w:val="0"/>
              <w:contextualSpacing/>
              <w:rPr>
                <w:rFonts w:eastAsia="Calibri"/>
                <w:color w:val="000000"/>
                <w:szCs w:val="24"/>
                <w:lang w:eastAsia="en-US"/>
              </w:rPr>
            </w:pPr>
            <w:r w:rsidRPr="00466973">
              <w:rPr>
                <w:rFonts w:eastAsia="Calibri"/>
                <w:i/>
                <w:iCs/>
                <w:color w:val="000000"/>
                <w:szCs w:val="24"/>
                <w:lang w:eastAsia="en-US"/>
              </w:rPr>
              <w:t xml:space="preserve">(parašas) </w:t>
            </w:r>
          </w:p>
        </w:tc>
        <w:tc>
          <w:tcPr>
            <w:tcW w:w="3257" w:type="dxa"/>
          </w:tcPr>
          <w:p w14:paraId="6C0186D4" w14:textId="77777777" w:rsidR="007D107D" w:rsidRPr="00466973" w:rsidRDefault="007D107D" w:rsidP="00E1204B">
            <w:pPr>
              <w:autoSpaceDE w:val="0"/>
              <w:autoSpaceDN w:val="0"/>
              <w:adjustRightInd w:val="0"/>
              <w:contextualSpacing/>
              <w:rPr>
                <w:rFonts w:eastAsia="Calibri"/>
                <w:i/>
                <w:iCs/>
                <w:color w:val="000000"/>
                <w:szCs w:val="24"/>
                <w:lang w:eastAsia="en-US"/>
              </w:rPr>
            </w:pPr>
          </w:p>
          <w:p w14:paraId="119E6C2E" w14:textId="77777777" w:rsidR="007D107D" w:rsidRPr="00466973" w:rsidRDefault="007D107D" w:rsidP="00E1204B">
            <w:pPr>
              <w:autoSpaceDE w:val="0"/>
              <w:autoSpaceDN w:val="0"/>
              <w:adjustRightInd w:val="0"/>
              <w:contextualSpacing/>
              <w:rPr>
                <w:rFonts w:eastAsia="Calibri"/>
                <w:color w:val="000000"/>
                <w:szCs w:val="24"/>
                <w:lang w:eastAsia="en-US"/>
              </w:rPr>
            </w:pPr>
            <w:r w:rsidRPr="00466973">
              <w:rPr>
                <w:rFonts w:eastAsia="Calibri"/>
                <w:i/>
                <w:iCs/>
                <w:color w:val="000000"/>
                <w:szCs w:val="24"/>
                <w:lang w:eastAsia="en-US"/>
              </w:rPr>
              <w:t xml:space="preserve">____________ </w:t>
            </w:r>
          </w:p>
          <w:p w14:paraId="05A8C940" w14:textId="77777777" w:rsidR="007D107D" w:rsidRPr="00466973" w:rsidRDefault="007D107D" w:rsidP="00E1204B">
            <w:pPr>
              <w:autoSpaceDE w:val="0"/>
              <w:autoSpaceDN w:val="0"/>
              <w:adjustRightInd w:val="0"/>
              <w:contextualSpacing/>
              <w:rPr>
                <w:rFonts w:eastAsia="Calibri"/>
                <w:i/>
                <w:color w:val="000000"/>
                <w:szCs w:val="24"/>
                <w:lang w:eastAsia="en-US"/>
              </w:rPr>
            </w:pPr>
            <w:r w:rsidRPr="00466973">
              <w:rPr>
                <w:rFonts w:eastAsia="Calibri"/>
                <w:i/>
                <w:color w:val="000000"/>
                <w:szCs w:val="24"/>
                <w:lang w:eastAsia="en-US"/>
              </w:rPr>
              <w:t xml:space="preserve">(data) </w:t>
            </w:r>
          </w:p>
        </w:tc>
      </w:tr>
      <w:tr w:rsidR="007D107D" w:rsidRPr="00466973" w14:paraId="71437465" w14:textId="77777777" w:rsidTr="00E1204B">
        <w:trPr>
          <w:trHeight w:val="746"/>
        </w:trPr>
        <w:tc>
          <w:tcPr>
            <w:tcW w:w="11440" w:type="dxa"/>
            <w:gridSpan w:val="3"/>
          </w:tcPr>
          <w:p w14:paraId="47B23286" w14:textId="77777777" w:rsidR="007D107D" w:rsidRPr="00466973" w:rsidRDefault="007D107D" w:rsidP="00E1204B">
            <w:pPr>
              <w:autoSpaceDE w:val="0"/>
              <w:autoSpaceDN w:val="0"/>
              <w:adjustRightInd w:val="0"/>
              <w:contextualSpacing/>
              <w:rPr>
                <w:rFonts w:eastAsia="Calibri"/>
                <w:b/>
                <w:bCs/>
                <w:color w:val="000000"/>
                <w:szCs w:val="24"/>
                <w:lang w:eastAsia="en-US"/>
              </w:rPr>
            </w:pPr>
          </w:p>
          <w:p w14:paraId="1A4922F0" w14:textId="77777777" w:rsidR="007D107D" w:rsidRPr="00466973" w:rsidRDefault="007D107D" w:rsidP="00E1204B">
            <w:pPr>
              <w:autoSpaceDE w:val="0"/>
              <w:autoSpaceDN w:val="0"/>
              <w:adjustRightInd w:val="0"/>
              <w:contextualSpacing/>
              <w:rPr>
                <w:rFonts w:eastAsia="Calibri"/>
                <w:b/>
                <w:bCs/>
                <w:color w:val="000000"/>
                <w:szCs w:val="24"/>
                <w:lang w:eastAsia="en-US"/>
              </w:rPr>
            </w:pPr>
          </w:p>
          <w:p w14:paraId="02CE0604" w14:textId="77777777" w:rsidR="007D107D" w:rsidRPr="00466973" w:rsidRDefault="007D107D" w:rsidP="00E1204B">
            <w:pPr>
              <w:autoSpaceDE w:val="0"/>
              <w:autoSpaceDN w:val="0"/>
              <w:adjustRightInd w:val="0"/>
              <w:contextualSpacing/>
              <w:rPr>
                <w:rFonts w:eastAsia="Calibri"/>
                <w:color w:val="000000"/>
                <w:szCs w:val="24"/>
                <w:lang w:eastAsia="en-US"/>
              </w:rPr>
            </w:pPr>
            <w:r w:rsidRPr="00466973">
              <w:rPr>
                <w:rFonts w:eastAsia="Calibri"/>
                <w:b/>
                <w:bCs/>
                <w:color w:val="000000"/>
                <w:szCs w:val="24"/>
                <w:lang w:eastAsia="en-US"/>
              </w:rPr>
              <w:t xml:space="preserve">Patikros peržiūra: </w:t>
            </w:r>
          </w:p>
          <w:p w14:paraId="34C97D1A" w14:textId="77777777" w:rsidR="007D107D" w:rsidRPr="00466973" w:rsidRDefault="007D107D" w:rsidP="00E1204B">
            <w:pPr>
              <w:autoSpaceDE w:val="0"/>
              <w:autoSpaceDN w:val="0"/>
              <w:adjustRightInd w:val="0"/>
              <w:contextualSpacing/>
              <w:rPr>
                <w:rFonts w:eastAsia="Calibri"/>
                <w:color w:val="000000"/>
                <w:szCs w:val="24"/>
                <w:lang w:eastAsia="en-US"/>
              </w:rPr>
            </w:pPr>
            <w:r w:rsidRPr="00466973">
              <w:rPr>
                <w:rFonts w:eastAsia="Calibri"/>
                <w:color w:val="000000"/>
                <w:szCs w:val="24"/>
                <w:lang w:eastAsia="en-US"/>
              </w:rPr>
              <w:t xml:space="preserve">□ Išvadai pritarti </w:t>
            </w:r>
          </w:p>
          <w:p w14:paraId="30D12A63" w14:textId="77777777" w:rsidR="007D107D" w:rsidRPr="00466973" w:rsidRDefault="007D107D" w:rsidP="00E1204B">
            <w:pPr>
              <w:autoSpaceDE w:val="0"/>
              <w:autoSpaceDN w:val="0"/>
              <w:adjustRightInd w:val="0"/>
              <w:contextualSpacing/>
              <w:rPr>
                <w:rFonts w:eastAsia="Calibri"/>
                <w:color w:val="000000"/>
                <w:szCs w:val="24"/>
                <w:lang w:eastAsia="en-US"/>
              </w:rPr>
            </w:pPr>
            <w:r w:rsidRPr="00466973">
              <w:rPr>
                <w:rFonts w:eastAsia="Calibri"/>
                <w:color w:val="000000"/>
                <w:szCs w:val="24"/>
                <w:lang w:eastAsia="en-US"/>
              </w:rPr>
              <w:t xml:space="preserve">□ Išvadai nepritarti </w:t>
            </w:r>
          </w:p>
          <w:p w14:paraId="6353DD92" w14:textId="77777777" w:rsidR="007D107D" w:rsidRPr="00466973" w:rsidRDefault="007D107D" w:rsidP="00E1204B">
            <w:pPr>
              <w:autoSpaceDE w:val="0"/>
              <w:autoSpaceDN w:val="0"/>
              <w:adjustRightInd w:val="0"/>
              <w:contextualSpacing/>
              <w:rPr>
                <w:rFonts w:eastAsia="Calibri"/>
                <w:color w:val="000000"/>
                <w:szCs w:val="24"/>
                <w:lang w:eastAsia="en-US"/>
              </w:rPr>
            </w:pPr>
          </w:p>
          <w:p w14:paraId="2368206E" w14:textId="77777777" w:rsidR="007D107D" w:rsidRPr="00466973" w:rsidRDefault="007D107D" w:rsidP="00E1204B">
            <w:pPr>
              <w:autoSpaceDE w:val="0"/>
              <w:autoSpaceDN w:val="0"/>
              <w:adjustRightInd w:val="0"/>
              <w:contextualSpacing/>
              <w:rPr>
                <w:rFonts w:eastAsia="Calibri"/>
                <w:i/>
                <w:iCs/>
                <w:color w:val="000000"/>
                <w:szCs w:val="24"/>
                <w:lang w:eastAsia="en-US"/>
              </w:rPr>
            </w:pPr>
            <w:r w:rsidRPr="00466973">
              <w:rPr>
                <w:rFonts w:eastAsia="Calibri"/>
                <w:i/>
                <w:iCs/>
                <w:color w:val="000000"/>
                <w:szCs w:val="24"/>
                <w:lang w:eastAsia="en-US"/>
              </w:rPr>
              <w:t>Pastabos: _______________________________________________________________________</w:t>
            </w:r>
          </w:p>
          <w:p w14:paraId="6CB0CF22" w14:textId="77777777" w:rsidR="007D107D" w:rsidRPr="00466973" w:rsidRDefault="007D107D" w:rsidP="00E1204B">
            <w:pPr>
              <w:autoSpaceDE w:val="0"/>
              <w:autoSpaceDN w:val="0"/>
              <w:adjustRightInd w:val="0"/>
              <w:contextualSpacing/>
              <w:rPr>
                <w:rFonts w:eastAsia="Calibri"/>
                <w:i/>
                <w:iCs/>
                <w:color w:val="000000"/>
                <w:szCs w:val="24"/>
                <w:lang w:eastAsia="en-US"/>
              </w:rPr>
            </w:pPr>
          </w:p>
          <w:p w14:paraId="56074DE0" w14:textId="77777777" w:rsidR="007D107D" w:rsidRPr="00466973" w:rsidRDefault="007D107D" w:rsidP="00E1204B">
            <w:pPr>
              <w:autoSpaceDE w:val="0"/>
              <w:autoSpaceDN w:val="0"/>
              <w:adjustRightInd w:val="0"/>
              <w:contextualSpacing/>
              <w:rPr>
                <w:rFonts w:eastAsia="Calibri"/>
                <w:color w:val="000000"/>
                <w:szCs w:val="24"/>
                <w:lang w:eastAsia="en-US"/>
              </w:rPr>
            </w:pPr>
            <w:r w:rsidRPr="00466973">
              <w:rPr>
                <w:rFonts w:eastAsia="Calibri"/>
                <w:i/>
                <w:iCs/>
                <w:color w:val="000000"/>
                <w:szCs w:val="24"/>
                <w:lang w:eastAsia="en-US"/>
              </w:rPr>
              <w:t xml:space="preserve"> </w:t>
            </w:r>
          </w:p>
        </w:tc>
      </w:tr>
      <w:tr w:rsidR="007D107D" w:rsidRPr="00466973" w14:paraId="40EACC1F" w14:textId="77777777" w:rsidTr="00E1204B">
        <w:trPr>
          <w:trHeight w:val="323"/>
        </w:trPr>
        <w:tc>
          <w:tcPr>
            <w:tcW w:w="4928" w:type="dxa"/>
          </w:tcPr>
          <w:p w14:paraId="43D547B8" w14:textId="77777777" w:rsidR="007D107D" w:rsidRPr="00466973" w:rsidRDefault="007D107D" w:rsidP="00E1204B">
            <w:pPr>
              <w:autoSpaceDE w:val="0"/>
              <w:autoSpaceDN w:val="0"/>
              <w:adjustRightInd w:val="0"/>
              <w:contextualSpacing/>
              <w:rPr>
                <w:rFonts w:eastAsia="Calibri"/>
                <w:color w:val="000000"/>
                <w:szCs w:val="24"/>
                <w:lang w:eastAsia="en-US"/>
              </w:rPr>
            </w:pPr>
            <w:r w:rsidRPr="00466973">
              <w:rPr>
                <w:rFonts w:eastAsia="Calibri"/>
                <w:i/>
                <w:iCs/>
                <w:color w:val="000000"/>
                <w:szCs w:val="24"/>
                <w:lang w:eastAsia="en-US"/>
              </w:rPr>
              <w:t xml:space="preserve">______________________________________ </w:t>
            </w:r>
          </w:p>
          <w:p w14:paraId="682D2F97" w14:textId="77777777" w:rsidR="007D107D" w:rsidRPr="00466973" w:rsidRDefault="007D107D" w:rsidP="00E1204B">
            <w:pPr>
              <w:autoSpaceDE w:val="0"/>
              <w:autoSpaceDN w:val="0"/>
              <w:adjustRightInd w:val="0"/>
              <w:contextualSpacing/>
              <w:rPr>
                <w:rFonts w:eastAsia="Calibri"/>
                <w:color w:val="000000"/>
                <w:szCs w:val="24"/>
                <w:lang w:eastAsia="en-US"/>
              </w:rPr>
            </w:pPr>
            <w:r w:rsidRPr="00466973">
              <w:rPr>
                <w:rFonts w:eastAsia="Calibri"/>
                <w:i/>
                <w:iCs/>
                <w:color w:val="000000"/>
                <w:szCs w:val="24"/>
                <w:lang w:eastAsia="en-US"/>
              </w:rPr>
              <w:t xml:space="preserve">(vadovas) </w:t>
            </w:r>
          </w:p>
        </w:tc>
        <w:tc>
          <w:tcPr>
            <w:tcW w:w="3255" w:type="dxa"/>
          </w:tcPr>
          <w:p w14:paraId="28879437" w14:textId="77777777" w:rsidR="007D107D" w:rsidRPr="00466973" w:rsidRDefault="007D107D" w:rsidP="00E1204B">
            <w:pPr>
              <w:autoSpaceDE w:val="0"/>
              <w:autoSpaceDN w:val="0"/>
              <w:adjustRightInd w:val="0"/>
              <w:contextualSpacing/>
              <w:rPr>
                <w:rFonts w:eastAsia="Calibri"/>
                <w:color w:val="000000"/>
                <w:szCs w:val="24"/>
                <w:lang w:eastAsia="en-US"/>
              </w:rPr>
            </w:pPr>
            <w:r w:rsidRPr="00466973">
              <w:rPr>
                <w:rFonts w:eastAsia="Calibri"/>
                <w:i/>
                <w:iCs/>
                <w:color w:val="000000"/>
                <w:szCs w:val="24"/>
                <w:lang w:eastAsia="en-US"/>
              </w:rPr>
              <w:t xml:space="preserve">____________ </w:t>
            </w:r>
          </w:p>
          <w:p w14:paraId="744DCC15" w14:textId="77777777" w:rsidR="007D107D" w:rsidRPr="00466973" w:rsidRDefault="007D107D" w:rsidP="00E1204B">
            <w:pPr>
              <w:autoSpaceDE w:val="0"/>
              <w:autoSpaceDN w:val="0"/>
              <w:adjustRightInd w:val="0"/>
              <w:contextualSpacing/>
              <w:rPr>
                <w:rFonts w:eastAsia="Calibri"/>
                <w:color w:val="000000"/>
                <w:szCs w:val="24"/>
                <w:lang w:eastAsia="en-US"/>
              </w:rPr>
            </w:pPr>
            <w:r w:rsidRPr="00466973">
              <w:rPr>
                <w:rFonts w:eastAsia="Calibri"/>
                <w:i/>
                <w:iCs/>
                <w:color w:val="000000"/>
                <w:szCs w:val="24"/>
                <w:lang w:eastAsia="en-US"/>
              </w:rPr>
              <w:t xml:space="preserve">(parašas) </w:t>
            </w:r>
          </w:p>
        </w:tc>
        <w:tc>
          <w:tcPr>
            <w:tcW w:w="3257" w:type="dxa"/>
          </w:tcPr>
          <w:p w14:paraId="679B341E" w14:textId="77777777" w:rsidR="007D107D" w:rsidRPr="00466973" w:rsidRDefault="007D107D" w:rsidP="00E1204B">
            <w:pPr>
              <w:autoSpaceDE w:val="0"/>
              <w:autoSpaceDN w:val="0"/>
              <w:adjustRightInd w:val="0"/>
              <w:contextualSpacing/>
              <w:rPr>
                <w:rFonts w:eastAsia="Calibri"/>
                <w:color w:val="000000"/>
                <w:szCs w:val="24"/>
                <w:lang w:eastAsia="en-US"/>
              </w:rPr>
            </w:pPr>
            <w:r w:rsidRPr="00466973">
              <w:rPr>
                <w:rFonts w:eastAsia="Calibri"/>
                <w:i/>
                <w:iCs/>
                <w:color w:val="000000"/>
                <w:szCs w:val="24"/>
                <w:lang w:eastAsia="en-US"/>
              </w:rPr>
              <w:t xml:space="preserve">____________ </w:t>
            </w:r>
          </w:p>
          <w:p w14:paraId="482B51B8" w14:textId="77777777" w:rsidR="007D107D" w:rsidRPr="00466973" w:rsidRDefault="007D107D" w:rsidP="00E1204B">
            <w:pPr>
              <w:autoSpaceDE w:val="0"/>
              <w:autoSpaceDN w:val="0"/>
              <w:adjustRightInd w:val="0"/>
              <w:contextualSpacing/>
              <w:rPr>
                <w:rFonts w:eastAsia="Calibri"/>
                <w:color w:val="000000"/>
                <w:szCs w:val="24"/>
                <w:lang w:eastAsia="en-US"/>
              </w:rPr>
            </w:pPr>
            <w:r w:rsidRPr="00466973">
              <w:rPr>
                <w:rFonts w:eastAsia="Calibri"/>
                <w:i/>
                <w:iCs/>
                <w:color w:val="000000"/>
                <w:szCs w:val="24"/>
                <w:lang w:eastAsia="en-US"/>
              </w:rPr>
              <w:t xml:space="preserve">(data) </w:t>
            </w:r>
          </w:p>
        </w:tc>
      </w:tr>
    </w:tbl>
    <w:p w14:paraId="0AA597A8" w14:textId="77777777" w:rsidR="009F1DFE" w:rsidRPr="007C7A5F" w:rsidRDefault="009F1DFE" w:rsidP="009F1DFE">
      <w:pPr>
        <w:jc w:val="center"/>
        <w:rPr>
          <w:b/>
        </w:rPr>
      </w:pPr>
    </w:p>
    <w:p w14:paraId="0DB7CC12" w14:textId="77777777" w:rsidR="009F1DFE" w:rsidRPr="007C7A5F" w:rsidRDefault="009F1DFE" w:rsidP="009F1DFE">
      <w:pPr>
        <w:spacing w:after="200" w:line="276" w:lineRule="auto"/>
        <w:rPr>
          <w:szCs w:val="24"/>
        </w:rPr>
      </w:pPr>
      <w:r w:rsidRPr="007C7A5F">
        <w:rPr>
          <w:szCs w:val="24"/>
        </w:rPr>
        <w:br w:type="page"/>
      </w:r>
    </w:p>
    <w:p w14:paraId="5F1C7F51" w14:textId="77777777" w:rsidR="009F1DFE" w:rsidRPr="007C7A5F" w:rsidRDefault="009F1DFE" w:rsidP="009F1DFE">
      <w:pPr>
        <w:sectPr w:rsidR="009F1DFE" w:rsidRPr="007C7A5F" w:rsidSect="00AC61D3">
          <w:headerReference w:type="default" r:id="rId23"/>
          <w:pgSz w:w="16838" w:h="11906" w:orient="landscape"/>
          <w:pgMar w:top="992" w:right="1106" w:bottom="567" w:left="1134" w:header="567" w:footer="567" w:gutter="0"/>
          <w:pgNumType w:start="1"/>
          <w:cols w:space="1296"/>
          <w:titlePg/>
          <w:docGrid w:linePitch="360"/>
        </w:sectPr>
      </w:pPr>
    </w:p>
    <w:p w14:paraId="634D29C7" w14:textId="77777777" w:rsidR="009F1DFE" w:rsidRPr="007C7A5F" w:rsidRDefault="009F1DFE" w:rsidP="009F1DFE">
      <w:pPr>
        <w:ind w:firstLine="9072"/>
      </w:pPr>
      <w:r w:rsidRPr="007C7A5F">
        <w:lastRenderedPageBreak/>
        <w:t>2014–2020 metų Europos Sąjungos fondų investicijų</w:t>
      </w:r>
    </w:p>
    <w:p w14:paraId="2248B1F4" w14:textId="77777777" w:rsidR="009F1DFE" w:rsidRPr="007C7A5F" w:rsidRDefault="009F1DFE" w:rsidP="009F1DFE">
      <w:pPr>
        <w:ind w:firstLine="9072"/>
      </w:pPr>
      <w:r w:rsidRPr="007C7A5F">
        <w:t xml:space="preserve">veiksmų programos 8 prioriteto „Socialinės </w:t>
      </w:r>
      <w:proofErr w:type="spellStart"/>
      <w:r w:rsidRPr="007C7A5F">
        <w:t>įtraukties</w:t>
      </w:r>
      <w:proofErr w:type="spellEnd"/>
    </w:p>
    <w:p w14:paraId="59DF9E61" w14:textId="77777777" w:rsidR="009F1DFE" w:rsidRPr="007C7A5F" w:rsidRDefault="009F1DFE" w:rsidP="009F1DFE">
      <w:pPr>
        <w:ind w:firstLine="9072"/>
      </w:pPr>
      <w:r w:rsidRPr="007C7A5F">
        <w:t xml:space="preserve">didinimas ir kova su skurdu“ </w:t>
      </w:r>
      <w:r w:rsidR="00837756">
        <w:t xml:space="preserve">Nr. </w:t>
      </w:r>
      <w:r w:rsidR="00E47B7A">
        <w:t>08.6.1-ESFA-V-911</w:t>
      </w:r>
    </w:p>
    <w:p w14:paraId="72CBC6AD" w14:textId="77777777" w:rsidR="009F1DFE" w:rsidRDefault="009F1DFE" w:rsidP="009F1DFE">
      <w:pPr>
        <w:ind w:firstLine="9072"/>
      </w:pPr>
      <w:r w:rsidRPr="007C7A5F">
        <w:t xml:space="preserve">priemonės „Vietos plėtros strategijų </w:t>
      </w:r>
      <w:r w:rsidRPr="002845B0">
        <w:t>įgyvendinim</w:t>
      </w:r>
      <w:r w:rsidR="00E47B7A">
        <w:t>as“</w:t>
      </w:r>
    </w:p>
    <w:p w14:paraId="0E91DA14" w14:textId="77777777" w:rsidR="009F1DFE" w:rsidRPr="007C7A5F" w:rsidRDefault="009F1DFE" w:rsidP="009F1DFE">
      <w:pPr>
        <w:ind w:firstLine="9072"/>
      </w:pPr>
      <w:r w:rsidRPr="007C7A5F">
        <w:t xml:space="preserve">projektų finansavimo sąlygų aprašo </w:t>
      </w:r>
    </w:p>
    <w:p w14:paraId="0C67F53B" w14:textId="77777777" w:rsidR="009F1DFE" w:rsidRPr="007C7A5F" w:rsidRDefault="009F1DFE" w:rsidP="009F1DFE">
      <w:pPr>
        <w:ind w:firstLine="9072"/>
      </w:pPr>
      <w:r>
        <w:t>3</w:t>
      </w:r>
      <w:r w:rsidRPr="007C7A5F">
        <w:t xml:space="preserve"> priedas</w:t>
      </w:r>
    </w:p>
    <w:p w14:paraId="0B37823F" w14:textId="77777777" w:rsidR="009F1DFE" w:rsidRPr="007C7A5F" w:rsidRDefault="009F1DFE" w:rsidP="009F1DFE">
      <w:pPr>
        <w:ind w:firstLine="16443"/>
      </w:pPr>
    </w:p>
    <w:p w14:paraId="6B8C6BFF" w14:textId="77777777" w:rsidR="009F1DFE" w:rsidRPr="007C7A5F" w:rsidRDefault="009F1DFE" w:rsidP="009F1DFE">
      <w:pPr>
        <w:jc w:val="center"/>
        <w:rPr>
          <w:b/>
          <w:szCs w:val="24"/>
        </w:rPr>
      </w:pPr>
    </w:p>
    <w:p w14:paraId="05180FEC" w14:textId="77777777" w:rsidR="00F830AB" w:rsidRPr="00F830AB" w:rsidRDefault="00F830AB" w:rsidP="00F830AB">
      <w:pPr>
        <w:keepNext/>
        <w:ind w:firstLine="851"/>
        <w:jc w:val="center"/>
        <w:rPr>
          <w:b/>
          <w:bCs/>
          <w:smallCaps/>
          <w:szCs w:val="24"/>
          <w:lang w:eastAsia="en-GB"/>
        </w:rPr>
      </w:pPr>
      <w:r w:rsidRPr="00F830AB">
        <w:rPr>
          <w:b/>
          <w:bCs/>
          <w:smallCaps/>
          <w:szCs w:val="24"/>
          <w:lang w:eastAsia="en-GB"/>
        </w:rPr>
        <w:t>NEVYRIAUSYBINĖS ORGANIZACIJOS DEKLARACIJA</w:t>
      </w:r>
    </w:p>
    <w:p w14:paraId="072794FF" w14:textId="77777777" w:rsidR="00F830AB" w:rsidRPr="00F830AB" w:rsidRDefault="00F830AB" w:rsidP="00F830AB">
      <w:pPr>
        <w:ind w:firstLine="851"/>
        <w:jc w:val="center"/>
        <w:rPr>
          <w:szCs w:val="24"/>
          <w:lang w:eastAsia="en-US"/>
        </w:rPr>
      </w:pPr>
    </w:p>
    <w:p w14:paraId="148BC053" w14:textId="77777777" w:rsidR="00F830AB" w:rsidRPr="00F830AB" w:rsidRDefault="00F830AB" w:rsidP="00F830AB">
      <w:pPr>
        <w:ind w:firstLine="851"/>
        <w:jc w:val="center"/>
        <w:rPr>
          <w:szCs w:val="24"/>
          <w:lang w:eastAsia="en-US"/>
        </w:rPr>
      </w:pPr>
      <w:r w:rsidRPr="00F830AB">
        <w:rPr>
          <w:szCs w:val="24"/>
          <w:lang w:eastAsia="en-US"/>
        </w:rPr>
        <w:t>_____________________________________</w:t>
      </w:r>
    </w:p>
    <w:p w14:paraId="505DE0C8" w14:textId="77777777" w:rsidR="00F830AB" w:rsidRPr="00F830AB" w:rsidRDefault="00F830AB" w:rsidP="00F830AB">
      <w:pPr>
        <w:ind w:firstLine="851"/>
        <w:jc w:val="center"/>
        <w:rPr>
          <w:szCs w:val="24"/>
          <w:lang w:eastAsia="en-US"/>
        </w:rPr>
      </w:pPr>
      <w:r w:rsidRPr="00F830AB">
        <w:rPr>
          <w:bCs/>
          <w:szCs w:val="24"/>
          <w:lang w:eastAsia="en-US"/>
        </w:rPr>
        <w:t xml:space="preserve">(organizacijos </w:t>
      </w:r>
      <w:r w:rsidRPr="00F830AB">
        <w:rPr>
          <w:szCs w:val="24"/>
          <w:lang w:eastAsia="en-US"/>
        </w:rPr>
        <w:t>pavadinimas, kodas, adresas)</w:t>
      </w:r>
    </w:p>
    <w:p w14:paraId="3C852E13" w14:textId="77777777" w:rsidR="00F830AB" w:rsidRPr="00F830AB" w:rsidRDefault="00F830AB" w:rsidP="00F830AB">
      <w:pPr>
        <w:ind w:firstLine="851"/>
        <w:jc w:val="center"/>
        <w:rPr>
          <w:szCs w:val="24"/>
          <w:lang w:eastAsia="en-US"/>
        </w:rPr>
      </w:pPr>
    </w:p>
    <w:p w14:paraId="5C456B70" w14:textId="77777777" w:rsidR="00F830AB" w:rsidRPr="00F830AB" w:rsidRDefault="00F830AB" w:rsidP="00F830AB">
      <w:pPr>
        <w:ind w:firstLine="851"/>
        <w:jc w:val="center"/>
        <w:rPr>
          <w:szCs w:val="24"/>
          <w:lang w:eastAsia="en-US"/>
        </w:rPr>
      </w:pPr>
      <w:r w:rsidRPr="00F830AB">
        <w:rPr>
          <w:szCs w:val="24"/>
          <w:lang w:eastAsia="en-US"/>
        </w:rPr>
        <w:t>__________ _________</w:t>
      </w:r>
    </w:p>
    <w:p w14:paraId="6E378E09" w14:textId="77777777" w:rsidR="00F830AB" w:rsidRPr="00F830AB" w:rsidRDefault="00F830AB" w:rsidP="00F830AB">
      <w:pPr>
        <w:ind w:firstLine="851"/>
        <w:jc w:val="center"/>
        <w:rPr>
          <w:szCs w:val="24"/>
          <w:lang w:eastAsia="en-US"/>
        </w:rPr>
      </w:pPr>
      <w:r w:rsidRPr="00F830AB">
        <w:rPr>
          <w:szCs w:val="24"/>
          <w:lang w:eastAsia="en-US"/>
        </w:rPr>
        <w:t>(data, vieta)</w:t>
      </w:r>
    </w:p>
    <w:p w14:paraId="6450F41E" w14:textId="77777777" w:rsidR="00F830AB" w:rsidRPr="00F830AB" w:rsidRDefault="00F830AB" w:rsidP="00F830AB">
      <w:pPr>
        <w:rPr>
          <w:lang w:eastAsia="en-US"/>
        </w:rPr>
      </w:pPr>
    </w:p>
    <w:p w14:paraId="10B1FEB0" w14:textId="77777777" w:rsidR="00F830AB" w:rsidRPr="00F830AB" w:rsidRDefault="00F830AB" w:rsidP="00F830AB">
      <w:pPr>
        <w:ind w:firstLine="851"/>
        <w:jc w:val="both"/>
        <w:rPr>
          <w:szCs w:val="24"/>
          <w:lang w:eastAsia="en-US"/>
        </w:rPr>
      </w:pPr>
      <w:r w:rsidRPr="00F830AB">
        <w:rPr>
          <w:szCs w:val="24"/>
          <w:lang w:eastAsia="en-US"/>
        </w:rPr>
        <w:t xml:space="preserve">Aš, žemiau pasirašęs, patvirtinu, kad  mano atstovaujama organizacija _______________________   </w:t>
      </w:r>
    </w:p>
    <w:p w14:paraId="17846CF9" w14:textId="77777777" w:rsidR="00F830AB" w:rsidRPr="00F830AB" w:rsidRDefault="00F830AB" w:rsidP="00F830AB">
      <w:pPr>
        <w:ind w:firstLine="9469"/>
        <w:jc w:val="both"/>
        <w:rPr>
          <w:szCs w:val="24"/>
          <w:lang w:eastAsia="en-US"/>
        </w:rPr>
      </w:pPr>
      <w:r w:rsidRPr="00F830AB">
        <w:rPr>
          <w:szCs w:val="24"/>
          <w:lang w:eastAsia="en-US"/>
        </w:rPr>
        <w:t>(</w:t>
      </w:r>
      <w:r w:rsidRPr="00F830AB">
        <w:rPr>
          <w:bCs/>
          <w:szCs w:val="24"/>
          <w:lang w:eastAsia="en-US"/>
        </w:rPr>
        <w:t xml:space="preserve">organizacijos </w:t>
      </w:r>
      <w:r w:rsidRPr="00F830AB">
        <w:rPr>
          <w:szCs w:val="24"/>
          <w:lang w:eastAsia="en-US"/>
        </w:rPr>
        <w:t xml:space="preserve">pavadinimas) </w:t>
      </w:r>
    </w:p>
    <w:p w14:paraId="4E55476D" w14:textId="77777777" w:rsidR="00F830AB" w:rsidRPr="00F830AB" w:rsidRDefault="00F830AB" w:rsidP="00F830AB">
      <w:pPr>
        <w:ind w:firstLine="851"/>
        <w:jc w:val="both"/>
        <w:rPr>
          <w:szCs w:val="24"/>
          <w:lang w:eastAsia="en-US"/>
        </w:rPr>
      </w:pPr>
      <w:r w:rsidRPr="00F830AB">
        <w:rPr>
          <w:szCs w:val="24"/>
          <w:lang w:eastAsia="en-US"/>
        </w:rPr>
        <w:t>(toliau – Organizacija) yra nevyriausybinė organizacija, t. y. atitinka visus Lietuvos Respublikos nevyriausybinių organizacijų plėtros įstatymo 2 straipsnio 1 dalyje nustatytus nevyriausybinės organizacijos sąvoką apibrėžiančius požymius:</w:t>
      </w:r>
    </w:p>
    <w:p w14:paraId="38A1F890" w14:textId="77777777" w:rsidR="00F830AB" w:rsidRPr="00F830AB" w:rsidRDefault="00A14EE2" w:rsidP="00F830AB">
      <w:pPr>
        <w:ind w:firstLine="851"/>
        <w:jc w:val="both"/>
        <w:rPr>
          <w:szCs w:val="24"/>
          <w:lang w:eastAsia="en-US"/>
        </w:rPr>
      </w:pPr>
      <w:r>
        <w:rPr>
          <w:szCs w:val="24"/>
          <w:lang w:eastAsia="en-US"/>
        </w:rPr>
        <w:t>-</w:t>
      </w:r>
      <w:r w:rsidR="00F830AB" w:rsidRPr="00F830AB">
        <w:rPr>
          <w:szCs w:val="24"/>
          <w:lang w:eastAsia="en-US"/>
        </w:rPr>
        <w:tab/>
        <w:t xml:space="preserve">organizacija yra nuo valstybės ar savivaldybių institucijų ir įstaigų nepriklausomas savanoriškumo pagrindais visuomenės ar jos grupės naudai veikiantis viešasis juridinis asmuo, kurio tikslas nėra politinės valdžios siekimas arba vien tik religijos tikslų įgyvendinimas; </w:t>
      </w:r>
    </w:p>
    <w:p w14:paraId="38C98F98" w14:textId="77777777" w:rsidR="00F830AB" w:rsidRPr="00F830AB" w:rsidRDefault="00A14EE2" w:rsidP="00F830AB">
      <w:pPr>
        <w:ind w:firstLine="851"/>
        <w:jc w:val="both"/>
        <w:rPr>
          <w:szCs w:val="24"/>
          <w:lang w:eastAsia="en-US"/>
        </w:rPr>
      </w:pPr>
      <w:r>
        <w:rPr>
          <w:szCs w:val="24"/>
          <w:lang w:eastAsia="en-US"/>
        </w:rPr>
        <w:t>-</w:t>
      </w:r>
      <w:r w:rsidR="00F830AB" w:rsidRPr="00F830AB">
        <w:rPr>
          <w:szCs w:val="24"/>
          <w:lang w:eastAsia="en-US"/>
        </w:rPr>
        <w:tab/>
        <w:t xml:space="preserve">valstybė ar savivaldybė, juridinis asmuo, kurio visuotiniame dalyvių susirinkime valstybė ar savivaldybė turi daugiau kaip 1/3 balsų, turi ne daugiau kaip 1/3 balsų Organizacijos visuotiniame dalyvių susirinkime; </w:t>
      </w:r>
    </w:p>
    <w:p w14:paraId="2796878C" w14:textId="77777777" w:rsidR="00F830AB" w:rsidRPr="00F830AB" w:rsidRDefault="00A14EE2" w:rsidP="00F830AB">
      <w:pPr>
        <w:ind w:firstLine="851"/>
        <w:jc w:val="both"/>
        <w:rPr>
          <w:szCs w:val="24"/>
          <w:lang w:eastAsia="en-US"/>
        </w:rPr>
      </w:pPr>
      <w:r>
        <w:rPr>
          <w:szCs w:val="24"/>
          <w:lang w:eastAsia="en-US"/>
        </w:rPr>
        <w:t>-</w:t>
      </w:r>
      <w:r w:rsidR="00F830AB" w:rsidRPr="00F830AB">
        <w:rPr>
          <w:szCs w:val="24"/>
          <w:lang w:eastAsia="en-US"/>
        </w:rPr>
        <w:tab/>
        <w:t>organizacija nepriklauso nė vienai iš organizacijų grupių: 1) politinės partijos; 2) profesinės sąjungos bei darbdavių organizacijos ir jų susivienijimai; 3) įstatymų nustatyta tvarka steigiamos organizacijos, kuriose narystė yra privaloma tam tikros profesijos atstovams; 4) susivienijimai, kurių daugiau kaip 1/3 dalyvių yra privatūs juridiniai asmenys; 5) sodininkų bendrijos, daugiabučių gyvenamųjų namų ir kitos paskirties pastatų savininkų bendrijos bei kitokios bendro nekilnojamojo turto valdymo tikslu įsteigtos bendrijos; 6) šeimynos.</w:t>
      </w:r>
    </w:p>
    <w:p w14:paraId="54DACAB8" w14:textId="77777777" w:rsidR="00F830AB" w:rsidRPr="00F830AB" w:rsidRDefault="00F830AB" w:rsidP="00F830AB">
      <w:pPr>
        <w:rPr>
          <w:lang w:eastAsia="en-US"/>
        </w:rPr>
      </w:pPr>
    </w:p>
    <w:p w14:paraId="689FCBE9" w14:textId="77777777" w:rsidR="00F830AB" w:rsidRPr="00F830AB" w:rsidRDefault="00F830AB" w:rsidP="00F830AB">
      <w:pPr>
        <w:ind w:firstLine="851"/>
        <w:jc w:val="both"/>
        <w:rPr>
          <w:szCs w:val="24"/>
          <w:lang w:eastAsia="en-US"/>
        </w:rPr>
      </w:pPr>
    </w:p>
    <w:p w14:paraId="555E8608" w14:textId="77777777" w:rsidR="00F830AB" w:rsidRPr="00F830AB" w:rsidRDefault="00F830AB" w:rsidP="00F830AB">
      <w:pPr>
        <w:tabs>
          <w:tab w:val="left" w:pos="3544"/>
        </w:tabs>
        <w:ind w:firstLine="851"/>
        <w:jc w:val="both"/>
        <w:rPr>
          <w:szCs w:val="24"/>
          <w:lang w:eastAsia="en-US"/>
        </w:rPr>
      </w:pPr>
      <w:r w:rsidRPr="00F830AB">
        <w:rPr>
          <w:szCs w:val="24"/>
          <w:lang w:eastAsia="en-US"/>
        </w:rPr>
        <w:t>_________________________________________________________________                 A. V.</w:t>
      </w:r>
    </w:p>
    <w:p w14:paraId="2648B953" w14:textId="77777777" w:rsidR="00F830AB" w:rsidRPr="00F830AB" w:rsidRDefault="00F830AB" w:rsidP="00F830AB">
      <w:pPr>
        <w:tabs>
          <w:tab w:val="left" w:pos="3544"/>
        </w:tabs>
        <w:ind w:firstLine="558"/>
        <w:jc w:val="both"/>
        <w:rPr>
          <w:szCs w:val="24"/>
          <w:lang w:eastAsia="en-US"/>
        </w:rPr>
      </w:pPr>
      <w:r w:rsidRPr="00F830AB">
        <w:rPr>
          <w:szCs w:val="24"/>
          <w:lang w:eastAsia="en-US"/>
        </w:rPr>
        <w:t xml:space="preserve">(vadovo arba įgalioto asmens pareigos, vardas, pavardė, parašas, data) </w:t>
      </w:r>
    </w:p>
    <w:p w14:paraId="4EFA6584" w14:textId="77777777" w:rsidR="009F1DFE" w:rsidRPr="007C7A5F" w:rsidRDefault="009F1DFE" w:rsidP="009F1DFE">
      <w:pPr>
        <w:rPr>
          <w:szCs w:val="24"/>
        </w:rPr>
      </w:pPr>
    </w:p>
    <w:p w14:paraId="771553EA" w14:textId="77777777" w:rsidR="001051B4" w:rsidRPr="007C7A5F" w:rsidRDefault="001051B4" w:rsidP="002845B0">
      <w:pPr>
        <w:spacing w:after="200" w:line="276" w:lineRule="auto"/>
      </w:pPr>
    </w:p>
    <w:sectPr w:rsidR="001051B4" w:rsidRPr="007C7A5F" w:rsidSect="00443F50">
      <w:headerReference w:type="default" r:id="rId24"/>
      <w:pgSz w:w="16838" w:h="11906" w:orient="landscape"/>
      <w:pgMar w:top="992" w:right="1106"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68327" w14:textId="77777777" w:rsidR="00E705ED" w:rsidRDefault="00E705ED" w:rsidP="004C497F">
      <w:r>
        <w:separator/>
      </w:r>
    </w:p>
  </w:endnote>
  <w:endnote w:type="continuationSeparator" w:id="0">
    <w:p w14:paraId="21618E8A" w14:textId="77777777" w:rsidR="00E705ED" w:rsidRDefault="00E705ED" w:rsidP="004C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82D69" w14:textId="77777777" w:rsidR="00E705ED" w:rsidRDefault="00E705ED" w:rsidP="004C497F">
      <w:r>
        <w:separator/>
      </w:r>
    </w:p>
  </w:footnote>
  <w:footnote w:type="continuationSeparator" w:id="0">
    <w:p w14:paraId="460374CE" w14:textId="77777777" w:rsidR="00E705ED" w:rsidRDefault="00E705ED" w:rsidP="004C497F">
      <w:r>
        <w:continuationSeparator/>
      </w:r>
    </w:p>
  </w:footnote>
  <w:footnote w:id="1">
    <w:p w14:paraId="1B6814A5" w14:textId="77777777" w:rsidR="00E705ED" w:rsidRDefault="00E705ED" w:rsidP="00944403">
      <w:pPr>
        <w:pStyle w:val="FootnoteText"/>
      </w:pPr>
      <w:r>
        <w:rPr>
          <w:rStyle w:val="FootnoteReference"/>
        </w:rPr>
        <w:footnoteRef/>
      </w:r>
      <w:r>
        <w:t xml:space="preserve"> </w:t>
      </w:r>
      <w:r w:rsidRPr="0020123D">
        <w:rPr>
          <w:rFonts w:ascii="Times New Roman" w:hAnsi="Times New Roman"/>
        </w:rPr>
        <w:t>Bendra projekto vertė apima ir tinkamas, ir netinkamas išlaidas.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370210"/>
      <w:docPartObj>
        <w:docPartGallery w:val="Page Numbers (Top of Page)"/>
        <w:docPartUnique/>
      </w:docPartObj>
    </w:sdtPr>
    <w:sdtEndPr/>
    <w:sdtContent>
      <w:p w14:paraId="1A6632D6" w14:textId="77777777" w:rsidR="00E705ED" w:rsidRDefault="00E705ED">
        <w:pPr>
          <w:pStyle w:val="Header"/>
          <w:jc w:val="center"/>
        </w:pPr>
        <w:r>
          <w:fldChar w:fldCharType="begin"/>
        </w:r>
        <w:r>
          <w:instrText>PAGE   \* MERGEFORMAT</w:instrText>
        </w:r>
        <w:r>
          <w:fldChar w:fldCharType="separate"/>
        </w:r>
        <w:r>
          <w:rPr>
            <w:noProof/>
          </w:rPr>
          <w:t>2</w:t>
        </w:r>
        <w:r>
          <w:rPr>
            <w:noProof/>
          </w:rPr>
          <w:fldChar w:fldCharType="end"/>
        </w:r>
      </w:p>
    </w:sdtContent>
  </w:sdt>
  <w:p w14:paraId="5DB8EDF1" w14:textId="77777777" w:rsidR="00E705ED" w:rsidRDefault="00E70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490462"/>
      <w:docPartObj>
        <w:docPartGallery w:val="Page Numbers (Top of Page)"/>
        <w:docPartUnique/>
      </w:docPartObj>
    </w:sdtPr>
    <w:sdtEndPr/>
    <w:sdtContent>
      <w:p w14:paraId="34BFAFB4" w14:textId="0B0954E0" w:rsidR="00E705ED" w:rsidRDefault="00E705ED">
        <w:pPr>
          <w:pStyle w:val="Header"/>
          <w:jc w:val="center"/>
        </w:pPr>
        <w:r>
          <w:fldChar w:fldCharType="begin"/>
        </w:r>
        <w:r>
          <w:instrText>PAGE   \* MERGEFORMAT</w:instrText>
        </w:r>
        <w:r>
          <w:fldChar w:fldCharType="separate"/>
        </w:r>
        <w:r w:rsidR="00C366D5">
          <w:rPr>
            <w:noProof/>
          </w:rPr>
          <w:t>36</w:t>
        </w:r>
        <w:r>
          <w:rPr>
            <w:noProof/>
          </w:rPr>
          <w:fldChar w:fldCharType="end"/>
        </w:r>
      </w:p>
    </w:sdtContent>
  </w:sdt>
  <w:p w14:paraId="38C4543F" w14:textId="77777777" w:rsidR="00E705ED" w:rsidRDefault="00E705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0423202"/>
      <w:docPartObj>
        <w:docPartGallery w:val="Page Numbers (Top of Page)"/>
        <w:docPartUnique/>
      </w:docPartObj>
    </w:sdtPr>
    <w:sdtEndPr/>
    <w:sdtContent>
      <w:p w14:paraId="72841A70" w14:textId="136EC8DA" w:rsidR="00E705ED" w:rsidRDefault="00E705ED">
        <w:pPr>
          <w:pStyle w:val="Header"/>
          <w:jc w:val="center"/>
        </w:pPr>
        <w:r>
          <w:fldChar w:fldCharType="begin"/>
        </w:r>
        <w:r>
          <w:instrText>PAGE   \* MERGEFORMAT</w:instrText>
        </w:r>
        <w:r>
          <w:fldChar w:fldCharType="separate"/>
        </w:r>
        <w:r w:rsidR="00C366D5">
          <w:rPr>
            <w:noProof/>
          </w:rPr>
          <w:t>7</w:t>
        </w:r>
        <w:r>
          <w:rPr>
            <w:noProof/>
          </w:rPr>
          <w:fldChar w:fldCharType="end"/>
        </w:r>
      </w:p>
    </w:sdtContent>
  </w:sdt>
  <w:p w14:paraId="50F72216" w14:textId="77777777" w:rsidR="00E705ED" w:rsidRDefault="00E705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284959"/>
      <w:docPartObj>
        <w:docPartGallery w:val="Page Numbers (Top of Page)"/>
        <w:docPartUnique/>
      </w:docPartObj>
    </w:sdtPr>
    <w:sdtEndPr/>
    <w:sdtContent>
      <w:p w14:paraId="3D7D3415" w14:textId="39BD264F" w:rsidR="00E705ED" w:rsidRDefault="00E705ED">
        <w:pPr>
          <w:pStyle w:val="Header"/>
          <w:jc w:val="center"/>
        </w:pPr>
        <w:r>
          <w:fldChar w:fldCharType="begin"/>
        </w:r>
        <w:r>
          <w:instrText>PAGE   \* MERGEFORMAT</w:instrText>
        </w:r>
        <w:r>
          <w:fldChar w:fldCharType="separate"/>
        </w:r>
        <w:r w:rsidR="00C366D5">
          <w:rPr>
            <w:noProof/>
          </w:rPr>
          <w:t>4</w:t>
        </w:r>
        <w:r>
          <w:rPr>
            <w:noProof/>
          </w:rPr>
          <w:fldChar w:fldCharType="end"/>
        </w:r>
      </w:p>
    </w:sdtContent>
  </w:sdt>
  <w:p w14:paraId="0743CEF1" w14:textId="77777777" w:rsidR="00E705ED" w:rsidRDefault="00E705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655894"/>
      <w:docPartObj>
        <w:docPartGallery w:val="Page Numbers (Top of Page)"/>
        <w:docPartUnique/>
      </w:docPartObj>
    </w:sdtPr>
    <w:sdtEndPr/>
    <w:sdtContent>
      <w:p w14:paraId="303C680D" w14:textId="77777777" w:rsidR="00E705ED" w:rsidRDefault="00E705ED">
        <w:pPr>
          <w:pStyle w:val="Header"/>
          <w:jc w:val="center"/>
        </w:pPr>
        <w:r>
          <w:fldChar w:fldCharType="begin"/>
        </w:r>
        <w:r>
          <w:instrText>PAGE   \* MERGEFORMAT</w:instrText>
        </w:r>
        <w:r>
          <w:fldChar w:fldCharType="separate"/>
        </w:r>
        <w:r>
          <w:rPr>
            <w:noProof/>
          </w:rPr>
          <w:t>3</w:t>
        </w:r>
        <w:r>
          <w:rPr>
            <w:noProof/>
          </w:rPr>
          <w:fldChar w:fldCharType="end"/>
        </w:r>
      </w:p>
    </w:sdtContent>
  </w:sdt>
  <w:p w14:paraId="18709563" w14:textId="77777777" w:rsidR="00E705ED" w:rsidRDefault="00E70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BC6013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2813AF4"/>
    <w:multiLevelType w:val="multilevel"/>
    <w:tmpl w:val="C8CE0FC2"/>
    <w:lvl w:ilvl="0">
      <w:start w:val="22"/>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2855C32"/>
    <w:multiLevelType w:val="multilevel"/>
    <w:tmpl w:val="454E1CD0"/>
    <w:lvl w:ilvl="0">
      <w:start w:val="22"/>
      <w:numFmt w:val="decimal"/>
      <w:lvlText w:val="%1."/>
      <w:lvlJc w:val="left"/>
      <w:pPr>
        <w:ind w:left="405" w:hanging="405"/>
      </w:pPr>
      <w:rPr>
        <w:rFonts w:hint="default"/>
      </w:rPr>
    </w:lvl>
    <w:lvl w:ilvl="1">
      <w:start w:val="5"/>
      <w:numFmt w:val="decimal"/>
      <w:lvlText w:val="%1.%2."/>
      <w:lvlJc w:val="left"/>
      <w:pPr>
        <w:ind w:left="1348" w:hanging="405"/>
      </w:pPr>
      <w:rPr>
        <w:rFonts w:hint="default"/>
      </w:rPr>
    </w:lvl>
    <w:lvl w:ilvl="2">
      <w:start w:val="1"/>
      <w:numFmt w:val="decimal"/>
      <w:lvlText w:val="%1.%2.%3."/>
      <w:lvlJc w:val="left"/>
      <w:pPr>
        <w:ind w:left="2606" w:hanging="720"/>
      </w:pPr>
      <w:rPr>
        <w:rFonts w:hint="default"/>
      </w:rPr>
    </w:lvl>
    <w:lvl w:ilvl="3">
      <w:start w:val="1"/>
      <w:numFmt w:val="decimal"/>
      <w:lvlText w:val="%1.%2.%3.%4."/>
      <w:lvlJc w:val="left"/>
      <w:pPr>
        <w:ind w:left="3549" w:hanging="72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5795" w:hanging="1080"/>
      </w:pPr>
      <w:rPr>
        <w:rFonts w:hint="default"/>
      </w:rPr>
    </w:lvl>
    <w:lvl w:ilvl="6">
      <w:start w:val="1"/>
      <w:numFmt w:val="decimal"/>
      <w:lvlText w:val="%1.%2.%3.%4.%5.%6.%7."/>
      <w:lvlJc w:val="left"/>
      <w:pPr>
        <w:ind w:left="6738" w:hanging="1080"/>
      </w:pPr>
      <w:rPr>
        <w:rFonts w:hint="default"/>
      </w:rPr>
    </w:lvl>
    <w:lvl w:ilvl="7">
      <w:start w:val="1"/>
      <w:numFmt w:val="decimal"/>
      <w:lvlText w:val="%1.%2.%3.%4.%5.%6.%7.%8."/>
      <w:lvlJc w:val="left"/>
      <w:pPr>
        <w:ind w:left="8041" w:hanging="1440"/>
      </w:pPr>
      <w:rPr>
        <w:rFonts w:hint="default"/>
      </w:rPr>
    </w:lvl>
    <w:lvl w:ilvl="8">
      <w:start w:val="1"/>
      <w:numFmt w:val="decimal"/>
      <w:lvlText w:val="%1.%2.%3.%4.%5.%6.%7.%8.%9."/>
      <w:lvlJc w:val="left"/>
      <w:pPr>
        <w:ind w:left="8984" w:hanging="1440"/>
      </w:pPr>
      <w:rPr>
        <w:rFonts w:hint="default"/>
      </w:rPr>
    </w:lvl>
  </w:abstractNum>
  <w:abstractNum w:abstractNumId="3" w15:restartNumberingAfterBreak="0">
    <w:nsid w:val="0A7C6FC2"/>
    <w:multiLevelType w:val="hybridMultilevel"/>
    <w:tmpl w:val="3D50B928"/>
    <w:lvl w:ilvl="0" w:tplc="7C901280">
      <w:start w:val="57"/>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0F490A6C"/>
    <w:multiLevelType w:val="hybridMultilevel"/>
    <w:tmpl w:val="C6647E4A"/>
    <w:lvl w:ilvl="0" w:tplc="32C07610">
      <w:start w:val="52"/>
      <w:numFmt w:val="decimal"/>
      <w:lvlText w:val="%1."/>
      <w:lvlJc w:val="left"/>
      <w:pPr>
        <w:ind w:left="1080" w:hanging="360"/>
      </w:pPr>
      <w:rPr>
        <w:rFonts w:eastAsia="Times New Roman" w:hint="default"/>
        <w:color w:val="000000"/>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0FC07142"/>
    <w:multiLevelType w:val="hybridMultilevel"/>
    <w:tmpl w:val="82706AD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153309D8"/>
    <w:multiLevelType w:val="multilevel"/>
    <w:tmpl w:val="9C4225AA"/>
    <w:lvl w:ilvl="0">
      <w:start w:val="57"/>
      <w:numFmt w:val="decimal"/>
      <w:lvlText w:val="%1."/>
      <w:lvlJc w:val="left"/>
      <w:pPr>
        <w:ind w:left="405" w:hanging="405"/>
      </w:pPr>
      <w:rPr>
        <w:rFonts w:hint="default"/>
      </w:rPr>
    </w:lvl>
    <w:lvl w:ilvl="1">
      <w:start w:val="3"/>
      <w:numFmt w:val="decimal"/>
      <w:lvlText w:val="%1.%2."/>
      <w:lvlJc w:val="left"/>
      <w:pPr>
        <w:ind w:left="1737" w:hanging="405"/>
      </w:pPr>
      <w:rPr>
        <w:rFonts w:hint="default"/>
      </w:rPr>
    </w:lvl>
    <w:lvl w:ilvl="2">
      <w:start w:val="1"/>
      <w:numFmt w:val="decimal"/>
      <w:lvlText w:val="%1.%2.%3."/>
      <w:lvlJc w:val="left"/>
      <w:pPr>
        <w:ind w:left="3384" w:hanging="720"/>
      </w:pPr>
      <w:rPr>
        <w:rFonts w:hint="default"/>
      </w:rPr>
    </w:lvl>
    <w:lvl w:ilvl="3">
      <w:start w:val="1"/>
      <w:numFmt w:val="decimal"/>
      <w:lvlText w:val="%1.%2.%3.%4."/>
      <w:lvlJc w:val="left"/>
      <w:pPr>
        <w:ind w:left="4716" w:hanging="720"/>
      </w:pPr>
      <w:rPr>
        <w:rFonts w:hint="default"/>
      </w:rPr>
    </w:lvl>
    <w:lvl w:ilvl="4">
      <w:start w:val="1"/>
      <w:numFmt w:val="decimal"/>
      <w:lvlText w:val="%1.%2.%3.%4.%5."/>
      <w:lvlJc w:val="left"/>
      <w:pPr>
        <w:ind w:left="6408" w:hanging="1080"/>
      </w:pPr>
      <w:rPr>
        <w:rFonts w:hint="default"/>
      </w:rPr>
    </w:lvl>
    <w:lvl w:ilvl="5">
      <w:start w:val="1"/>
      <w:numFmt w:val="decimal"/>
      <w:lvlText w:val="%1.%2.%3.%4.%5.%6."/>
      <w:lvlJc w:val="left"/>
      <w:pPr>
        <w:ind w:left="7740" w:hanging="1080"/>
      </w:pPr>
      <w:rPr>
        <w:rFonts w:hint="default"/>
      </w:rPr>
    </w:lvl>
    <w:lvl w:ilvl="6">
      <w:start w:val="1"/>
      <w:numFmt w:val="decimal"/>
      <w:lvlText w:val="%1.%2.%3.%4.%5.%6.%7."/>
      <w:lvlJc w:val="left"/>
      <w:pPr>
        <w:ind w:left="9072" w:hanging="1080"/>
      </w:pPr>
      <w:rPr>
        <w:rFonts w:hint="default"/>
      </w:rPr>
    </w:lvl>
    <w:lvl w:ilvl="7">
      <w:start w:val="1"/>
      <w:numFmt w:val="decimal"/>
      <w:lvlText w:val="%1.%2.%3.%4.%5.%6.%7.%8."/>
      <w:lvlJc w:val="left"/>
      <w:pPr>
        <w:ind w:left="10764" w:hanging="1440"/>
      </w:pPr>
      <w:rPr>
        <w:rFonts w:hint="default"/>
      </w:rPr>
    </w:lvl>
    <w:lvl w:ilvl="8">
      <w:start w:val="1"/>
      <w:numFmt w:val="decimal"/>
      <w:lvlText w:val="%1.%2.%3.%4.%5.%6.%7.%8.%9."/>
      <w:lvlJc w:val="left"/>
      <w:pPr>
        <w:ind w:left="12096" w:hanging="1440"/>
      </w:pPr>
      <w:rPr>
        <w:rFonts w:hint="default"/>
      </w:rPr>
    </w:lvl>
  </w:abstractNum>
  <w:abstractNum w:abstractNumId="7" w15:restartNumberingAfterBreak="0">
    <w:nsid w:val="15575E16"/>
    <w:multiLevelType w:val="multilevel"/>
    <w:tmpl w:val="867A99B8"/>
    <w:lvl w:ilvl="0">
      <w:start w:val="14"/>
      <w:numFmt w:val="decimal"/>
      <w:lvlText w:val="%1."/>
      <w:lvlJc w:val="left"/>
      <w:pPr>
        <w:ind w:left="480" w:hanging="480"/>
      </w:pPr>
      <w:rPr>
        <w:rFonts w:hint="default"/>
      </w:rPr>
    </w:lvl>
    <w:lvl w:ilvl="1">
      <w:start w:val="1"/>
      <w:numFmt w:val="decimal"/>
      <w:lvlText w:val="%1.%2."/>
      <w:lvlJc w:val="left"/>
      <w:pPr>
        <w:ind w:left="2749" w:hanging="48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8" w15:restartNumberingAfterBreak="0">
    <w:nsid w:val="201A34F4"/>
    <w:multiLevelType w:val="multilevel"/>
    <w:tmpl w:val="B7AA80E0"/>
    <w:lvl w:ilvl="0">
      <w:start w:val="1"/>
      <w:numFmt w:val="decimal"/>
      <w:lvlText w:val="%1."/>
      <w:lvlJc w:val="left"/>
      <w:pPr>
        <w:ind w:left="1353" w:hanging="360"/>
      </w:pPr>
      <w:rPr>
        <w:rFonts w:hint="default"/>
        <w:sz w:val="24"/>
      </w:rPr>
    </w:lvl>
    <w:lvl w:ilvl="1">
      <w:start w:val="1"/>
      <w:numFmt w:val="decimal"/>
      <w:lvlText w:val="%1.%2."/>
      <w:lvlJc w:val="left"/>
      <w:pPr>
        <w:ind w:left="9647" w:hanging="432"/>
      </w:pPr>
    </w:lvl>
    <w:lvl w:ilvl="2">
      <w:start w:val="1"/>
      <w:numFmt w:val="decimal"/>
      <w:lvlText w:val="%1.%2.%3."/>
      <w:lvlJc w:val="left"/>
      <w:pPr>
        <w:ind w:left="7593" w:hanging="504"/>
      </w:pPr>
    </w:lvl>
    <w:lvl w:ilvl="3">
      <w:start w:val="1"/>
      <w:numFmt w:val="decimal"/>
      <w:lvlText w:val="%1.%2.%3.%4."/>
      <w:lvlJc w:val="left"/>
      <w:pPr>
        <w:ind w:left="2442" w:hanging="648"/>
      </w:pPr>
    </w:lvl>
    <w:lvl w:ilvl="4">
      <w:start w:val="1"/>
      <w:numFmt w:val="decimal"/>
      <w:lvlText w:val="%1.%2.%3.%4.%5."/>
      <w:lvlJc w:val="left"/>
      <w:pPr>
        <w:ind w:left="2946" w:hanging="792"/>
      </w:pPr>
    </w:lvl>
    <w:lvl w:ilvl="5">
      <w:start w:val="1"/>
      <w:numFmt w:val="decimal"/>
      <w:lvlText w:val="%1.%2.%3.%4.%5.%6."/>
      <w:lvlJc w:val="left"/>
      <w:pPr>
        <w:ind w:left="3450" w:hanging="936"/>
      </w:pPr>
    </w:lvl>
    <w:lvl w:ilvl="6">
      <w:start w:val="1"/>
      <w:numFmt w:val="decimal"/>
      <w:lvlText w:val="%1.%2.%3.%4.%5.%6.%7."/>
      <w:lvlJc w:val="left"/>
      <w:pPr>
        <w:ind w:left="3954" w:hanging="1080"/>
      </w:pPr>
    </w:lvl>
    <w:lvl w:ilvl="7">
      <w:start w:val="1"/>
      <w:numFmt w:val="decimal"/>
      <w:lvlText w:val="%1.%2.%3.%4.%5.%6.%7.%8."/>
      <w:lvlJc w:val="left"/>
      <w:pPr>
        <w:ind w:left="4458" w:hanging="1224"/>
      </w:pPr>
    </w:lvl>
    <w:lvl w:ilvl="8">
      <w:start w:val="1"/>
      <w:numFmt w:val="decimal"/>
      <w:lvlText w:val="%1.%2.%3.%4.%5.%6.%7.%8.%9."/>
      <w:lvlJc w:val="left"/>
      <w:pPr>
        <w:ind w:left="5034" w:hanging="1440"/>
      </w:pPr>
    </w:lvl>
  </w:abstractNum>
  <w:abstractNum w:abstractNumId="9" w15:restartNumberingAfterBreak="0">
    <w:nsid w:val="203F56C3"/>
    <w:multiLevelType w:val="multilevel"/>
    <w:tmpl w:val="5AF60E92"/>
    <w:lvl w:ilvl="0">
      <w:start w:val="3"/>
      <w:numFmt w:val="decimal"/>
      <w:lvlText w:val="%1."/>
      <w:lvlJc w:val="left"/>
      <w:pPr>
        <w:ind w:left="480" w:hanging="480"/>
      </w:pPr>
      <w:rPr>
        <w:rFonts w:hint="default"/>
        <w:b/>
      </w:rPr>
    </w:lvl>
    <w:lvl w:ilvl="1">
      <w:start w:val="12"/>
      <w:numFmt w:val="decimal"/>
      <w:lvlText w:val="%1.%2."/>
      <w:lvlJc w:val="left"/>
      <w:pPr>
        <w:ind w:left="1331" w:hanging="48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0" w15:restartNumberingAfterBreak="0">
    <w:nsid w:val="250A384D"/>
    <w:multiLevelType w:val="multilevel"/>
    <w:tmpl w:val="903E38AA"/>
    <w:lvl w:ilvl="0">
      <w:start w:val="1"/>
      <w:numFmt w:val="decimal"/>
      <w:lvlText w:val="%1."/>
      <w:lvlJc w:val="left"/>
      <w:pPr>
        <w:ind w:left="3196" w:hanging="360"/>
      </w:pPr>
      <w:rPr>
        <w:rFonts w:hint="default"/>
        <w:sz w:val="24"/>
      </w:rPr>
    </w:lvl>
    <w:lvl w:ilvl="1">
      <w:start w:val="1"/>
      <w:numFmt w:val="decimal"/>
      <w:lvlText w:val="%1.%2."/>
      <w:lvlJc w:val="left"/>
      <w:pPr>
        <w:ind w:left="7095" w:hanging="432"/>
      </w:pPr>
      <w:rPr>
        <w:b w:val="0"/>
      </w:rPr>
    </w:lvl>
    <w:lvl w:ilvl="2">
      <w:start w:val="1"/>
      <w:numFmt w:val="decimal"/>
      <w:lvlText w:val="%1.%2.%3."/>
      <w:lvlJc w:val="left"/>
      <w:pPr>
        <w:ind w:left="1072" w:hanging="504"/>
      </w:pPr>
    </w:lvl>
    <w:lvl w:ilvl="3">
      <w:start w:val="1"/>
      <w:numFmt w:val="decimal"/>
      <w:lvlText w:val="%1.%2.%3.%4."/>
      <w:lvlJc w:val="left"/>
      <w:pPr>
        <w:ind w:left="2442" w:hanging="648"/>
      </w:pPr>
    </w:lvl>
    <w:lvl w:ilvl="4">
      <w:start w:val="1"/>
      <w:numFmt w:val="decimal"/>
      <w:lvlText w:val="%1.%2.%3.%4.%5."/>
      <w:lvlJc w:val="left"/>
      <w:pPr>
        <w:ind w:left="2946" w:hanging="792"/>
      </w:pPr>
    </w:lvl>
    <w:lvl w:ilvl="5">
      <w:start w:val="1"/>
      <w:numFmt w:val="decimal"/>
      <w:lvlText w:val="%1.%2.%3.%4.%5.%6."/>
      <w:lvlJc w:val="left"/>
      <w:pPr>
        <w:ind w:left="3450" w:hanging="936"/>
      </w:pPr>
    </w:lvl>
    <w:lvl w:ilvl="6">
      <w:start w:val="1"/>
      <w:numFmt w:val="decimal"/>
      <w:lvlText w:val="%1.%2.%3.%4.%5.%6.%7."/>
      <w:lvlJc w:val="left"/>
      <w:pPr>
        <w:ind w:left="3954" w:hanging="1080"/>
      </w:pPr>
    </w:lvl>
    <w:lvl w:ilvl="7">
      <w:start w:val="1"/>
      <w:numFmt w:val="decimal"/>
      <w:lvlText w:val="%1.%2.%3.%4.%5.%6.%7.%8."/>
      <w:lvlJc w:val="left"/>
      <w:pPr>
        <w:ind w:left="4458" w:hanging="1224"/>
      </w:pPr>
    </w:lvl>
    <w:lvl w:ilvl="8">
      <w:start w:val="1"/>
      <w:numFmt w:val="decimal"/>
      <w:lvlText w:val="%1.%2.%3.%4.%5.%6.%7.%8.%9."/>
      <w:lvlJc w:val="left"/>
      <w:pPr>
        <w:ind w:left="5034" w:hanging="1440"/>
      </w:pPr>
    </w:lvl>
  </w:abstractNum>
  <w:abstractNum w:abstractNumId="11" w15:restartNumberingAfterBreak="0">
    <w:nsid w:val="2B157FCB"/>
    <w:multiLevelType w:val="hybridMultilevel"/>
    <w:tmpl w:val="7B8E56C2"/>
    <w:lvl w:ilvl="0" w:tplc="C38454C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15:restartNumberingAfterBreak="0">
    <w:nsid w:val="2BC27282"/>
    <w:multiLevelType w:val="hybridMultilevel"/>
    <w:tmpl w:val="3D9842B0"/>
    <w:lvl w:ilvl="0" w:tplc="929E556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3" w15:restartNumberingAfterBreak="0">
    <w:nsid w:val="34613AD4"/>
    <w:multiLevelType w:val="multilevel"/>
    <w:tmpl w:val="069E4C5A"/>
    <w:lvl w:ilvl="0">
      <w:start w:val="1"/>
      <w:numFmt w:val="decimal"/>
      <w:isLgl/>
      <w:suff w:val="space"/>
      <w:lvlText w:val="%1."/>
      <w:lvlJc w:val="left"/>
      <w:pPr>
        <w:ind w:firstLine="567"/>
      </w:pPr>
      <w:rPr>
        <w:rFonts w:cs="Times New Roman" w:hint="default"/>
        <w:b w:val="0"/>
        <w:i w:val="0"/>
        <w:color w:val="auto"/>
        <w:sz w:val="24"/>
        <w:szCs w:val="24"/>
      </w:rPr>
    </w:lvl>
    <w:lvl w:ilvl="1">
      <w:start w:val="1"/>
      <w:numFmt w:val="decimal"/>
      <w:suff w:val="space"/>
      <w:lvlText w:val="%1.%2."/>
      <w:lvlJc w:val="left"/>
      <w:pPr>
        <w:ind w:firstLine="567"/>
      </w:pPr>
      <w:rPr>
        <w:rFonts w:cs="Times New Roman" w:hint="default"/>
        <w:b w:val="0"/>
        <w:i w:val="0"/>
        <w:color w:val="auto"/>
        <w:sz w:val="24"/>
        <w:szCs w:val="24"/>
        <w:vertAlign w:val="baseline"/>
      </w:rPr>
    </w:lvl>
    <w:lvl w:ilvl="2">
      <w:start w:val="1"/>
      <w:numFmt w:val="decimal"/>
      <w:suff w:val="space"/>
      <w:lvlText w:val="%1.%2.%3."/>
      <w:lvlJc w:val="left"/>
      <w:pPr>
        <w:ind w:firstLine="567"/>
      </w:pPr>
      <w:rPr>
        <w:rFonts w:cs="Times New Roman" w:hint="default"/>
      </w:rPr>
    </w:lvl>
    <w:lvl w:ilvl="3">
      <w:start w:val="1"/>
      <w:numFmt w:val="decimal"/>
      <w:isLgl/>
      <w:lvlText w:val="%1.%2.%3.%4."/>
      <w:lvlJc w:val="left"/>
      <w:pPr>
        <w:tabs>
          <w:tab w:val="num" w:pos="567"/>
        </w:tabs>
        <w:ind w:firstLine="567"/>
      </w:pPr>
      <w:rPr>
        <w:rFonts w:cs="Times New Roman" w:hint="default"/>
      </w:rPr>
    </w:lvl>
    <w:lvl w:ilvl="4">
      <w:numFmt w:val="decimal"/>
      <w:lvlText w:val="%1.%2.%3.%4.%5."/>
      <w:lvlJc w:val="left"/>
      <w:pPr>
        <w:tabs>
          <w:tab w:val="num" w:pos="1008"/>
        </w:tabs>
      </w:pPr>
      <w:rPr>
        <w:rFonts w:cs="Times New Roman" w:hint="default"/>
      </w:rPr>
    </w:lvl>
    <w:lvl w:ilvl="5">
      <w:numFmt w:val="decimal"/>
      <w:lvlText w:val="%1.%2.%3.%4.%5.%6"/>
      <w:lvlJc w:val="left"/>
      <w:pPr>
        <w:tabs>
          <w:tab w:val="num" w:pos="1152"/>
        </w:tabs>
        <w:ind w:left="1152" w:hanging="1152"/>
      </w:pPr>
      <w:rPr>
        <w:rFonts w:cs="Times New Roman" w:hint="default"/>
      </w:rPr>
    </w:lvl>
    <w:lvl w:ilvl="6">
      <w:numFmt w:val="decimal"/>
      <w:lvlText w:val="%1.%2.%3.%4.%5.%6.%7"/>
      <w:lvlJc w:val="left"/>
      <w:pPr>
        <w:tabs>
          <w:tab w:val="num" w:pos="1296"/>
        </w:tabs>
        <w:ind w:left="1296" w:hanging="1296"/>
      </w:pPr>
      <w:rPr>
        <w:rFonts w:cs="Times New Roman" w:hint="default"/>
      </w:rPr>
    </w:lvl>
    <w:lvl w:ilvl="7">
      <w:numFmt w:val="decimal"/>
      <w:lvlText w:val="%1.%2.%3.%4.%5.%6.%7.%8"/>
      <w:lvlJc w:val="left"/>
      <w:pPr>
        <w:tabs>
          <w:tab w:val="num" w:pos="1440"/>
        </w:tabs>
        <w:ind w:left="1440" w:hanging="1440"/>
      </w:pPr>
      <w:rPr>
        <w:rFonts w:cs="Times New Roman" w:hint="default"/>
      </w:rPr>
    </w:lvl>
    <w:lvl w:ilvl="8">
      <w:numFmt w:val="decimal"/>
      <w:lvlText w:val="%1.%2.%3.%4.%5.%6.%7.%8.%9"/>
      <w:lvlJc w:val="left"/>
      <w:pPr>
        <w:tabs>
          <w:tab w:val="num" w:pos="0"/>
        </w:tabs>
        <w:ind w:firstLine="567"/>
      </w:pPr>
      <w:rPr>
        <w:rFonts w:cs="Times New Roman" w:hint="default"/>
      </w:rPr>
    </w:lvl>
  </w:abstractNum>
  <w:abstractNum w:abstractNumId="14" w15:restartNumberingAfterBreak="0">
    <w:nsid w:val="35B769B2"/>
    <w:multiLevelType w:val="hybridMultilevel"/>
    <w:tmpl w:val="8716F9E2"/>
    <w:lvl w:ilvl="0" w:tplc="0427000F">
      <w:start w:val="52"/>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7656009"/>
    <w:multiLevelType w:val="multilevel"/>
    <w:tmpl w:val="02FE0FCE"/>
    <w:lvl w:ilvl="0">
      <w:start w:val="3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3AAD39AB"/>
    <w:multiLevelType w:val="multilevel"/>
    <w:tmpl w:val="03AAFA82"/>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B334C43"/>
    <w:multiLevelType w:val="hybridMultilevel"/>
    <w:tmpl w:val="B36821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C2941C8"/>
    <w:multiLevelType w:val="multilevel"/>
    <w:tmpl w:val="97B81500"/>
    <w:lvl w:ilvl="0">
      <w:start w:val="22"/>
      <w:numFmt w:val="decimal"/>
      <w:lvlText w:val="%1."/>
      <w:lvlJc w:val="left"/>
      <w:pPr>
        <w:ind w:left="660" w:hanging="660"/>
      </w:pPr>
      <w:rPr>
        <w:rFonts w:hint="default"/>
      </w:rPr>
    </w:lvl>
    <w:lvl w:ilvl="1">
      <w:start w:val="3"/>
      <w:numFmt w:val="decimal"/>
      <w:lvlText w:val="%1.%2."/>
      <w:lvlJc w:val="left"/>
      <w:pPr>
        <w:ind w:left="943" w:hanging="660"/>
      </w:pPr>
      <w:rPr>
        <w:rFonts w:hint="default"/>
      </w:rPr>
    </w:lvl>
    <w:lvl w:ilvl="2">
      <w:start w:val="2"/>
      <w:numFmt w:val="decimal"/>
      <w:lvlText w:val="%1.%2.%3."/>
      <w:lvlJc w:val="left"/>
      <w:pPr>
        <w:ind w:left="4832"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3F5D12CF"/>
    <w:multiLevelType w:val="multilevel"/>
    <w:tmpl w:val="B7AA80E0"/>
    <w:lvl w:ilvl="0">
      <w:start w:val="1"/>
      <w:numFmt w:val="decimal"/>
      <w:lvlText w:val="%1."/>
      <w:lvlJc w:val="left"/>
      <w:pPr>
        <w:ind w:left="928" w:hanging="360"/>
      </w:pPr>
      <w:rPr>
        <w:rFonts w:hint="default"/>
        <w:sz w:val="24"/>
      </w:rPr>
    </w:lvl>
    <w:lvl w:ilvl="1">
      <w:start w:val="1"/>
      <w:numFmt w:val="decimal"/>
      <w:lvlText w:val="%1.%2."/>
      <w:lvlJc w:val="left"/>
      <w:pPr>
        <w:ind w:left="1142" w:hanging="432"/>
      </w:pPr>
    </w:lvl>
    <w:lvl w:ilvl="2">
      <w:start w:val="1"/>
      <w:numFmt w:val="decimal"/>
      <w:lvlText w:val="%1.%2.%3."/>
      <w:lvlJc w:val="left"/>
      <w:pPr>
        <w:ind w:left="1072" w:hanging="504"/>
      </w:pPr>
    </w:lvl>
    <w:lvl w:ilvl="3">
      <w:start w:val="1"/>
      <w:numFmt w:val="decimal"/>
      <w:lvlText w:val="%1.%2.%3.%4."/>
      <w:lvlJc w:val="left"/>
      <w:pPr>
        <w:ind w:left="2442" w:hanging="648"/>
      </w:pPr>
    </w:lvl>
    <w:lvl w:ilvl="4">
      <w:start w:val="1"/>
      <w:numFmt w:val="decimal"/>
      <w:lvlText w:val="%1.%2.%3.%4.%5."/>
      <w:lvlJc w:val="left"/>
      <w:pPr>
        <w:ind w:left="2946" w:hanging="792"/>
      </w:pPr>
    </w:lvl>
    <w:lvl w:ilvl="5">
      <w:start w:val="1"/>
      <w:numFmt w:val="decimal"/>
      <w:lvlText w:val="%1.%2.%3.%4.%5.%6."/>
      <w:lvlJc w:val="left"/>
      <w:pPr>
        <w:ind w:left="3450" w:hanging="936"/>
      </w:pPr>
    </w:lvl>
    <w:lvl w:ilvl="6">
      <w:start w:val="1"/>
      <w:numFmt w:val="decimal"/>
      <w:lvlText w:val="%1.%2.%3.%4.%5.%6.%7."/>
      <w:lvlJc w:val="left"/>
      <w:pPr>
        <w:ind w:left="3954" w:hanging="1080"/>
      </w:pPr>
    </w:lvl>
    <w:lvl w:ilvl="7">
      <w:start w:val="1"/>
      <w:numFmt w:val="decimal"/>
      <w:lvlText w:val="%1.%2.%3.%4.%5.%6.%7.%8."/>
      <w:lvlJc w:val="left"/>
      <w:pPr>
        <w:ind w:left="4458" w:hanging="1224"/>
      </w:pPr>
    </w:lvl>
    <w:lvl w:ilvl="8">
      <w:start w:val="1"/>
      <w:numFmt w:val="decimal"/>
      <w:lvlText w:val="%1.%2.%3.%4.%5.%6.%7.%8.%9."/>
      <w:lvlJc w:val="left"/>
      <w:pPr>
        <w:ind w:left="5034" w:hanging="1440"/>
      </w:pPr>
    </w:lvl>
  </w:abstractNum>
  <w:abstractNum w:abstractNumId="20" w15:restartNumberingAfterBreak="0">
    <w:nsid w:val="41E06BC2"/>
    <w:multiLevelType w:val="hybridMultilevel"/>
    <w:tmpl w:val="8B5A5F30"/>
    <w:lvl w:ilvl="0" w:tplc="E02453F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30721A7"/>
    <w:multiLevelType w:val="multilevel"/>
    <w:tmpl w:val="9216D380"/>
    <w:lvl w:ilvl="0">
      <w:start w:val="1"/>
      <w:numFmt w:val="decimal"/>
      <w:lvlText w:val="%1."/>
      <w:lvlJc w:val="left"/>
      <w:pPr>
        <w:ind w:left="1211" w:hanging="360"/>
      </w:pPr>
      <w:rPr>
        <w:rFonts w:hint="default"/>
      </w:rPr>
    </w:lvl>
    <w:lvl w:ilvl="1">
      <w:start w:val="1"/>
      <w:numFmt w:val="decimal"/>
      <w:isLgl/>
      <w:lvlText w:val="%1.%2."/>
      <w:lvlJc w:val="left"/>
      <w:pPr>
        <w:ind w:left="1494" w:hanging="360"/>
      </w:pPr>
      <w:rPr>
        <w:rFonts w:hint="default"/>
        <w:color w:val="auto"/>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495464E9"/>
    <w:multiLevelType w:val="multilevel"/>
    <w:tmpl w:val="01C41054"/>
    <w:lvl w:ilvl="0">
      <w:start w:val="50"/>
      <w:numFmt w:val="decimal"/>
      <w:lvlText w:val="%1."/>
      <w:lvlJc w:val="left"/>
      <w:pPr>
        <w:ind w:left="480" w:hanging="480"/>
      </w:pPr>
      <w:rPr>
        <w:rFonts w:hint="default"/>
      </w:rPr>
    </w:lvl>
    <w:lvl w:ilvl="1">
      <w:start w:val="2"/>
      <w:numFmt w:val="decimal"/>
      <w:lvlText w:val="%1.%2."/>
      <w:lvlJc w:val="left"/>
      <w:pPr>
        <w:ind w:left="175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CFE0165"/>
    <w:multiLevelType w:val="multilevel"/>
    <w:tmpl w:val="8EDE768C"/>
    <w:lvl w:ilvl="0">
      <w:start w:val="1"/>
      <w:numFmt w:val="decimal"/>
      <w:lvlText w:val="%1."/>
      <w:lvlJc w:val="left"/>
      <w:pPr>
        <w:ind w:left="1211" w:hanging="360"/>
      </w:pPr>
      <w:rPr>
        <w:rFonts w:hint="default"/>
        <w:sz w:val="24"/>
      </w:rPr>
    </w:lvl>
    <w:lvl w:ilvl="1">
      <w:start w:val="1"/>
      <w:numFmt w:val="decimal"/>
      <w:lvlText w:val="%1.%2."/>
      <w:lvlJc w:val="left"/>
      <w:pPr>
        <w:ind w:left="1142" w:hanging="432"/>
      </w:pPr>
      <w:rPr>
        <w:b/>
      </w:rPr>
    </w:lvl>
    <w:lvl w:ilvl="2">
      <w:start w:val="1"/>
      <w:numFmt w:val="decimal"/>
      <w:lvlText w:val="%1.%2.%3."/>
      <w:lvlJc w:val="left"/>
      <w:pPr>
        <w:ind w:left="1072" w:hanging="504"/>
      </w:pPr>
    </w:lvl>
    <w:lvl w:ilvl="3">
      <w:start w:val="1"/>
      <w:numFmt w:val="decimal"/>
      <w:lvlText w:val="%1.%2.%3.%4."/>
      <w:lvlJc w:val="left"/>
      <w:pPr>
        <w:ind w:left="2442" w:hanging="648"/>
      </w:pPr>
    </w:lvl>
    <w:lvl w:ilvl="4">
      <w:start w:val="1"/>
      <w:numFmt w:val="decimal"/>
      <w:lvlText w:val="%1.%2.%3.%4.%5."/>
      <w:lvlJc w:val="left"/>
      <w:pPr>
        <w:ind w:left="2946" w:hanging="792"/>
      </w:pPr>
    </w:lvl>
    <w:lvl w:ilvl="5">
      <w:start w:val="1"/>
      <w:numFmt w:val="decimal"/>
      <w:lvlText w:val="%1.%2.%3.%4.%5.%6."/>
      <w:lvlJc w:val="left"/>
      <w:pPr>
        <w:ind w:left="3450" w:hanging="936"/>
      </w:pPr>
    </w:lvl>
    <w:lvl w:ilvl="6">
      <w:start w:val="1"/>
      <w:numFmt w:val="decimal"/>
      <w:lvlText w:val="%1.%2.%3.%4.%5.%6.%7."/>
      <w:lvlJc w:val="left"/>
      <w:pPr>
        <w:ind w:left="3954" w:hanging="1080"/>
      </w:pPr>
    </w:lvl>
    <w:lvl w:ilvl="7">
      <w:start w:val="1"/>
      <w:numFmt w:val="decimal"/>
      <w:lvlText w:val="%1.%2.%3.%4.%5.%6.%7.%8."/>
      <w:lvlJc w:val="left"/>
      <w:pPr>
        <w:ind w:left="4458" w:hanging="1224"/>
      </w:pPr>
    </w:lvl>
    <w:lvl w:ilvl="8">
      <w:start w:val="1"/>
      <w:numFmt w:val="decimal"/>
      <w:lvlText w:val="%1.%2.%3.%4.%5.%6.%7.%8.%9."/>
      <w:lvlJc w:val="left"/>
      <w:pPr>
        <w:ind w:left="5034" w:hanging="1440"/>
      </w:pPr>
    </w:lvl>
  </w:abstractNum>
  <w:abstractNum w:abstractNumId="24" w15:restartNumberingAfterBreak="0">
    <w:nsid w:val="544F3053"/>
    <w:multiLevelType w:val="hybridMultilevel"/>
    <w:tmpl w:val="F87EA1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86E2A1E"/>
    <w:multiLevelType w:val="multilevel"/>
    <w:tmpl w:val="178464F8"/>
    <w:lvl w:ilvl="0">
      <w:start w:val="10"/>
      <w:numFmt w:val="decimal"/>
      <w:lvlText w:val="%1."/>
      <w:lvlJc w:val="left"/>
      <w:pPr>
        <w:ind w:left="1048" w:hanging="480"/>
      </w:pPr>
      <w:rPr>
        <w:rFonts w:hint="default"/>
      </w:rPr>
    </w:lvl>
    <w:lvl w:ilvl="1">
      <w:start w:val="5"/>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483" w:hanging="1080"/>
      </w:pPr>
      <w:rPr>
        <w:rFonts w:hint="default"/>
      </w:rPr>
    </w:lvl>
    <w:lvl w:ilvl="6">
      <w:start w:val="1"/>
      <w:numFmt w:val="decimal"/>
      <w:lvlText w:val="%1.%2.%3.%4.%5.%6.%7."/>
      <w:lvlJc w:val="left"/>
      <w:pPr>
        <w:ind w:left="5410" w:hanging="1440"/>
      </w:pPr>
      <w:rPr>
        <w:rFonts w:hint="default"/>
      </w:rPr>
    </w:lvl>
    <w:lvl w:ilvl="7">
      <w:start w:val="1"/>
      <w:numFmt w:val="decimal"/>
      <w:lvlText w:val="%1.%2.%3.%4.%5.%6.%7.%8."/>
      <w:lvlJc w:val="left"/>
      <w:pPr>
        <w:ind w:left="5977" w:hanging="1440"/>
      </w:pPr>
      <w:rPr>
        <w:rFonts w:hint="default"/>
      </w:rPr>
    </w:lvl>
    <w:lvl w:ilvl="8">
      <w:start w:val="1"/>
      <w:numFmt w:val="decimal"/>
      <w:lvlText w:val="%1.%2.%3.%4.%5.%6.%7.%8.%9."/>
      <w:lvlJc w:val="left"/>
      <w:pPr>
        <w:ind w:left="6904" w:hanging="1800"/>
      </w:pPr>
      <w:rPr>
        <w:rFonts w:hint="default"/>
      </w:rPr>
    </w:lvl>
  </w:abstractNum>
  <w:abstractNum w:abstractNumId="26" w15:restartNumberingAfterBreak="0">
    <w:nsid w:val="61431BDB"/>
    <w:multiLevelType w:val="hybridMultilevel"/>
    <w:tmpl w:val="C82000E8"/>
    <w:lvl w:ilvl="0" w:tplc="20583258">
      <w:start w:val="16"/>
      <w:numFmt w:val="decimal"/>
      <w:lvlText w:val="%1."/>
      <w:lvlJc w:val="left"/>
      <w:pPr>
        <w:ind w:left="928" w:hanging="360"/>
      </w:pPr>
      <w:rPr>
        <w:rFonts w:eastAsia="Times New Roman" w:hint="default"/>
      </w:r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7" w15:restartNumberingAfterBreak="0">
    <w:nsid w:val="63092BC9"/>
    <w:multiLevelType w:val="multilevel"/>
    <w:tmpl w:val="B7AA80E0"/>
    <w:lvl w:ilvl="0">
      <w:start w:val="1"/>
      <w:numFmt w:val="decimal"/>
      <w:lvlText w:val="%1."/>
      <w:lvlJc w:val="left"/>
      <w:pPr>
        <w:ind w:left="927" w:hanging="360"/>
      </w:pPr>
      <w:rPr>
        <w:rFonts w:hint="default"/>
        <w:sz w:val="24"/>
      </w:rPr>
    </w:lvl>
    <w:lvl w:ilvl="1">
      <w:start w:val="1"/>
      <w:numFmt w:val="decimal"/>
      <w:lvlText w:val="%1.%2."/>
      <w:lvlJc w:val="left"/>
      <w:pPr>
        <w:ind w:left="1281" w:hanging="432"/>
      </w:pPr>
    </w:lvl>
    <w:lvl w:ilvl="2">
      <w:start w:val="1"/>
      <w:numFmt w:val="decimal"/>
      <w:lvlText w:val="%1.%2.%3."/>
      <w:lvlJc w:val="left"/>
      <w:pPr>
        <w:ind w:left="2063" w:hanging="504"/>
      </w:pPr>
    </w:lvl>
    <w:lvl w:ilvl="3">
      <w:start w:val="1"/>
      <w:numFmt w:val="decimal"/>
      <w:lvlText w:val="%1.%2.%3.%4."/>
      <w:lvlJc w:val="left"/>
      <w:pPr>
        <w:ind w:left="2441" w:hanging="648"/>
      </w:pPr>
    </w:lvl>
    <w:lvl w:ilvl="4">
      <w:start w:val="1"/>
      <w:numFmt w:val="decimal"/>
      <w:lvlText w:val="%1.%2.%3.%4.%5."/>
      <w:lvlJc w:val="left"/>
      <w:pPr>
        <w:ind w:left="2945" w:hanging="792"/>
      </w:pPr>
    </w:lvl>
    <w:lvl w:ilvl="5">
      <w:start w:val="1"/>
      <w:numFmt w:val="decimal"/>
      <w:lvlText w:val="%1.%2.%3.%4.%5.%6."/>
      <w:lvlJc w:val="left"/>
      <w:pPr>
        <w:ind w:left="3449" w:hanging="936"/>
      </w:pPr>
    </w:lvl>
    <w:lvl w:ilvl="6">
      <w:start w:val="1"/>
      <w:numFmt w:val="decimal"/>
      <w:lvlText w:val="%1.%2.%3.%4.%5.%6.%7."/>
      <w:lvlJc w:val="left"/>
      <w:pPr>
        <w:ind w:left="3953" w:hanging="1080"/>
      </w:pPr>
    </w:lvl>
    <w:lvl w:ilvl="7">
      <w:start w:val="1"/>
      <w:numFmt w:val="decimal"/>
      <w:lvlText w:val="%1.%2.%3.%4.%5.%6.%7.%8."/>
      <w:lvlJc w:val="left"/>
      <w:pPr>
        <w:ind w:left="4457" w:hanging="1224"/>
      </w:pPr>
    </w:lvl>
    <w:lvl w:ilvl="8">
      <w:start w:val="1"/>
      <w:numFmt w:val="decimal"/>
      <w:lvlText w:val="%1.%2.%3.%4.%5.%6.%7.%8.%9."/>
      <w:lvlJc w:val="left"/>
      <w:pPr>
        <w:ind w:left="5033" w:hanging="1440"/>
      </w:pPr>
    </w:lvl>
  </w:abstractNum>
  <w:abstractNum w:abstractNumId="28" w15:restartNumberingAfterBreak="0">
    <w:nsid w:val="6A447D20"/>
    <w:multiLevelType w:val="hybridMultilevel"/>
    <w:tmpl w:val="DA2EA902"/>
    <w:lvl w:ilvl="0" w:tplc="0427000F">
      <w:start w:val="1"/>
      <w:numFmt w:val="decimal"/>
      <w:lvlText w:val="%1."/>
      <w:lvlJc w:val="left"/>
      <w:pPr>
        <w:ind w:left="928"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D535106"/>
    <w:multiLevelType w:val="multilevel"/>
    <w:tmpl w:val="B7AA80E0"/>
    <w:lvl w:ilvl="0">
      <w:start w:val="1"/>
      <w:numFmt w:val="decimal"/>
      <w:lvlText w:val="%1."/>
      <w:lvlJc w:val="left"/>
      <w:pPr>
        <w:ind w:left="1353" w:hanging="360"/>
      </w:pPr>
      <w:rPr>
        <w:rFonts w:hint="default"/>
        <w:sz w:val="24"/>
      </w:rPr>
    </w:lvl>
    <w:lvl w:ilvl="1">
      <w:start w:val="1"/>
      <w:numFmt w:val="decimal"/>
      <w:lvlText w:val="%1.%2."/>
      <w:lvlJc w:val="left"/>
      <w:pPr>
        <w:ind w:left="9647" w:hanging="432"/>
      </w:pPr>
    </w:lvl>
    <w:lvl w:ilvl="2">
      <w:start w:val="1"/>
      <w:numFmt w:val="decimal"/>
      <w:lvlText w:val="%1.%2.%3."/>
      <w:lvlJc w:val="left"/>
      <w:pPr>
        <w:ind w:left="7593" w:hanging="504"/>
      </w:pPr>
    </w:lvl>
    <w:lvl w:ilvl="3">
      <w:start w:val="1"/>
      <w:numFmt w:val="decimal"/>
      <w:lvlText w:val="%1.%2.%3.%4."/>
      <w:lvlJc w:val="left"/>
      <w:pPr>
        <w:ind w:left="2442" w:hanging="648"/>
      </w:pPr>
    </w:lvl>
    <w:lvl w:ilvl="4">
      <w:start w:val="1"/>
      <w:numFmt w:val="decimal"/>
      <w:lvlText w:val="%1.%2.%3.%4.%5."/>
      <w:lvlJc w:val="left"/>
      <w:pPr>
        <w:ind w:left="2946" w:hanging="792"/>
      </w:pPr>
    </w:lvl>
    <w:lvl w:ilvl="5">
      <w:start w:val="1"/>
      <w:numFmt w:val="decimal"/>
      <w:lvlText w:val="%1.%2.%3.%4.%5.%6."/>
      <w:lvlJc w:val="left"/>
      <w:pPr>
        <w:ind w:left="3450" w:hanging="936"/>
      </w:pPr>
    </w:lvl>
    <w:lvl w:ilvl="6">
      <w:start w:val="1"/>
      <w:numFmt w:val="decimal"/>
      <w:lvlText w:val="%1.%2.%3.%4.%5.%6.%7."/>
      <w:lvlJc w:val="left"/>
      <w:pPr>
        <w:ind w:left="3954" w:hanging="1080"/>
      </w:pPr>
    </w:lvl>
    <w:lvl w:ilvl="7">
      <w:start w:val="1"/>
      <w:numFmt w:val="decimal"/>
      <w:lvlText w:val="%1.%2.%3.%4.%5.%6.%7.%8."/>
      <w:lvlJc w:val="left"/>
      <w:pPr>
        <w:ind w:left="4458" w:hanging="1224"/>
      </w:pPr>
    </w:lvl>
    <w:lvl w:ilvl="8">
      <w:start w:val="1"/>
      <w:numFmt w:val="decimal"/>
      <w:lvlText w:val="%1.%2.%3.%4.%5.%6.%7.%8.%9."/>
      <w:lvlJc w:val="left"/>
      <w:pPr>
        <w:ind w:left="5034" w:hanging="1440"/>
      </w:pPr>
    </w:lvl>
  </w:abstractNum>
  <w:abstractNum w:abstractNumId="30" w15:restartNumberingAfterBreak="0">
    <w:nsid w:val="7A39290F"/>
    <w:multiLevelType w:val="hybridMultilevel"/>
    <w:tmpl w:val="80BC2214"/>
    <w:lvl w:ilvl="0" w:tplc="B6A449B8">
      <w:start w:val="1"/>
      <w:numFmt w:val="decimal"/>
      <w:lvlText w:val="%1."/>
      <w:lvlJc w:val="left"/>
      <w:pPr>
        <w:ind w:left="995" w:hanging="360"/>
      </w:pPr>
      <w:rPr>
        <w:rFonts w:hint="default"/>
      </w:rPr>
    </w:lvl>
    <w:lvl w:ilvl="1" w:tplc="04270019" w:tentative="1">
      <w:start w:val="1"/>
      <w:numFmt w:val="lowerLetter"/>
      <w:lvlText w:val="%2."/>
      <w:lvlJc w:val="left"/>
      <w:pPr>
        <w:ind w:left="1715" w:hanging="360"/>
      </w:pPr>
    </w:lvl>
    <w:lvl w:ilvl="2" w:tplc="0427001B" w:tentative="1">
      <w:start w:val="1"/>
      <w:numFmt w:val="lowerRoman"/>
      <w:lvlText w:val="%3."/>
      <w:lvlJc w:val="right"/>
      <w:pPr>
        <w:ind w:left="2435" w:hanging="180"/>
      </w:pPr>
    </w:lvl>
    <w:lvl w:ilvl="3" w:tplc="0427000F" w:tentative="1">
      <w:start w:val="1"/>
      <w:numFmt w:val="decimal"/>
      <w:lvlText w:val="%4."/>
      <w:lvlJc w:val="left"/>
      <w:pPr>
        <w:ind w:left="3155" w:hanging="360"/>
      </w:pPr>
    </w:lvl>
    <w:lvl w:ilvl="4" w:tplc="04270019" w:tentative="1">
      <w:start w:val="1"/>
      <w:numFmt w:val="lowerLetter"/>
      <w:lvlText w:val="%5."/>
      <w:lvlJc w:val="left"/>
      <w:pPr>
        <w:ind w:left="3875" w:hanging="360"/>
      </w:pPr>
    </w:lvl>
    <w:lvl w:ilvl="5" w:tplc="0427001B" w:tentative="1">
      <w:start w:val="1"/>
      <w:numFmt w:val="lowerRoman"/>
      <w:lvlText w:val="%6."/>
      <w:lvlJc w:val="right"/>
      <w:pPr>
        <w:ind w:left="4595" w:hanging="180"/>
      </w:pPr>
    </w:lvl>
    <w:lvl w:ilvl="6" w:tplc="0427000F" w:tentative="1">
      <w:start w:val="1"/>
      <w:numFmt w:val="decimal"/>
      <w:lvlText w:val="%7."/>
      <w:lvlJc w:val="left"/>
      <w:pPr>
        <w:ind w:left="5315" w:hanging="360"/>
      </w:pPr>
    </w:lvl>
    <w:lvl w:ilvl="7" w:tplc="04270019" w:tentative="1">
      <w:start w:val="1"/>
      <w:numFmt w:val="lowerLetter"/>
      <w:lvlText w:val="%8."/>
      <w:lvlJc w:val="left"/>
      <w:pPr>
        <w:ind w:left="6035" w:hanging="360"/>
      </w:pPr>
    </w:lvl>
    <w:lvl w:ilvl="8" w:tplc="0427001B" w:tentative="1">
      <w:start w:val="1"/>
      <w:numFmt w:val="lowerRoman"/>
      <w:lvlText w:val="%9."/>
      <w:lvlJc w:val="right"/>
      <w:pPr>
        <w:ind w:left="6755" w:hanging="180"/>
      </w:pPr>
    </w:lvl>
  </w:abstractNum>
  <w:abstractNum w:abstractNumId="31" w15:restartNumberingAfterBreak="0">
    <w:nsid w:val="7A892AB9"/>
    <w:multiLevelType w:val="multilevel"/>
    <w:tmpl w:val="64F46458"/>
    <w:lvl w:ilvl="0">
      <w:start w:val="57"/>
      <w:numFmt w:val="decimal"/>
      <w:lvlText w:val="%1."/>
      <w:lvlJc w:val="left"/>
      <w:pPr>
        <w:ind w:left="405" w:hanging="405"/>
      </w:pPr>
      <w:rPr>
        <w:rFonts w:hint="default"/>
      </w:rPr>
    </w:lvl>
    <w:lvl w:ilvl="1">
      <w:start w:val="1"/>
      <w:numFmt w:val="decimal"/>
      <w:lvlText w:val="%1.%2."/>
      <w:lvlJc w:val="left"/>
      <w:pPr>
        <w:ind w:left="1332" w:hanging="40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num w:numId="1">
    <w:abstractNumId w:val="5"/>
  </w:num>
  <w:num w:numId="2">
    <w:abstractNumId w:val="20"/>
  </w:num>
  <w:num w:numId="3">
    <w:abstractNumId w:val="10"/>
  </w:num>
  <w:num w:numId="4">
    <w:abstractNumId w:val="11"/>
  </w:num>
  <w:num w:numId="5">
    <w:abstractNumId w:val="17"/>
  </w:num>
  <w:num w:numId="6">
    <w:abstractNumId w:val="29"/>
  </w:num>
  <w:num w:numId="7">
    <w:abstractNumId w:val="8"/>
  </w:num>
  <w:num w:numId="8">
    <w:abstractNumId w:val="30"/>
  </w:num>
  <w:num w:numId="9">
    <w:abstractNumId w:val="24"/>
  </w:num>
  <w:num w:numId="10">
    <w:abstractNumId w:val="21"/>
  </w:num>
  <w:num w:numId="11">
    <w:abstractNumId w:val="0"/>
  </w:num>
  <w:num w:numId="12">
    <w:abstractNumId w:val="12"/>
  </w:num>
  <w:num w:numId="13">
    <w:abstractNumId w:val="27"/>
  </w:num>
  <w:num w:numId="14">
    <w:abstractNumId w:val="19"/>
  </w:num>
  <w:num w:numId="15">
    <w:abstractNumId w:val="13"/>
  </w:num>
  <w:num w:numId="16">
    <w:abstractNumId w:val="9"/>
  </w:num>
  <w:num w:numId="17">
    <w:abstractNumId w:val="25"/>
  </w:num>
  <w:num w:numId="18">
    <w:abstractNumId w:val="16"/>
  </w:num>
  <w:num w:numId="19">
    <w:abstractNumId w:val="7"/>
  </w:num>
  <w:num w:numId="20">
    <w:abstractNumId w:val="28"/>
  </w:num>
  <w:num w:numId="21">
    <w:abstractNumId w:val="26"/>
  </w:num>
  <w:num w:numId="22">
    <w:abstractNumId w:val="1"/>
  </w:num>
  <w:num w:numId="23">
    <w:abstractNumId w:val="18"/>
  </w:num>
  <w:num w:numId="24">
    <w:abstractNumId w:val="2"/>
  </w:num>
  <w:num w:numId="25">
    <w:abstractNumId w:val="15"/>
  </w:num>
  <w:num w:numId="26">
    <w:abstractNumId w:val="23"/>
  </w:num>
  <w:num w:numId="27">
    <w:abstractNumId w:val="22"/>
  </w:num>
  <w:num w:numId="28">
    <w:abstractNumId w:val="14"/>
  </w:num>
  <w:num w:numId="29">
    <w:abstractNumId w:val="4"/>
  </w:num>
  <w:num w:numId="30">
    <w:abstractNumId w:val="3"/>
  </w:num>
  <w:num w:numId="31">
    <w:abstractNumId w:val="31"/>
  </w:num>
  <w:num w:numId="3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glė Šarkauskaitė">
    <w15:presenceInfo w15:providerId="Windows Live" w15:userId="a08d016cef0e27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trackRevisions/>
  <w:defaultTabStop w:val="113"/>
  <w:hyphenationZone w:val="396"/>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C8E"/>
    <w:rsid w:val="00000C69"/>
    <w:rsid w:val="00000E9F"/>
    <w:rsid w:val="0000163A"/>
    <w:rsid w:val="00002000"/>
    <w:rsid w:val="00002EB3"/>
    <w:rsid w:val="00005959"/>
    <w:rsid w:val="000071AA"/>
    <w:rsid w:val="000073CB"/>
    <w:rsid w:val="00007875"/>
    <w:rsid w:val="000100D3"/>
    <w:rsid w:val="00011029"/>
    <w:rsid w:val="00012210"/>
    <w:rsid w:val="000125C8"/>
    <w:rsid w:val="000134C4"/>
    <w:rsid w:val="00014509"/>
    <w:rsid w:val="00014B69"/>
    <w:rsid w:val="000151BB"/>
    <w:rsid w:val="00015494"/>
    <w:rsid w:val="00015BFE"/>
    <w:rsid w:val="0001668C"/>
    <w:rsid w:val="00016D56"/>
    <w:rsid w:val="00020039"/>
    <w:rsid w:val="00020FC8"/>
    <w:rsid w:val="000216AE"/>
    <w:rsid w:val="00022233"/>
    <w:rsid w:val="0002254D"/>
    <w:rsid w:val="00022B35"/>
    <w:rsid w:val="000257D3"/>
    <w:rsid w:val="00025DBA"/>
    <w:rsid w:val="000260EA"/>
    <w:rsid w:val="00026D72"/>
    <w:rsid w:val="000274F9"/>
    <w:rsid w:val="000310DC"/>
    <w:rsid w:val="00031272"/>
    <w:rsid w:val="00032EF3"/>
    <w:rsid w:val="000343B4"/>
    <w:rsid w:val="00035AF3"/>
    <w:rsid w:val="00035C57"/>
    <w:rsid w:val="00035CB8"/>
    <w:rsid w:val="00040D34"/>
    <w:rsid w:val="00041237"/>
    <w:rsid w:val="00041334"/>
    <w:rsid w:val="0004221F"/>
    <w:rsid w:val="000426D8"/>
    <w:rsid w:val="000466C3"/>
    <w:rsid w:val="0004736A"/>
    <w:rsid w:val="000506BF"/>
    <w:rsid w:val="00050E6F"/>
    <w:rsid w:val="00052BB4"/>
    <w:rsid w:val="00052CD3"/>
    <w:rsid w:val="0005427C"/>
    <w:rsid w:val="00054688"/>
    <w:rsid w:val="000546B1"/>
    <w:rsid w:val="00055326"/>
    <w:rsid w:val="00055CCA"/>
    <w:rsid w:val="0005634C"/>
    <w:rsid w:val="000565F6"/>
    <w:rsid w:val="00056D54"/>
    <w:rsid w:val="00057143"/>
    <w:rsid w:val="00057977"/>
    <w:rsid w:val="000607FB"/>
    <w:rsid w:val="0006113B"/>
    <w:rsid w:val="00062992"/>
    <w:rsid w:val="00062AAE"/>
    <w:rsid w:val="000631E1"/>
    <w:rsid w:val="000642F2"/>
    <w:rsid w:val="00064550"/>
    <w:rsid w:val="00064E4E"/>
    <w:rsid w:val="00065D5D"/>
    <w:rsid w:val="000670C5"/>
    <w:rsid w:val="000679A5"/>
    <w:rsid w:val="00070DB3"/>
    <w:rsid w:val="00070DDF"/>
    <w:rsid w:val="000711CE"/>
    <w:rsid w:val="00071CC5"/>
    <w:rsid w:val="00072128"/>
    <w:rsid w:val="00072EA6"/>
    <w:rsid w:val="0007373E"/>
    <w:rsid w:val="00074958"/>
    <w:rsid w:val="00074CD3"/>
    <w:rsid w:val="00075C90"/>
    <w:rsid w:val="00075EFF"/>
    <w:rsid w:val="00076ACF"/>
    <w:rsid w:val="000774D9"/>
    <w:rsid w:val="00077CC4"/>
    <w:rsid w:val="000809EA"/>
    <w:rsid w:val="000817F8"/>
    <w:rsid w:val="00082405"/>
    <w:rsid w:val="000824EF"/>
    <w:rsid w:val="00082A0D"/>
    <w:rsid w:val="00082CD0"/>
    <w:rsid w:val="0008307E"/>
    <w:rsid w:val="000835E4"/>
    <w:rsid w:val="00083641"/>
    <w:rsid w:val="00083F0E"/>
    <w:rsid w:val="00085483"/>
    <w:rsid w:val="00085998"/>
    <w:rsid w:val="00086134"/>
    <w:rsid w:val="000868A2"/>
    <w:rsid w:val="00090483"/>
    <w:rsid w:val="0009186D"/>
    <w:rsid w:val="000920EB"/>
    <w:rsid w:val="00092369"/>
    <w:rsid w:val="00092996"/>
    <w:rsid w:val="00093DDD"/>
    <w:rsid w:val="000946C4"/>
    <w:rsid w:val="00094818"/>
    <w:rsid w:val="00095C0D"/>
    <w:rsid w:val="00096152"/>
    <w:rsid w:val="000962C5"/>
    <w:rsid w:val="00096AC3"/>
    <w:rsid w:val="00096E39"/>
    <w:rsid w:val="0009726D"/>
    <w:rsid w:val="00097B71"/>
    <w:rsid w:val="000A0F38"/>
    <w:rsid w:val="000A1DAC"/>
    <w:rsid w:val="000A2A11"/>
    <w:rsid w:val="000A2B44"/>
    <w:rsid w:val="000A43BE"/>
    <w:rsid w:val="000A43F7"/>
    <w:rsid w:val="000A4873"/>
    <w:rsid w:val="000A4E2E"/>
    <w:rsid w:val="000A568D"/>
    <w:rsid w:val="000A6EA5"/>
    <w:rsid w:val="000A6F86"/>
    <w:rsid w:val="000A7EB8"/>
    <w:rsid w:val="000B0EA9"/>
    <w:rsid w:val="000B1624"/>
    <w:rsid w:val="000B1798"/>
    <w:rsid w:val="000B1CE6"/>
    <w:rsid w:val="000B3104"/>
    <w:rsid w:val="000B361A"/>
    <w:rsid w:val="000B4089"/>
    <w:rsid w:val="000B4F0D"/>
    <w:rsid w:val="000B510E"/>
    <w:rsid w:val="000B54DC"/>
    <w:rsid w:val="000B5CF2"/>
    <w:rsid w:val="000B6084"/>
    <w:rsid w:val="000B7445"/>
    <w:rsid w:val="000C05C0"/>
    <w:rsid w:val="000C18D0"/>
    <w:rsid w:val="000C271F"/>
    <w:rsid w:val="000C2D7C"/>
    <w:rsid w:val="000C3271"/>
    <w:rsid w:val="000C3922"/>
    <w:rsid w:val="000C3A25"/>
    <w:rsid w:val="000C3C51"/>
    <w:rsid w:val="000C432B"/>
    <w:rsid w:val="000C680E"/>
    <w:rsid w:val="000C6B50"/>
    <w:rsid w:val="000C7B97"/>
    <w:rsid w:val="000D022A"/>
    <w:rsid w:val="000D051C"/>
    <w:rsid w:val="000D0AC0"/>
    <w:rsid w:val="000D123D"/>
    <w:rsid w:val="000D206F"/>
    <w:rsid w:val="000D2836"/>
    <w:rsid w:val="000D4510"/>
    <w:rsid w:val="000D4573"/>
    <w:rsid w:val="000D47CE"/>
    <w:rsid w:val="000D4F3E"/>
    <w:rsid w:val="000D4F84"/>
    <w:rsid w:val="000D7F25"/>
    <w:rsid w:val="000E0B48"/>
    <w:rsid w:val="000E0D0A"/>
    <w:rsid w:val="000E12EA"/>
    <w:rsid w:val="000E24F5"/>
    <w:rsid w:val="000E318A"/>
    <w:rsid w:val="000E3726"/>
    <w:rsid w:val="000E42E2"/>
    <w:rsid w:val="000E4EE4"/>
    <w:rsid w:val="000E5271"/>
    <w:rsid w:val="000E5DF5"/>
    <w:rsid w:val="000E6C63"/>
    <w:rsid w:val="000E6FA2"/>
    <w:rsid w:val="000F007A"/>
    <w:rsid w:val="000F0338"/>
    <w:rsid w:val="000F048E"/>
    <w:rsid w:val="000F060D"/>
    <w:rsid w:val="000F1222"/>
    <w:rsid w:val="000F1A85"/>
    <w:rsid w:val="000F2CA7"/>
    <w:rsid w:val="000F63BD"/>
    <w:rsid w:val="000F76E7"/>
    <w:rsid w:val="00101938"/>
    <w:rsid w:val="001029CB"/>
    <w:rsid w:val="00102F0F"/>
    <w:rsid w:val="00103AB8"/>
    <w:rsid w:val="00105087"/>
    <w:rsid w:val="001051B4"/>
    <w:rsid w:val="00105B8C"/>
    <w:rsid w:val="00105C6E"/>
    <w:rsid w:val="001060F3"/>
    <w:rsid w:val="00106368"/>
    <w:rsid w:val="0010795B"/>
    <w:rsid w:val="00107B24"/>
    <w:rsid w:val="0011319E"/>
    <w:rsid w:val="00116426"/>
    <w:rsid w:val="001171F4"/>
    <w:rsid w:val="00117A04"/>
    <w:rsid w:val="00117FAD"/>
    <w:rsid w:val="001217BF"/>
    <w:rsid w:val="001236C4"/>
    <w:rsid w:val="001236E6"/>
    <w:rsid w:val="001253F7"/>
    <w:rsid w:val="0012543C"/>
    <w:rsid w:val="0012560B"/>
    <w:rsid w:val="001302C0"/>
    <w:rsid w:val="00130490"/>
    <w:rsid w:val="001309A6"/>
    <w:rsid w:val="001310FC"/>
    <w:rsid w:val="00132AE6"/>
    <w:rsid w:val="001332B4"/>
    <w:rsid w:val="001337AF"/>
    <w:rsid w:val="00133CBE"/>
    <w:rsid w:val="00137033"/>
    <w:rsid w:val="001375DA"/>
    <w:rsid w:val="00137995"/>
    <w:rsid w:val="00137DF6"/>
    <w:rsid w:val="0014064B"/>
    <w:rsid w:val="00140DF6"/>
    <w:rsid w:val="00141431"/>
    <w:rsid w:val="00141D66"/>
    <w:rsid w:val="001431E0"/>
    <w:rsid w:val="0014345B"/>
    <w:rsid w:val="001434A1"/>
    <w:rsid w:val="001436D8"/>
    <w:rsid w:val="00143B26"/>
    <w:rsid w:val="00144B68"/>
    <w:rsid w:val="0014505A"/>
    <w:rsid w:val="00146FAF"/>
    <w:rsid w:val="00147735"/>
    <w:rsid w:val="00147C66"/>
    <w:rsid w:val="0015227C"/>
    <w:rsid w:val="00152BB8"/>
    <w:rsid w:val="00153039"/>
    <w:rsid w:val="00154E90"/>
    <w:rsid w:val="00157EEA"/>
    <w:rsid w:val="001612DF"/>
    <w:rsid w:val="001617EA"/>
    <w:rsid w:val="001619B0"/>
    <w:rsid w:val="00161A41"/>
    <w:rsid w:val="00161F30"/>
    <w:rsid w:val="00162B98"/>
    <w:rsid w:val="00163EE2"/>
    <w:rsid w:val="001645A0"/>
    <w:rsid w:val="0016522C"/>
    <w:rsid w:val="00165ED4"/>
    <w:rsid w:val="001663AD"/>
    <w:rsid w:val="00166E75"/>
    <w:rsid w:val="001675BB"/>
    <w:rsid w:val="001717C0"/>
    <w:rsid w:val="00171848"/>
    <w:rsid w:val="00171905"/>
    <w:rsid w:val="00172307"/>
    <w:rsid w:val="00172DCA"/>
    <w:rsid w:val="001736F4"/>
    <w:rsid w:val="00173B45"/>
    <w:rsid w:val="00175D6D"/>
    <w:rsid w:val="00177CB4"/>
    <w:rsid w:val="00180745"/>
    <w:rsid w:val="00180BB6"/>
    <w:rsid w:val="00180F10"/>
    <w:rsid w:val="00181109"/>
    <w:rsid w:val="00182766"/>
    <w:rsid w:val="00182A8E"/>
    <w:rsid w:val="00182DBA"/>
    <w:rsid w:val="00183837"/>
    <w:rsid w:val="0018387D"/>
    <w:rsid w:val="00183FD7"/>
    <w:rsid w:val="00184F39"/>
    <w:rsid w:val="00186AD2"/>
    <w:rsid w:val="00187151"/>
    <w:rsid w:val="00187DDD"/>
    <w:rsid w:val="001904CE"/>
    <w:rsid w:val="00190E68"/>
    <w:rsid w:val="001915A6"/>
    <w:rsid w:val="00191C39"/>
    <w:rsid w:val="001921C8"/>
    <w:rsid w:val="00193588"/>
    <w:rsid w:val="00196770"/>
    <w:rsid w:val="00196A1E"/>
    <w:rsid w:val="001974E9"/>
    <w:rsid w:val="001979AC"/>
    <w:rsid w:val="001A0242"/>
    <w:rsid w:val="001A1A0E"/>
    <w:rsid w:val="001A2237"/>
    <w:rsid w:val="001A25B7"/>
    <w:rsid w:val="001A26ED"/>
    <w:rsid w:val="001A27EA"/>
    <w:rsid w:val="001A2A4F"/>
    <w:rsid w:val="001A3133"/>
    <w:rsid w:val="001A3202"/>
    <w:rsid w:val="001A3F88"/>
    <w:rsid w:val="001A49E2"/>
    <w:rsid w:val="001A55D9"/>
    <w:rsid w:val="001A6E16"/>
    <w:rsid w:val="001B01F1"/>
    <w:rsid w:val="001B0AE9"/>
    <w:rsid w:val="001B1B8A"/>
    <w:rsid w:val="001B3DB7"/>
    <w:rsid w:val="001B3F5C"/>
    <w:rsid w:val="001B488A"/>
    <w:rsid w:val="001B6C23"/>
    <w:rsid w:val="001B6EEF"/>
    <w:rsid w:val="001C03A7"/>
    <w:rsid w:val="001C0704"/>
    <w:rsid w:val="001C0B05"/>
    <w:rsid w:val="001C11AD"/>
    <w:rsid w:val="001C11D9"/>
    <w:rsid w:val="001C1C16"/>
    <w:rsid w:val="001C1DC4"/>
    <w:rsid w:val="001C3028"/>
    <w:rsid w:val="001C3A2B"/>
    <w:rsid w:val="001C3EB8"/>
    <w:rsid w:val="001C4909"/>
    <w:rsid w:val="001C4A0E"/>
    <w:rsid w:val="001C5028"/>
    <w:rsid w:val="001C5F98"/>
    <w:rsid w:val="001D10E5"/>
    <w:rsid w:val="001D122B"/>
    <w:rsid w:val="001D1631"/>
    <w:rsid w:val="001D1FC9"/>
    <w:rsid w:val="001D218B"/>
    <w:rsid w:val="001D3139"/>
    <w:rsid w:val="001D3148"/>
    <w:rsid w:val="001D4213"/>
    <w:rsid w:val="001D4EA3"/>
    <w:rsid w:val="001D6F8F"/>
    <w:rsid w:val="001E0029"/>
    <w:rsid w:val="001E03A4"/>
    <w:rsid w:val="001E057C"/>
    <w:rsid w:val="001E194E"/>
    <w:rsid w:val="001E1EFB"/>
    <w:rsid w:val="001E1FE9"/>
    <w:rsid w:val="001E219B"/>
    <w:rsid w:val="001E2DA3"/>
    <w:rsid w:val="001E37E5"/>
    <w:rsid w:val="001E4179"/>
    <w:rsid w:val="001E447A"/>
    <w:rsid w:val="001E4B43"/>
    <w:rsid w:val="001E58D6"/>
    <w:rsid w:val="001E6746"/>
    <w:rsid w:val="001E68CB"/>
    <w:rsid w:val="001E69A1"/>
    <w:rsid w:val="001F09E4"/>
    <w:rsid w:val="001F1302"/>
    <w:rsid w:val="001F1674"/>
    <w:rsid w:val="001F291C"/>
    <w:rsid w:val="001F2DC0"/>
    <w:rsid w:val="001F4829"/>
    <w:rsid w:val="001F542E"/>
    <w:rsid w:val="001F5EC6"/>
    <w:rsid w:val="001F7AA7"/>
    <w:rsid w:val="0020048C"/>
    <w:rsid w:val="00201195"/>
    <w:rsid w:val="00201702"/>
    <w:rsid w:val="002038C4"/>
    <w:rsid w:val="00203936"/>
    <w:rsid w:val="0020613A"/>
    <w:rsid w:val="00206EB4"/>
    <w:rsid w:val="00207673"/>
    <w:rsid w:val="002109BD"/>
    <w:rsid w:val="0021146A"/>
    <w:rsid w:val="00212D48"/>
    <w:rsid w:val="002135FE"/>
    <w:rsid w:val="0021370E"/>
    <w:rsid w:val="00213CFC"/>
    <w:rsid w:val="0021509E"/>
    <w:rsid w:val="002153B9"/>
    <w:rsid w:val="00215520"/>
    <w:rsid w:val="0021581F"/>
    <w:rsid w:val="002177DD"/>
    <w:rsid w:val="00217D30"/>
    <w:rsid w:val="00220148"/>
    <w:rsid w:val="00221164"/>
    <w:rsid w:val="002218A2"/>
    <w:rsid w:val="002234DC"/>
    <w:rsid w:val="00223D47"/>
    <w:rsid w:val="002245E5"/>
    <w:rsid w:val="00225961"/>
    <w:rsid w:val="00225E34"/>
    <w:rsid w:val="00226396"/>
    <w:rsid w:val="00226C03"/>
    <w:rsid w:val="00226F7F"/>
    <w:rsid w:val="00227206"/>
    <w:rsid w:val="00230962"/>
    <w:rsid w:val="002315A3"/>
    <w:rsid w:val="00231F28"/>
    <w:rsid w:val="002321BA"/>
    <w:rsid w:val="00232877"/>
    <w:rsid w:val="0023296A"/>
    <w:rsid w:val="002333F2"/>
    <w:rsid w:val="00233C6D"/>
    <w:rsid w:val="0023401C"/>
    <w:rsid w:val="00235A06"/>
    <w:rsid w:val="00235D5A"/>
    <w:rsid w:val="002367DE"/>
    <w:rsid w:val="00237684"/>
    <w:rsid w:val="0024271E"/>
    <w:rsid w:val="00242E11"/>
    <w:rsid w:val="00242FCF"/>
    <w:rsid w:val="00244367"/>
    <w:rsid w:val="00244631"/>
    <w:rsid w:val="00244863"/>
    <w:rsid w:val="00244A0D"/>
    <w:rsid w:val="00245C1D"/>
    <w:rsid w:val="00245F84"/>
    <w:rsid w:val="0024650A"/>
    <w:rsid w:val="002466DE"/>
    <w:rsid w:val="0025025C"/>
    <w:rsid w:val="00250C04"/>
    <w:rsid w:val="00251B5E"/>
    <w:rsid w:val="00252129"/>
    <w:rsid w:val="00253E80"/>
    <w:rsid w:val="0025606C"/>
    <w:rsid w:val="0025626C"/>
    <w:rsid w:val="00257309"/>
    <w:rsid w:val="0026024C"/>
    <w:rsid w:val="00261E7C"/>
    <w:rsid w:val="00263B00"/>
    <w:rsid w:val="00267557"/>
    <w:rsid w:val="002675C5"/>
    <w:rsid w:val="002700D3"/>
    <w:rsid w:val="002704B1"/>
    <w:rsid w:val="002706EA"/>
    <w:rsid w:val="0027297B"/>
    <w:rsid w:val="0027354E"/>
    <w:rsid w:val="002760AF"/>
    <w:rsid w:val="00276274"/>
    <w:rsid w:val="0027744A"/>
    <w:rsid w:val="00277EFA"/>
    <w:rsid w:val="00280CCD"/>
    <w:rsid w:val="00280D22"/>
    <w:rsid w:val="002820DF"/>
    <w:rsid w:val="002821E4"/>
    <w:rsid w:val="002822B0"/>
    <w:rsid w:val="00282D77"/>
    <w:rsid w:val="0028313E"/>
    <w:rsid w:val="002845B0"/>
    <w:rsid w:val="00284C0D"/>
    <w:rsid w:val="002874CC"/>
    <w:rsid w:val="00290398"/>
    <w:rsid w:val="00290633"/>
    <w:rsid w:val="0029123C"/>
    <w:rsid w:val="00291E33"/>
    <w:rsid w:val="00292341"/>
    <w:rsid w:val="002944EE"/>
    <w:rsid w:val="00295D3C"/>
    <w:rsid w:val="002A01E7"/>
    <w:rsid w:val="002A06DD"/>
    <w:rsid w:val="002A1B09"/>
    <w:rsid w:val="002A1FF7"/>
    <w:rsid w:val="002A20DC"/>
    <w:rsid w:val="002A2E9C"/>
    <w:rsid w:val="002A3EA8"/>
    <w:rsid w:val="002A40E6"/>
    <w:rsid w:val="002A45AB"/>
    <w:rsid w:val="002A5107"/>
    <w:rsid w:val="002A5B74"/>
    <w:rsid w:val="002A600C"/>
    <w:rsid w:val="002A77DF"/>
    <w:rsid w:val="002A7926"/>
    <w:rsid w:val="002B0219"/>
    <w:rsid w:val="002B02B8"/>
    <w:rsid w:val="002B0351"/>
    <w:rsid w:val="002B11A3"/>
    <w:rsid w:val="002B1EB2"/>
    <w:rsid w:val="002B252A"/>
    <w:rsid w:val="002B25E0"/>
    <w:rsid w:val="002B3D46"/>
    <w:rsid w:val="002B3D67"/>
    <w:rsid w:val="002B3F5E"/>
    <w:rsid w:val="002B4086"/>
    <w:rsid w:val="002B4E8C"/>
    <w:rsid w:val="002B658B"/>
    <w:rsid w:val="002B7156"/>
    <w:rsid w:val="002B7397"/>
    <w:rsid w:val="002B758D"/>
    <w:rsid w:val="002C0FBE"/>
    <w:rsid w:val="002C2104"/>
    <w:rsid w:val="002C2173"/>
    <w:rsid w:val="002C2D2E"/>
    <w:rsid w:val="002C3529"/>
    <w:rsid w:val="002C3552"/>
    <w:rsid w:val="002C3D5A"/>
    <w:rsid w:val="002C4EC3"/>
    <w:rsid w:val="002C6226"/>
    <w:rsid w:val="002C63DA"/>
    <w:rsid w:val="002C6488"/>
    <w:rsid w:val="002C74FC"/>
    <w:rsid w:val="002C7999"/>
    <w:rsid w:val="002C7F34"/>
    <w:rsid w:val="002D085A"/>
    <w:rsid w:val="002D1D98"/>
    <w:rsid w:val="002D22CB"/>
    <w:rsid w:val="002D2FBD"/>
    <w:rsid w:val="002D3B5A"/>
    <w:rsid w:val="002D3EB2"/>
    <w:rsid w:val="002D4F8B"/>
    <w:rsid w:val="002D5065"/>
    <w:rsid w:val="002D550A"/>
    <w:rsid w:val="002D5CDB"/>
    <w:rsid w:val="002D6262"/>
    <w:rsid w:val="002D694B"/>
    <w:rsid w:val="002D701C"/>
    <w:rsid w:val="002E0A77"/>
    <w:rsid w:val="002E0FE9"/>
    <w:rsid w:val="002E10A6"/>
    <w:rsid w:val="002E19F4"/>
    <w:rsid w:val="002E28C5"/>
    <w:rsid w:val="002E3464"/>
    <w:rsid w:val="002E378F"/>
    <w:rsid w:val="002E37A6"/>
    <w:rsid w:val="002E42BA"/>
    <w:rsid w:val="002E4801"/>
    <w:rsid w:val="002E52D5"/>
    <w:rsid w:val="002E5346"/>
    <w:rsid w:val="002E59DC"/>
    <w:rsid w:val="002E5ACC"/>
    <w:rsid w:val="002E63F9"/>
    <w:rsid w:val="002E7504"/>
    <w:rsid w:val="002E7845"/>
    <w:rsid w:val="002E7A4C"/>
    <w:rsid w:val="002F0266"/>
    <w:rsid w:val="002F0E72"/>
    <w:rsid w:val="002F11A6"/>
    <w:rsid w:val="002F1582"/>
    <w:rsid w:val="002F1D20"/>
    <w:rsid w:val="002F20DA"/>
    <w:rsid w:val="002F2505"/>
    <w:rsid w:val="002F273F"/>
    <w:rsid w:val="002F2DD8"/>
    <w:rsid w:val="002F2E76"/>
    <w:rsid w:val="002F4B85"/>
    <w:rsid w:val="002F5CBC"/>
    <w:rsid w:val="002F6698"/>
    <w:rsid w:val="002F6886"/>
    <w:rsid w:val="002F6F59"/>
    <w:rsid w:val="002F7509"/>
    <w:rsid w:val="002F78C7"/>
    <w:rsid w:val="002F7F2E"/>
    <w:rsid w:val="003005E5"/>
    <w:rsid w:val="003015DD"/>
    <w:rsid w:val="003028DC"/>
    <w:rsid w:val="00303277"/>
    <w:rsid w:val="003034D6"/>
    <w:rsid w:val="00303687"/>
    <w:rsid w:val="003039F6"/>
    <w:rsid w:val="00303E3C"/>
    <w:rsid w:val="003041E2"/>
    <w:rsid w:val="003059DC"/>
    <w:rsid w:val="00306257"/>
    <w:rsid w:val="00306B7E"/>
    <w:rsid w:val="00307506"/>
    <w:rsid w:val="00310205"/>
    <w:rsid w:val="00310331"/>
    <w:rsid w:val="003134D7"/>
    <w:rsid w:val="0031485C"/>
    <w:rsid w:val="00314CFC"/>
    <w:rsid w:val="00315EEE"/>
    <w:rsid w:val="00315F0F"/>
    <w:rsid w:val="00316D28"/>
    <w:rsid w:val="003173B9"/>
    <w:rsid w:val="003174ED"/>
    <w:rsid w:val="00320B25"/>
    <w:rsid w:val="00323160"/>
    <w:rsid w:val="00323AD7"/>
    <w:rsid w:val="003240E0"/>
    <w:rsid w:val="00324BEF"/>
    <w:rsid w:val="00324EC5"/>
    <w:rsid w:val="00325329"/>
    <w:rsid w:val="00325EFD"/>
    <w:rsid w:val="00326194"/>
    <w:rsid w:val="00326250"/>
    <w:rsid w:val="0032699D"/>
    <w:rsid w:val="00326A39"/>
    <w:rsid w:val="00327CAA"/>
    <w:rsid w:val="00331C43"/>
    <w:rsid w:val="00331F01"/>
    <w:rsid w:val="003328DA"/>
    <w:rsid w:val="003332E1"/>
    <w:rsid w:val="00333F14"/>
    <w:rsid w:val="00334357"/>
    <w:rsid w:val="00334461"/>
    <w:rsid w:val="0033785E"/>
    <w:rsid w:val="00337880"/>
    <w:rsid w:val="00340A73"/>
    <w:rsid w:val="00340B02"/>
    <w:rsid w:val="00340E77"/>
    <w:rsid w:val="0034138F"/>
    <w:rsid w:val="00341BB0"/>
    <w:rsid w:val="00342BAE"/>
    <w:rsid w:val="003432FD"/>
    <w:rsid w:val="00344912"/>
    <w:rsid w:val="003467C7"/>
    <w:rsid w:val="00346BFA"/>
    <w:rsid w:val="003470DD"/>
    <w:rsid w:val="003471FE"/>
    <w:rsid w:val="00347864"/>
    <w:rsid w:val="00347CCF"/>
    <w:rsid w:val="00350490"/>
    <w:rsid w:val="003508EC"/>
    <w:rsid w:val="0035108B"/>
    <w:rsid w:val="00352A35"/>
    <w:rsid w:val="00352C02"/>
    <w:rsid w:val="003537B7"/>
    <w:rsid w:val="00353FAD"/>
    <w:rsid w:val="0035460F"/>
    <w:rsid w:val="00354992"/>
    <w:rsid w:val="00354CCF"/>
    <w:rsid w:val="00356EA3"/>
    <w:rsid w:val="003574D0"/>
    <w:rsid w:val="003579D7"/>
    <w:rsid w:val="0036095D"/>
    <w:rsid w:val="00360E45"/>
    <w:rsid w:val="0036119C"/>
    <w:rsid w:val="00361390"/>
    <w:rsid w:val="0036205E"/>
    <w:rsid w:val="003620F5"/>
    <w:rsid w:val="003622B8"/>
    <w:rsid w:val="00362509"/>
    <w:rsid w:val="003647E3"/>
    <w:rsid w:val="00365BF3"/>
    <w:rsid w:val="00366689"/>
    <w:rsid w:val="003675B5"/>
    <w:rsid w:val="003716DA"/>
    <w:rsid w:val="0037234D"/>
    <w:rsid w:val="00375026"/>
    <w:rsid w:val="003752C6"/>
    <w:rsid w:val="003762CB"/>
    <w:rsid w:val="003762EB"/>
    <w:rsid w:val="003767F5"/>
    <w:rsid w:val="00376C96"/>
    <w:rsid w:val="0038103B"/>
    <w:rsid w:val="00381745"/>
    <w:rsid w:val="00382430"/>
    <w:rsid w:val="003828E5"/>
    <w:rsid w:val="00384AA3"/>
    <w:rsid w:val="00385322"/>
    <w:rsid w:val="00385AD7"/>
    <w:rsid w:val="00386556"/>
    <w:rsid w:val="003867CF"/>
    <w:rsid w:val="0038709B"/>
    <w:rsid w:val="00387818"/>
    <w:rsid w:val="00387F2C"/>
    <w:rsid w:val="00390585"/>
    <w:rsid w:val="003909EB"/>
    <w:rsid w:val="00393932"/>
    <w:rsid w:val="00393B31"/>
    <w:rsid w:val="003942B5"/>
    <w:rsid w:val="00394B1A"/>
    <w:rsid w:val="00395241"/>
    <w:rsid w:val="003957D5"/>
    <w:rsid w:val="0039712C"/>
    <w:rsid w:val="003A036D"/>
    <w:rsid w:val="003A0715"/>
    <w:rsid w:val="003A79E4"/>
    <w:rsid w:val="003B031F"/>
    <w:rsid w:val="003B0376"/>
    <w:rsid w:val="003B05A8"/>
    <w:rsid w:val="003B129B"/>
    <w:rsid w:val="003B2242"/>
    <w:rsid w:val="003B45A8"/>
    <w:rsid w:val="003B4E10"/>
    <w:rsid w:val="003B4E4A"/>
    <w:rsid w:val="003B55BD"/>
    <w:rsid w:val="003B6E4A"/>
    <w:rsid w:val="003B6FEB"/>
    <w:rsid w:val="003B74ED"/>
    <w:rsid w:val="003C05E2"/>
    <w:rsid w:val="003C0B8D"/>
    <w:rsid w:val="003C13A7"/>
    <w:rsid w:val="003C164F"/>
    <w:rsid w:val="003C1E49"/>
    <w:rsid w:val="003C2157"/>
    <w:rsid w:val="003C2DBA"/>
    <w:rsid w:val="003C3577"/>
    <w:rsid w:val="003C384D"/>
    <w:rsid w:val="003C3BB3"/>
    <w:rsid w:val="003C3E31"/>
    <w:rsid w:val="003C3F47"/>
    <w:rsid w:val="003C4229"/>
    <w:rsid w:val="003C4599"/>
    <w:rsid w:val="003C649D"/>
    <w:rsid w:val="003C68FC"/>
    <w:rsid w:val="003C6F49"/>
    <w:rsid w:val="003D39AD"/>
    <w:rsid w:val="003D4659"/>
    <w:rsid w:val="003D52A5"/>
    <w:rsid w:val="003D5361"/>
    <w:rsid w:val="003D6990"/>
    <w:rsid w:val="003D6AE7"/>
    <w:rsid w:val="003E0A8A"/>
    <w:rsid w:val="003E0CB0"/>
    <w:rsid w:val="003E24CA"/>
    <w:rsid w:val="003E39DC"/>
    <w:rsid w:val="003E46BF"/>
    <w:rsid w:val="003E5007"/>
    <w:rsid w:val="003E6203"/>
    <w:rsid w:val="003E6C58"/>
    <w:rsid w:val="003E6FB8"/>
    <w:rsid w:val="003E73F3"/>
    <w:rsid w:val="003F0300"/>
    <w:rsid w:val="003F0B4E"/>
    <w:rsid w:val="003F147C"/>
    <w:rsid w:val="003F166A"/>
    <w:rsid w:val="003F1949"/>
    <w:rsid w:val="003F3D9F"/>
    <w:rsid w:val="003F3E84"/>
    <w:rsid w:val="003F4245"/>
    <w:rsid w:val="003F4C65"/>
    <w:rsid w:val="003F4E68"/>
    <w:rsid w:val="003F4EAA"/>
    <w:rsid w:val="003F5107"/>
    <w:rsid w:val="003F5B84"/>
    <w:rsid w:val="003F6255"/>
    <w:rsid w:val="003F71D5"/>
    <w:rsid w:val="003F7BAA"/>
    <w:rsid w:val="00400091"/>
    <w:rsid w:val="00400913"/>
    <w:rsid w:val="0040134F"/>
    <w:rsid w:val="0040297D"/>
    <w:rsid w:val="004037A8"/>
    <w:rsid w:val="00403C15"/>
    <w:rsid w:val="00404C02"/>
    <w:rsid w:val="00404E46"/>
    <w:rsid w:val="004057D8"/>
    <w:rsid w:val="00406572"/>
    <w:rsid w:val="004067A1"/>
    <w:rsid w:val="00406845"/>
    <w:rsid w:val="00407D8A"/>
    <w:rsid w:val="00410CE9"/>
    <w:rsid w:val="00411959"/>
    <w:rsid w:val="00411990"/>
    <w:rsid w:val="00412163"/>
    <w:rsid w:val="00412741"/>
    <w:rsid w:val="00413619"/>
    <w:rsid w:val="00413B33"/>
    <w:rsid w:val="004142F3"/>
    <w:rsid w:val="0041501B"/>
    <w:rsid w:val="00415B69"/>
    <w:rsid w:val="00415CBB"/>
    <w:rsid w:val="0042171F"/>
    <w:rsid w:val="00421772"/>
    <w:rsid w:val="00422EFA"/>
    <w:rsid w:val="00423BE4"/>
    <w:rsid w:val="00423E37"/>
    <w:rsid w:val="004248AD"/>
    <w:rsid w:val="00424C51"/>
    <w:rsid w:val="00426F32"/>
    <w:rsid w:val="00431714"/>
    <w:rsid w:val="00432270"/>
    <w:rsid w:val="004323AA"/>
    <w:rsid w:val="0043285A"/>
    <w:rsid w:val="00432F1A"/>
    <w:rsid w:val="00433C59"/>
    <w:rsid w:val="00434ED0"/>
    <w:rsid w:val="00434FD4"/>
    <w:rsid w:val="00435B00"/>
    <w:rsid w:val="00435BFE"/>
    <w:rsid w:val="00437482"/>
    <w:rsid w:val="00437BDB"/>
    <w:rsid w:val="0044022E"/>
    <w:rsid w:val="004415F4"/>
    <w:rsid w:val="0044387D"/>
    <w:rsid w:val="00443B75"/>
    <w:rsid w:val="00443F50"/>
    <w:rsid w:val="0044460D"/>
    <w:rsid w:val="00444C29"/>
    <w:rsid w:val="00447751"/>
    <w:rsid w:val="004477A3"/>
    <w:rsid w:val="00451642"/>
    <w:rsid w:val="00451F39"/>
    <w:rsid w:val="00452985"/>
    <w:rsid w:val="0045442A"/>
    <w:rsid w:val="00455845"/>
    <w:rsid w:val="00455A9A"/>
    <w:rsid w:val="00455CB7"/>
    <w:rsid w:val="00456A4F"/>
    <w:rsid w:val="004570A8"/>
    <w:rsid w:val="00457219"/>
    <w:rsid w:val="00457464"/>
    <w:rsid w:val="004578A0"/>
    <w:rsid w:val="00460285"/>
    <w:rsid w:val="004603D5"/>
    <w:rsid w:val="00460D52"/>
    <w:rsid w:val="00461083"/>
    <w:rsid w:val="004624F1"/>
    <w:rsid w:val="00462AC6"/>
    <w:rsid w:val="0046331A"/>
    <w:rsid w:val="004638D2"/>
    <w:rsid w:val="00464086"/>
    <w:rsid w:val="00465A7E"/>
    <w:rsid w:val="00466973"/>
    <w:rsid w:val="00467758"/>
    <w:rsid w:val="0047032F"/>
    <w:rsid w:val="00471084"/>
    <w:rsid w:val="00471492"/>
    <w:rsid w:val="00471517"/>
    <w:rsid w:val="00471649"/>
    <w:rsid w:val="0047167B"/>
    <w:rsid w:val="00475158"/>
    <w:rsid w:val="00477331"/>
    <w:rsid w:val="00480EB2"/>
    <w:rsid w:val="00481015"/>
    <w:rsid w:val="0048189A"/>
    <w:rsid w:val="00481BD3"/>
    <w:rsid w:val="00482E92"/>
    <w:rsid w:val="004859AE"/>
    <w:rsid w:val="00486532"/>
    <w:rsid w:val="0048693E"/>
    <w:rsid w:val="00486B8F"/>
    <w:rsid w:val="004925C5"/>
    <w:rsid w:val="00492C8E"/>
    <w:rsid w:val="00492D9B"/>
    <w:rsid w:val="00492DBA"/>
    <w:rsid w:val="00492E64"/>
    <w:rsid w:val="00493215"/>
    <w:rsid w:val="00493573"/>
    <w:rsid w:val="00493781"/>
    <w:rsid w:val="00495713"/>
    <w:rsid w:val="004959B8"/>
    <w:rsid w:val="00497517"/>
    <w:rsid w:val="0049791A"/>
    <w:rsid w:val="00497BC0"/>
    <w:rsid w:val="00497D82"/>
    <w:rsid w:val="004A0357"/>
    <w:rsid w:val="004A0A3B"/>
    <w:rsid w:val="004A0E0B"/>
    <w:rsid w:val="004A1C9E"/>
    <w:rsid w:val="004A2F6D"/>
    <w:rsid w:val="004A3C50"/>
    <w:rsid w:val="004A3D91"/>
    <w:rsid w:val="004A425B"/>
    <w:rsid w:val="004A4821"/>
    <w:rsid w:val="004A4CFE"/>
    <w:rsid w:val="004A5D0E"/>
    <w:rsid w:val="004A7859"/>
    <w:rsid w:val="004B1C13"/>
    <w:rsid w:val="004B1FB9"/>
    <w:rsid w:val="004B39D0"/>
    <w:rsid w:val="004B40F7"/>
    <w:rsid w:val="004B4392"/>
    <w:rsid w:val="004B48CB"/>
    <w:rsid w:val="004B4978"/>
    <w:rsid w:val="004B4A4B"/>
    <w:rsid w:val="004B5233"/>
    <w:rsid w:val="004B5262"/>
    <w:rsid w:val="004C0157"/>
    <w:rsid w:val="004C0F23"/>
    <w:rsid w:val="004C1109"/>
    <w:rsid w:val="004C14C5"/>
    <w:rsid w:val="004C19C5"/>
    <w:rsid w:val="004C1D2B"/>
    <w:rsid w:val="004C21F9"/>
    <w:rsid w:val="004C248E"/>
    <w:rsid w:val="004C2934"/>
    <w:rsid w:val="004C42C4"/>
    <w:rsid w:val="004C47E6"/>
    <w:rsid w:val="004C488B"/>
    <w:rsid w:val="004C497F"/>
    <w:rsid w:val="004C570A"/>
    <w:rsid w:val="004C5D74"/>
    <w:rsid w:val="004C6582"/>
    <w:rsid w:val="004C70D6"/>
    <w:rsid w:val="004C78BD"/>
    <w:rsid w:val="004C7C24"/>
    <w:rsid w:val="004C7CA1"/>
    <w:rsid w:val="004D0844"/>
    <w:rsid w:val="004D0925"/>
    <w:rsid w:val="004D22DD"/>
    <w:rsid w:val="004D3973"/>
    <w:rsid w:val="004D3F05"/>
    <w:rsid w:val="004D409E"/>
    <w:rsid w:val="004D4D5D"/>
    <w:rsid w:val="004D56D9"/>
    <w:rsid w:val="004D6157"/>
    <w:rsid w:val="004D75D8"/>
    <w:rsid w:val="004D7E36"/>
    <w:rsid w:val="004E0875"/>
    <w:rsid w:val="004E0A3A"/>
    <w:rsid w:val="004E140D"/>
    <w:rsid w:val="004E1628"/>
    <w:rsid w:val="004E1F36"/>
    <w:rsid w:val="004E2331"/>
    <w:rsid w:val="004E262B"/>
    <w:rsid w:val="004E2A00"/>
    <w:rsid w:val="004E2C9B"/>
    <w:rsid w:val="004E4CCE"/>
    <w:rsid w:val="004E5AC5"/>
    <w:rsid w:val="004E67BC"/>
    <w:rsid w:val="004F12F3"/>
    <w:rsid w:val="004F1F87"/>
    <w:rsid w:val="004F2136"/>
    <w:rsid w:val="004F2264"/>
    <w:rsid w:val="004F3F64"/>
    <w:rsid w:val="004F4E5C"/>
    <w:rsid w:val="004F6B63"/>
    <w:rsid w:val="004F786B"/>
    <w:rsid w:val="00500D89"/>
    <w:rsid w:val="00501309"/>
    <w:rsid w:val="005027E6"/>
    <w:rsid w:val="00503A42"/>
    <w:rsid w:val="00503D17"/>
    <w:rsid w:val="00504056"/>
    <w:rsid w:val="005043B4"/>
    <w:rsid w:val="00504957"/>
    <w:rsid w:val="00504C15"/>
    <w:rsid w:val="00505058"/>
    <w:rsid w:val="00505AA3"/>
    <w:rsid w:val="005062CC"/>
    <w:rsid w:val="00506478"/>
    <w:rsid w:val="005078A3"/>
    <w:rsid w:val="005078DC"/>
    <w:rsid w:val="00507ACF"/>
    <w:rsid w:val="0051014C"/>
    <w:rsid w:val="0051071A"/>
    <w:rsid w:val="00511E71"/>
    <w:rsid w:val="005128BF"/>
    <w:rsid w:val="00513C8C"/>
    <w:rsid w:val="00514265"/>
    <w:rsid w:val="005142BD"/>
    <w:rsid w:val="00515DB4"/>
    <w:rsid w:val="00515F9F"/>
    <w:rsid w:val="00517063"/>
    <w:rsid w:val="00517365"/>
    <w:rsid w:val="00517A87"/>
    <w:rsid w:val="00521CE1"/>
    <w:rsid w:val="005225A1"/>
    <w:rsid w:val="005232FB"/>
    <w:rsid w:val="00523C12"/>
    <w:rsid w:val="00524240"/>
    <w:rsid w:val="00524870"/>
    <w:rsid w:val="00524F9A"/>
    <w:rsid w:val="00525296"/>
    <w:rsid w:val="00526010"/>
    <w:rsid w:val="005266A5"/>
    <w:rsid w:val="0052684D"/>
    <w:rsid w:val="00526D1C"/>
    <w:rsid w:val="00527095"/>
    <w:rsid w:val="005302D0"/>
    <w:rsid w:val="00531AFE"/>
    <w:rsid w:val="0053287A"/>
    <w:rsid w:val="00533016"/>
    <w:rsid w:val="005334EE"/>
    <w:rsid w:val="00536897"/>
    <w:rsid w:val="00536AFE"/>
    <w:rsid w:val="0053714C"/>
    <w:rsid w:val="005406D1"/>
    <w:rsid w:val="005417D9"/>
    <w:rsid w:val="0054316D"/>
    <w:rsid w:val="00545E17"/>
    <w:rsid w:val="005462FD"/>
    <w:rsid w:val="005463BA"/>
    <w:rsid w:val="00546916"/>
    <w:rsid w:val="00550B7D"/>
    <w:rsid w:val="00551C76"/>
    <w:rsid w:val="0055203E"/>
    <w:rsid w:val="0055227B"/>
    <w:rsid w:val="005533E4"/>
    <w:rsid w:val="005534AB"/>
    <w:rsid w:val="00553A35"/>
    <w:rsid w:val="00553EC1"/>
    <w:rsid w:val="00554919"/>
    <w:rsid w:val="005554B0"/>
    <w:rsid w:val="005561CA"/>
    <w:rsid w:val="005565AA"/>
    <w:rsid w:val="0055674F"/>
    <w:rsid w:val="005568B7"/>
    <w:rsid w:val="00557197"/>
    <w:rsid w:val="0055771B"/>
    <w:rsid w:val="005578FD"/>
    <w:rsid w:val="00557B46"/>
    <w:rsid w:val="005604B2"/>
    <w:rsid w:val="00560744"/>
    <w:rsid w:val="005607DC"/>
    <w:rsid w:val="0056107D"/>
    <w:rsid w:val="00561D0F"/>
    <w:rsid w:val="00562D1B"/>
    <w:rsid w:val="00563B4E"/>
    <w:rsid w:val="00565FC2"/>
    <w:rsid w:val="00566B6C"/>
    <w:rsid w:val="00566C7E"/>
    <w:rsid w:val="00566E5C"/>
    <w:rsid w:val="00566EEC"/>
    <w:rsid w:val="005671CB"/>
    <w:rsid w:val="00567745"/>
    <w:rsid w:val="00567F3B"/>
    <w:rsid w:val="00570353"/>
    <w:rsid w:val="00570392"/>
    <w:rsid w:val="00570805"/>
    <w:rsid w:val="0057198D"/>
    <w:rsid w:val="00571EF4"/>
    <w:rsid w:val="00572AB9"/>
    <w:rsid w:val="00572B2C"/>
    <w:rsid w:val="00572BE5"/>
    <w:rsid w:val="00572CB1"/>
    <w:rsid w:val="005739B4"/>
    <w:rsid w:val="00574549"/>
    <w:rsid w:val="00575048"/>
    <w:rsid w:val="005767A1"/>
    <w:rsid w:val="00580E9F"/>
    <w:rsid w:val="0058250C"/>
    <w:rsid w:val="00582AE1"/>
    <w:rsid w:val="00582CC5"/>
    <w:rsid w:val="005830D0"/>
    <w:rsid w:val="005837BD"/>
    <w:rsid w:val="0058424D"/>
    <w:rsid w:val="00584343"/>
    <w:rsid w:val="00584C13"/>
    <w:rsid w:val="005866A6"/>
    <w:rsid w:val="00586A2F"/>
    <w:rsid w:val="0058785F"/>
    <w:rsid w:val="00587B9F"/>
    <w:rsid w:val="005905DA"/>
    <w:rsid w:val="005921C8"/>
    <w:rsid w:val="0059268F"/>
    <w:rsid w:val="005929F6"/>
    <w:rsid w:val="00592C98"/>
    <w:rsid w:val="00593AD7"/>
    <w:rsid w:val="00593DA8"/>
    <w:rsid w:val="00594FC1"/>
    <w:rsid w:val="00596B83"/>
    <w:rsid w:val="00597227"/>
    <w:rsid w:val="00597766"/>
    <w:rsid w:val="005A0A6B"/>
    <w:rsid w:val="005A0E09"/>
    <w:rsid w:val="005A1B49"/>
    <w:rsid w:val="005A1CE3"/>
    <w:rsid w:val="005A1D90"/>
    <w:rsid w:val="005A21D8"/>
    <w:rsid w:val="005A2258"/>
    <w:rsid w:val="005A3CDA"/>
    <w:rsid w:val="005A6D11"/>
    <w:rsid w:val="005A701A"/>
    <w:rsid w:val="005A74B2"/>
    <w:rsid w:val="005A74C0"/>
    <w:rsid w:val="005A75C7"/>
    <w:rsid w:val="005A7809"/>
    <w:rsid w:val="005B00B9"/>
    <w:rsid w:val="005B0459"/>
    <w:rsid w:val="005B1525"/>
    <w:rsid w:val="005B1D81"/>
    <w:rsid w:val="005B2FDF"/>
    <w:rsid w:val="005B359F"/>
    <w:rsid w:val="005B36CE"/>
    <w:rsid w:val="005B4026"/>
    <w:rsid w:val="005B46B2"/>
    <w:rsid w:val="005B4F90"/>
    <w:rsid w:val="005B5652"/>
    <w:rsid w:val="005B5FFA"/>
    <w:rsid w:val="005B6D9D"/>
    <w:rsid w:val="005B7399"/>
    <w:rsid w:val="005C0C71"/>
    <w:rsid w:val="005C151B"/>
    <w:rsid w:val="005C16AA"/>
    <w:rsid w:val="005C198B"/>
    <w:rsid w:val="005C2FDA"/>
    <w:rsid w:val="005C37A7"/>
    <w:rsid w:val="005C38E1"/>
    <w:rsid w:val="005C50FB"/>
    <w:rsid w:val="005C56F5"/>
    <w:rsid w:val="005C683F"/>
    <w:rsid w:val="005C6E8D"/>
    <w:rsid w:val="005C77B6"/>
    <w:rsid w:val="005D050A"/>
    <w:rsid w:val="005D08A3"/>
    <w:rsid w:val="005D23BD"/>
    <w:rsid w:val="005D2C85"/>
    <w:rsid w:val="005D3B9A"/>
    <w:rsid w:val="005D3C52"/>
    <w:rsid w:val="005D3EEB"/>
    <w:rsid w:val="005D44C0"/>
    <w:rsid w:val="005D4533"/>
    <w:rsid w:val="005D47C4"/>
    <w:rsid w:val="005D4E16"/>
    <w:rsid w:val="005D5530"/>
    <w:rsid w:val="005D5867"/>
    <w:rsid w:val="005D58FB"/>
    <w:rsid w:val="005D71A8"/>
    <w:rsid w:val="005D772B"/>
    <w:rsid w:val="005D7CDA"/>
    <w:rsid w:val="005E034B"/>
    <w:rsid w:val="005E088D"/>
    <w:rsid w:val="005E102E"/>
    <w:rsid w:val="005E1AAC"/>
    <w:rsid w:val="005E1EC3"/>
    <w:rsid w:val="005E3703"/>
    <w:rsid w:val="005E3982"/>
    <w:rsid w:val="005E4162"/>
    <w:rsid w:val="005E522E"/>
    <w:rsid w:val="005E7B0B"/>
    <w:rsid w:val="005F0200"/>
    <w:rsid w:val="005F0361"/>
    <w:rsid w:val="005F2BEC"/>
    <w:rsid w:val="005F2D77"/>
    <w:rsid w:val="005F40FF"/>
    <w:rsid w:val="005F4984"/>
    <w:rsid w:val="005F4E83"/>
    <w:rsid w:val="005F54D5"/>
    <w:rsid w:val="005F6A4E"/>
    <w:rsid w:val="005F7340"/>
    <w:rsid w:val="00600A0F"/>
    <w:rsid w:val="006017BB"/>
    <w:rsid w:val="006017DE"/>
    <w:rsid w:val="00602E78"/>
    <w:rsid w:val="00603A6D"/>
    <w:rsid w:val="006045B3"/>
    <w:rsid w:val="00604A09"/>
    <w:rsid w:val="00604E1E"/>
    <w:rsid w:val="00605423"/>
    <w:rsid w:val="00605914"/>
    <w:rsid w:val="006062F4"/>
    <w:rsid w:val="0060676C"/>
    <w:rsid w:val="00606B84"/>
    <w:rsid w:val="00607EF6"/>
    <w:rsid w:val="006108B4"/>
    <w:rsid w:val="00610C18"/>
    <w:rsid w:val="006121FD"/>
    <w:rsid w:val="00613BFA"/>
    <w:rsid w:val="00614102"/>
    <w:rsid w:val="00614929"/>
    <w:rsid w:val="006177EE"/>
    <w:rsid w:val="00621753"/>
    <w:rsid w:val="00621C0C"/>
    <w:rsid w:val="00623683"/>
    <w:rsid w:val="00624000"/>
    <w:rsid w:val="006251B6"/>
    <w:rsid w:val="006254B4"/>
    <w:rsid w:val="00626F1B"/>
    <w:rsid w:val="0062735E"/>
    <w:rsid w:val="006273B7"/>
    <w:rsid w:val="00631F64"/>
    <w:rsid w:val="006328F8"/>
    <w:rsid w:val="006337B7"/>
    <w:rsid w:val="00633855"/>
    <w:rsid w:val="006339C2"/>
    <w:rsid w:val="006345E0"/>
    <w:rsid w:val="00634630"/>
    <w:rsid w:val="00634FE2"/>
    <w:rsid w:val="00635A58"/>
    <w:rsid w:val="0063643C"/>
    <w:rsid w:val="006371FA"/>
    <w:rsid w:val="0063727D"/>
    <w:rsid w:val="006376A8"/>
    <w:rsid w:val="006405B1"/>
    <w:rsid w:val="00640E6D"/>
    <w:rsid w:val="006423F2"/>
    <w:rsid w:val="00642A7C"/>
    <w:rsid w:val="00642C87"/>
    <w:rsid w:val="00643967"/>
    <w:rsid w:val="00643E50"/>
    <w:rsid w:val="00644EE5"/>
    <w:rsid w:val="0064541B"/>
    <w:rsid w:val="006463F2"/>
    <w:rsid w:val="00650ABD"/>
    <w:rsid w:val="00651F50"/>
    <w:rsid w:val="00651FBD"/>
    <w:rsid w:val="0065253C"/>
    <w:rsid w:val="00652981"/>
    <w:rsid w:val="00652B3A"/>
    <w:rsid w:val="00652D0B"/>
    <w:rsid w:val="00652DB1"/>
    <w:rsid w:val="006534DE"/>
    <w:rsid w:val="006537F1"/>
    <w:rsid w:val="00653826"/>
    <w:rsid w:val="00654C15"/>
    <w:rsid w:val="00654D28"/>
    <w:rsid w:val="006558A4"/>
    <w:rsid w:val="0065640D"/>
    <w:rsid w:val="00657191"/>
    <w:rsid w:val="006575D1"/>
    <w:rsid w:val="00660CF8"/>
    <w:rsid w:val="00660D30"/>
    <w:rsid w:val="006611C2"/>
    <w:rsid w:val="0066173A"/>
    <w:rsid w:val="00662698"/>
    <w:rsid w:val="00662808"/>
    <w:rsid w:val="00662918"/>
    <w:rsid w:val="00663204"/>
    <w:rsid w:val="0066336A"/>
    <w:rsid w:val="00663667"/>
    <w:rsid w:val="00663B08"/>
    <w:rsid w:val="00664553"/>
    <w:rsid w:val="00664FFC"/>
    <w:rsid w:val="0066524D"/>
    <w:rsid w:val="00665D68"/>
    <w:rsid w:val="00670B92"/>
    <w:rsid w:val="006718B0"/>
    <w:rsid w:val="00671E56"/>
    <w:rsid w:val="0067304A"/>
    <w:rsid w:val="00674922"/>
    <w:rsid w:val="00674D61"/>
    <w:rsid w:val="0067572C"/>
    <w:rsid w:val="00675FFB"/>
    <w:rsid w:val="00677259"/>
    <w:rsid w:val="0068063D"/>
    <w:rsid w:val="0068176A"/>
    <w:rsid w:val="0068180B"/>
    <w:rsid w:val="00682509"/>
    <w:rsid w:val="0068424D"/>
    <w:rsid w:val="006842DC"/>
    <w:rsid w:val="00684CF1"/>
    <w:rsid w:val="00685194"/>
    <w:rsid w:val="00685A02"/>
    <w:rsid w:val="00685FC0"/>
    <w:rsid w:val="00687398"/>
    <w:rsid w:val="0069015E"/>
    <w:rsid w:val="00690F30"/>
    <w:rsid w:val="006919E3"/>
    <w:rsid w:val="00692898"/>
    <w:rsid w:val="00693B9E"/>
    <w:rsid w:val="00695163"/>
    <w:rsid w:val="006978AE"/>
    <w:rsid w:val="00697B35"/>
    <w:rsid w:val="00697EC6"/>
    <w:rsid w:val="006A0348"/>
    <w:rsid w:val="006A0B21"/>
    <w:rsid w:val="006A2A01"/>
    <w:rsid w:val="006A2ADE"/>
    <w:rsid w:val="006A2D6C"/>
    <w:rsid w:val="006A33FB"/>
    <w:rsid w:val="006A5531"/>
    <w:rsid w:val="006A5C21"/>
    <w:rsid w:val="006A683A"/>
    <w:rsid w:val="006B0575"/>
    <w:rsid w:val="006B18BD"/>
    <w:rsid w:val="006B1B0D"/>
    <w:rsid w:val="006B4357"/>
    <w:rsid w:val="006B6A26"/>
    <w:rsid w:val="006B6BC7"/>
    <w:rsid w:val="006B6EE6"/>
    <w:rsid w:val="006B73CC"/>
    <w:rsid w:val="006C0CFA"/>
    <w:rsid w:val="006C1704"/>
    <w:rsid w:val="006C2E53"/>
    <w:rsid w:val="006C2F29"/>
    <w:rsid w:val="006C3B43"/>
    <w:rsid w:val="006C414A"/>
    <w:rsid w:val="006C41AF"/>
    <w:rsid w:val="006C47F2"/>
    <w:rsid w:val="006C4880"/>
    <w:rsid w:val="006C5E37"/>
    <w:rsid w:val="006C61C5"/>
    <w:rsid w:val="006C66F4"/>
    <w:rsid w:val="006C677E"/>
    <w:rsid w:val="006C76B1"/>
    <w:rsid w:val="006C77F4"/>
    <w:rsid w:val="006D0A49"/>
    <w:rsid w:val="006D0EBD"/>
    <w:rsid w:val="006D165A"/>
    <w:rsid w:val="006D1AE4"/>
    <w:rsid w:val="006D792A"/>
    <w:rsid w:val="006D79A2"/>
    <w:rsid w:val="006D79B7"/>
    <w:rsid w:val="006D7AF7"/>
    <w:rsid w:val="006D7E76"/>
    <w:rsid w:val="006E127C"/>
    <w:rsid w:val="006E1521"/>
    <w:rsid w:val="006E19D9"/>
    <w:rsid w:val="006E1C10"/>
    <w:rsid w:val="006E25D8"/>
    <w:rsid w:val="006E276E"/>
    <w:rsid w:val="006E28F0"/>
    <w:rsid w:val="006E2D19"/>
    <w:rsid w:val="006E5119"/>
    <w:rsid w:val="006E535D"/>
    <w:rsid w:val="006E6E3B"/>
    <w:rsid w:val="006E6FC3"/>
    <w:rsid w:val="006E7620"/>
    <w:rsid w:val="006E7D0D"/>
    <w:rsid w:val="006E7E70"/>
    <w:rsid w:val="006F0704"/>
    <w:rsid w:val="006F130D"/>
    <w:rsid w:val="006F1581"/>
    <w:rsid w:val="006F182B"/>
    <w:rsid w:val="006F1B1C"/>
    <w:rsid w:val="006F1C45"/>
    <w:rsid w:val="006F1C62"/>
    <w:rsid w:val="006F25C6"/>
    <w:rsid w:val="006F2955"/>
    <w:rsid w:val="006F3534"/>
    <w:rsid w:val="006F4520"/>
    <w:rsid w:val="006F46B7"/>
    <w:rsid w:val="006F48DD"/>
    <w:rsid w:val="006F6375"/>
    <w:rsid w:val="006F6A45"/>
    <w:rsid w:val="006F7EBC"/>
    <w:rsid w:val="00700B62"/>
    <w:rsid w:val="007020E1"/>
    <w:rsid w:val="00702946"/>
    <w:rsid w:val="00703314"/>
    <w:rsid w:val="00703567"/>
    <w:rsid w:val="00703897"/>
    <w:rsid w:val="00703983"/>
    <w:rsid w:val="00704F87"/>
    <w:rsid w:val="00705946"/>
    <w:rsid w:val="00705F16"/>
    <w:rsid w:val="00707681"/>
    <w:rsid w:val="00707D54"/>
    <w:rsid w:val="00710D24"/>
    <w:rsid w:val="00711632"/>
    <w:rsid w:val="00711F0E"/>
    <w:rsid w:val="00712AB8"/>
    <w:rsid w:val="00713544"/>
    <w:rsid w:val="00713C7A"/>
    <w:rsid w:val="00715B6C"/>
    <w:rsid w:val="0071655D"/>
    <w:rsid w:val="007171AA"/>
    <w:rsid w:val="007174F0"/>
    <w:rsid w:val="00717689"/>
    <w:rsid w:val="007210DD"/>
    <w:rsid w:val="0072147A"/>
    <w:rsid w:val="00721A92"/>
    <w:rsid w:val="00722AE0"/>
    <w:rsid w:val="00722E18"/>
    <w:rsid w:val="00723618"/>
    <w:rsid w:val="00723628"/>
    <w:rsid w:val="00725B70"/>
    <w:rsid w:val="0072698C"/>
    <w:rsid w:val="00727E46"/>
    <w:rsid w:val="00730844"/>
    <w:rsid w:val="00730857"/>
    <w:rsid w:val="00731469"/>
    <w:rsid w:val="007318CC"/>
    <w:rsid w:val="00733D6A"/>
    <w:rsid w:val="00734794"/>
    <w:rsid w:val="00734F6A"/>
    <w:rsid w:val="00734FD2"/>
    <w:rsid w:val="007364B5"/>
    <w:rsid w:val="0073668A"/>
    <w:rsid w:val="0073762C"/>
    <w:rsid w:val="007409CA"/>
    <w:rsid w:val="00742121"/>
    <w:rsid w:val="0074238F"/>
    <w:rsid w:val="00742FA1"/>
    <w:rsid w:val="00743355"/>
    <w:rsid w:val="00743CFE"/>
    <w:rsid w:val="00743EC4"/>
    <w:rsid w:val="0074441C"/>
    <w:rsid w:val="0074458A"/>
    <w:rsid w:val="00744BBB"/>
    <w:rsid w:val="0074585F"/>
    <w:rsid w:val="00746A52"/>
    <w:rsid w:val="00747081"/>
    <w:rsid w:val="007471C3"/>
    <w:rsid w:val="0074743C"/>
    <w:rsid w:val="0075045D"/>
    <w:rsid w:val="00750D74"/>
    <w:rsid w:val="00750DB8"/>
    <w:rsid w:val="007514F3"/>
    <w:rsid w:val="00751A79"/>
    <w:rsid w:val="00751D68"/>
    <w:rsid w:val="00752DCB"/>
    <w:rsid w:val="007542C5"/>
    <w:rsid w:val="00754A4D"/>
    <w:rsid w:val="0075565D"/>
    <w:rsid w:val="00755865"/>
    <w:rsid w:val="00755CA0"/>
    <w:rsid w:val="00755DEB"/>
    <w:rsid w:val="007564B3"/>
    <w:rsid w:val="00757292"/>
    <w:rsid w:val="007575BA"/>
    <w:rsid w:val="00760918"/>
    <w:rsid w:val="00760BDA"/>
    <w:rsid w:val="0076274A"/>
    <w:rsid w:val="007642D5"/>
    <w:rsid w:val="0076446E"/>
    <w:rsid w:val="00764857"/>
    <w:rsid w:val="00764A0F"/>
    <w:rsid w:val="0076503A"/>
    <w:rsid w:val="00765A82"/>
    <w:rsid w:val="00765B92"/>
    <w:rsid w:val="0076629A"/>
    <w:rsid w:val="007665EE"/>
    <w:rsid w:val="007678A8"/>
    <w:rsid w:val="00767FBF"/>
    <w:rsid w:val="00770B02"/>
    <w:rsid w:val="00770B4E"/>
    <w:rsid w:val="00770D8A"/>
    <w:rsid w:val="007713D4"/>
    <w:rsid w:val="00771C64"/>
    <w:rsid w:val="007724B2"/>
    <w:rsid w:val="00772A2E"/>
    <w:rsid w:val="0077418C"/>
    <w:rsid w:val="00774457"/>
    <w:rsid w:val="00774666"/>
    <w:rsid w:val="00774E87"/>
    <w:rsid w:val="007755E4"/>
    <w:rsid w:val="007761CC"/>
    <w:rsid w:val="00776AD0"/>
    <w:rsid w:val="007774D0"/>
    <w:rsid w:val="007808B1"/>
    <w:rsid w:val="00781245"/>
    <w:rsid w:val="00782A1B"/>
    <w:rsid w:val="00782B32"/>
    <w:rsid w:val="00783BC2"/>
    <w:rsid w:val="0078540A"/>
    <w:rsid w:val="00786101"/>
    <w:rsid w:val="00786B88"/>
    <w:rsid w:val="00786D5C"/>
    <w:rsid w:val="00787116"/>
    <w:rsid w:val="0079067C"/>
    <w:rsid w:val="00791155"/>
    <w:rsid w:val="007913A4"/>
    <w:rsid w:val="00791CD7"/>
    <w:rsid w:val="0079222E"/>
    <w:rsid w:val="007922CE"/>
    <w:rsid w:val="0079455D"/>
    <w:rsid w:val="00794A51"/>
    <w:rsid w:val="00795427"/>
    <w:rsid w:val="00796D52"/>
    <w:rsid w:val="00796D9F"/>
    <w:rsid w:val="0079716B"/>
    <w:rsid w:val="00797C37"/>
    <w:rsid w:val="007A097B"/>
    <w:rsid w:val="007A25AA"/>
    <w:rsid w:val="007A29F5"/>
    <w:rsid w:val="007A2DF5"/>
    <w:rsid w:val="007A44EA"/>
    <w:rsid w:val="007A4796"/>
    <w:rsid w:val="007A4829"/>
    <w:rsid w:val="007A52EA"/>
    <w:rsid w:val="007A553D"/>
    <w:rsid w:val="007A63EF"/>
    <w:rsid w:val="007A64F2"/>
    <w:rsid w:val="007A6878"/>
    <w:rsid w:val="007A729F"/>
    <w:rsid w:val="007A7429"/>
    <w:rsid w:val="007A7677"/>
    <w:rsid w:val="007A7EE4"/>
    <w:rsid w:val="007B017F"/>
    <w:rsid w:val="007B2611"/>
    <w:rsid w:val="007B30F0"/>
    <w:rsid w:val="007B36E0"/>
    <w:rsid w:val="007B4AF0"/>
    <w:rsid w:val="007B5302"/>
    <w:rsid w:val="007C01A2"/>
    <w:rsid w:val="007C0617"/>
    <w:rsid w:val="007C099A"/>
    <w:rsid w:val="007C1184"/>
    <w:rsid w:val="007C16AD"/>
    <w:rsid w:val="007C38DF"/>
    <w:rsid w:val="007C3D1D"/>
    <w:rsid w:val="007C3D6A"/>
    <w:rsid w:val="007C3D82"/>
    <w:rsid w:val="007C4E93"/>
    <w:rsid w:val="007C63D8"/>
    <w:rsid w:val="007C698B"/>
    <w:rsid w:val="007C7103"/>
    <w:rsid w:val="007C7A5F"/>
    <w:rsid w:val="007D058D"/>
    <w:rsid w:val="007D107D"/>
    <w:rsid w:val="007D11FB"/>
    <w:rsid w:val="007D127A"/>
    <w:rsid w:val="007D14E7"/>
    <w:rsid w:val="007D2B3A"/>
    <w:rsid w:val="007D3A45"/>
    <w:rsid w:val="007D42A6"/>
    <w:rsid w:val="007D5CA6"/>
    <w:rsid w:val="007D7612"/>
    <w:rsid w:val="007D7838"/>
    <w:rsid w:val="007D7D12"/>
    <w:rsid w:val="007E09E5"/>
    <w:rsid w:val="007E1CDC"/>
    <w:rsid w:val="007E1FBB"/>
    <w:rsid w:val="007E3AD0"/>
    <w:rsid w:val="007E5042"/>
    <w:rsid w:val="007E5062"/>
    <w:rsid w:val="007E533D"/>
    <w:rsid w:val="007E6576"/>
    <w:rsid w:val="007F0094"/>
    <w:rsid w:val="007F0462"/>
    <w:rsid w:val="007F0C90"/>
    <w:rsid w:val="007F111F"/>
    <w:rsid w:val="007F1545"/>
    <w:rsid w:val="007F2051"/>
    <w:rsid w:val="007F2CA5"/>
    <w:rsid w:val="007F3DB2"/>
    <w:rsid w:val="007F4C9A"/>
    <w:rsid w:val="007F533D"/>
    <w:rsid w:val="007F675A"/>
    <w:rsid w:val="007F6E05"/>
    <w:rsid w:val="007F7EB4"/>
    <w:rsid w:val="0080033E"/>
    <w:rsid w:val="0080236A"/>
    <w:rsid w:val="00802992"/>
    <w:rsid w:val="00802DD3"/>
    <w:rsid w:val="00802E3D"/>
    <w:rsid w:val="00804254"/>
    <w:rsid w:val="0080487B"/>
    <w:rsid w:val="00805211"/>
    <w:rsid w:val="0080558F"/>
    <w:rsid w:val="008063C5"/>
    <w:rsid w:val="0080676F"/>
    <w:rsid w:val="008107B7"/>
    <w:rsid w:val="00810A2C"/>
    <w:rsid w:val="00811356"/>
    <w:rsid w:val="008128F4"/>
    <w:rsid w:val="00812CF5"/>
    <w:rsid w:val="0081301B"/>
    <w:rsid w:val="00814665"/>
    <w:rsid w:val="0081481E"/>
    <w:rsid w:val="0081600E"/>
    <w:rsid w:val="0081626F"/>
    <w:rsid w:val="00816336"/>
    <w:rsid w:val="008163A9"/>
    <w:rsid w:val="008164E4"/>
    <w:rsid w:val="0081680D"/>
    <w:rsid w:val="00816DA6"/>
    <w:rsid w:val="008173C4"/>
    <w:rsid w:val="00817888"/>
    <w:rsid w:val="0081791E"/>
    <w:rsid w:val="0082047E"/>
    <w:rsid w:val="0082057E"/>
    <w:rsid w:val="0082183F"/>
    <w:rsid w:val="00830FB1"/>
    <w:rsid w:val="00831954"/>
    <w:rsid w:val="008324E5"/>
    <w:rsid w:val="008324FC"/>
    <w:rsid w:val="008337EC"/>
    <w:rsid w:val="00833AB5"/>
    <w:rsid w:val="0083413C"/>
    <w:rsid w:val="00834353"/>
    <w:rsid w:val="00834907"/>
    <w:rsid w:val="00836430"/>
    <w:rsid w:val="0083726E"/>
    <w:rsid w:val="00837756"/>
    <w:rsid w:val="00837837"/>
    <w:rsid w:val="008413EC"/>
    <w:rsid w:val="0084295E"/>
    <w:rsid w:val="0084327C"/>
    <w:rsid w:val="008440EB"/>
    <w:rsid w:val="00844B20"/>
    <w:rsid w:val="00845EAD"/>
    <w:rsid w:val="00845F4D"/>
    <w:rsid w:val="00847CCC"/>
    <w:rsid w:val="008500B2"/>
    <w:rsid w:val="00850F46"/>
    <w:rsid w:val="0085136D"/>
    <w:rsid w:val="0085164C"/>
    <w:rsid w:val="008528A8"/>
    <w:rsid w:val="00853B32"/>
    <w:rsid w:val="00854597"/>
    <w:rsid w:val="00854691"/>
    <w:rsid w:val="0085552E"/>
    <w:rsid w:val="008572DA"/>
    <w:rsid w:val="00857474"/>
    <w:rsid w:val="00857609"/>
    <w:rsid w:val="008611F4"/>
    <w:rsid w:val="00861D86"/>
    <w:rsid w:val="008627F0"/>
    <w:rsid w:val="00862910"/>
    <w:rsid w:val="00862EB4"/>
    <w:rsid w:val="00863537"/>
    <w:rsid w:val="008635AD"/>
    <w:rsid w:val="00864250"/>
    <w:rsid w:val="00864D9F"/>
    <w:rsid w:val="0086581A"/>
    <w:rsid w:val="00866D7A"/>
    <w:rsid w:val="008671DE"/>
    <w:rsid w:val="00867280"/>
    <w:rsid w:val="008675BC"/>
    <w:rsid w:val="008703FB"/>
    <w:rsid w:val="00870B7F"/>
    <w:rsid w:val="00871528"/>
    <w:rsid w:val="00872814"/>
    <w:rsid w:val="0087366F"/>
    <w:rsid w:val="008740DE"/>
    <w:rsid w:val="00874761"/>
    <w:rsid w:val="00874EC2"/>
    <w:rsid w:val="008756C1"/>
    <w:rsid w:val="00876309"/>
    <w:rsid w:val="00876BC1"/>
    <w:rsid w:val="0087714E"/>
    <w:rsid w:val="008803D0"/>
    <w:rsid w:val="008807AF"/>
    <w:rsid w:val="00881309"/>
    <w:rsid w:val="008814EF"/>
    <w:rsid w:val="00881D8A"/>
    <w:rsid w:val="0088281E"/>
    <w:rsid w:val="008829F3"/>
    <w:rsid w:val="00882F25"/>
    <w:rsid w:val="00883F1E"/>
    <w:rsid w:val="0088496C"/>
    <w:rsid w:val="008852ED"/>
    <w:rsid w:val="00885B82"/>
    <w:rsid w:val="0088650B"/>
    <w:rsid w:val="0088717A"/>
    <w:rsid w:val="00887831"/>
    <w:rsid w:val="00887F00"/>
    <w:rsid w:val="0089176F"/>
    <w:rsid w:val="0089225C"/>
    <w:rsid w:val="0089382D"/>
    <w:rsid w:val="00894EC5"/>
    <w:rsid w:val="008962DE"/>
    <w:rsid w:val="00896969"/>
    <w:rsid w:val="00896D4D"/>
    <w:rsid w:val="008970AB"/>
    <w:rsid w:val="00897154"/>
    <w:rsid w:val="008972F1"/>
    <w:rsid w:val="00897B85"/>
    <w:rsid w:val="008A0499"/>
    <w:rsid w:val="008A1B4F"/>
    <w:rsid w:val="008A1D51"/>
    <w:rsid w:val="008A2390"/>
    <w:rsid w:val="008A2879"/>
    <w:rsid w:val="008A28DA"/>
    <w:rsid w:val="008A2C5F"/>
    <w:rsid w:val="008A3292"/>
    <w:rsid w:val="008A5D70"/>
    <w:rsid w:val="008A6AA5"/>
    <w:rsid w:val="008A70E9"/>
    <w:rsid w:val="008A74C4"/>
    <w:rsid w:val="008A77D2"/>
    <w:rsid w:val="008B06EB"/>
    <w:rsid w:val="008B3942"/>
    <w:rsid w:val="008B3A3E"/>
    <w:rsid w:val="008B3DB0"/>
    <w:rsid w:val="008B4591"/>
    <w:rsid w:val="008B6935"/>
    <w:rsid w:val="008B6EA8"/>
    <w:rsid w:val="008C0FAF"/>
    <w:rsid w:val="008C17FB"/>
    <w:rsid w:val="008C21E0"/>
    <w:rsid w:val="008C224D"/>
    <w:rsid w:val="008C27CB"/>
    <w:rsid w:val="008C2DA3"/>
    <w:rsid w:val="008C35FA"/>
    <w:rsid w:val="008C3A2E"/>
    <w:rsid w:val="008C4809"/>
    <w:rsid w:val="008C5975"/>
    <w:rsid w:val="008C5B76"/>
    <w:rsid w:val="008C5D72"/>
    <w:rsid w:val="008C5F6F"/>
    <w:rsid w:val="008C6A9C"/>
    <w:rsid w:val="008C6B1B"/>
    <w:rsid w:val="008C7096"/>
    <w:rsid w:val="008D0198"/>
    <w:rsid w:val="008D036E"/>
    <w:rsid w:val="008D050C"/>
    <w:rsid w:val="008D115B"/>
    <w:rsid w:val="008D3214"/>
    <w:rsid w:val="008D441A"/>
    <w:rsid w:val="008D47D4"/>
    <w:rsid w:val="008D5009"/>
    <w:rsid w:val="008D58FE"/>
    <w:rsid w:val="008D5DDA"/>
    <w:rsid w:val="008D6864"/>
    <w:rsid w:val="008E177B"/>
    <w:rsid w:val="008E3AB6"/>
    <w:rsid w:val="008E4556"/>
    <w:rsid w:val="008E45C3"/>
    <w:rsid w:val="008E499A"/>
    <w:rsid w:val="008E5D1B"/>
    <w:rsid w:val="008E6016"/>
    <w:rsid w:val="008E66EF"/>
    <w:rsid w:val="008E6B44"/>
    <w:rsid w:val="008E7CAB"/>
    <w:rsid w:val="008F0DBB"/>
    <w:rsid w:val="008F136C"/>
    <w:rsid w:val="008F2636"/>
    <w:rsid w:val="008F2726"/>
    <w:rsid w:val="008F3552"/>
    <w:rsid w:val="008F3EE9"/>
    <w:rsid w:val="008F3F73"/>
    <w:rsid w:val="008F4378"/>
    <w:rsid w:val="008F5F46"/>
    <w:rsid w:val="008F6932"/>
    <w:rsid w:val="008F7B9D"/>
    <w:rsid w:val="009003CE"/>
    <w:rsid w:val="00900A9A"/>
    <w:rsid w:val="009016F3"/>
    <w:rsid w:val="00903445"/>
    <w:rsid w:val="00903501"/>
    <w:rsid w:val="00903975"/>
    <w:rsid w:val="00904235"/>
    <w:rsid w:val="009063D9"/>
    <w:rsid w:val="009068E6"/>
    <w:rsid w:val="00906C03"/>
    <w:rsid w:val="00907062"/>
    <w:rsid w:val="00910373"/>
    <w:rsid w:val="00912B9D"/>
    <w:rsid w:val="00913021"/>
    <w:rsid w:val="0091342D"/>
    <w:rsid w:val="009136E1"/>
    <w:rsid w:val="00913B1C"/>
    <w:rsid w:val="00914077"/>
    <w:rsid w:val="0091490B"/>
    <w:rsid w:val="00914F05"/>
    <w:rsid w:val="009151A2"/>
    <w:rsid w:val="009158E5"/>
    <w:rsid w:val="0092027D"/>
    <w:rsid w:val="009216FC"/>
    <w:rsid w:val="009218E3"/>
    <w:rsid w:val="00921C5E"/>
    <w:rsid w:val="0092305B"/>
    <w:rsid w:val="00923237"/>
    <w:rsid w:val="00923F26"/>
    <w:rsid w:val="0092490D"/>
    <w:rsid w:val="00924D32"/>
    <w:rsid w:val="00926829"/>
    <w:rsid w:val="00926CB2"/>
    <w:rsid w:val="00930285"/>
    <w:rsid w:val="0093152D"/>
    <w:rsid w:val="009315C5"/>
    <w:rsid w:val="009317D4"/>
    <w:rsid w:val="00931F9F"/>
    <w:rsid w:val="00932582"/>
    <w:rsid w:val="0093298E"/>
    <w:rsid w:val="009332AD"/>
    <w:rsid w:val="009332E8"/>
    <w:rsid w:val="009363A5"/>
    <w:rsid w:val="0094118A"/>
    <w:rsid w:val="009426FA"/>
    <w:rsid w:val="00942D3A"/>
    <w:rsid w:val="0094348B"/>
    <w:rsid w:val="00944005"/>
    <w:rsid w:val="00944400"/>
    <w:rsid w:val="00944403"/>
    <w:rsid w:val="00945166"/>
    <w:rsid w:val="0094663B"/>
    <w:rsid w:val="0094747A"/>
    <w:rsid w:val="00947E6C"/>
    <w:rsid w:val="00947EB4"/>
    <w:rsid w:val="0095099D"/>
    <w:rsid w:val="00951DBD"/>
    <w:rsid w:val="009525A2"/>
    <w:rsid w:val="00952A5B"/>
    <w:rsid w:val="00952C3A"/>
    <w:rsid w:val="00953759"/>
    <w:rsid w:val="00954E3E"/>
    <w:rsid w:val="00955E16"/>
    <w:rsid w:val="00956048"/>
    <w:rsid w:val="00956217"/>
    <w:rsid w:val="00956AEE"/>
    <w:rsid w:val="00957E00"/>
    <w:rsid w:val="00960337"/>
    <w:rsid w:val="009607F9"/>
    <w:rsid w:val="00960A4D"/>
    <w:rsid w:val="00961302"/>
    <w:rsid w:val="00964EE9"/>
    <w:rsid w:val="00965072"/>
    <w:rsid w:val="00966CED"/>
    <w:rsid w:val="009715AD"/>
    <w:rsid w:val="009715E4"/>
    <w:rsid w:val="009747EB"/>
    <w:rsid w:val="009779B0"/>
    <w:rsid w:val="009805E5"/>
    <w:rsid w:val="00981DB2"/>
    <w:rsid w:val="00982219"/>
    <w:rsid w:val="00982F7D"/>
    <w:rsid w:val="00983DF7"/>
    <w:rsid w:val="009871EE"/>
    <w:rsid w:val="00987316"/>
    <w:rsid w:val="0099015E"/>
    <w:rsid w:val="009912ED"/>
    <w:rsid w:val="009919AD"/>
    <w:rsid w:val="00991C20"/>
    <w:rsid w:val="00991D30"/>
    <w:rsid w:val="009921B9"/>
    <w:rsid w:val="00992FAE"/>
    <w:rsid w:val="00993869"/>
    <w:rsid w:val="00993E77"/>
    <w:rsid w:val="00994334"/>
    <w:rsid w:val="009945F4"/>
    <w:rsid w:val="009946D4"/>
    <w:rsid w:val="0099479A"/>
    <w:rsid w:val="00996369"/>
    <w:rsid w:val="009970A8"/>
    <w:rsid w:val="009974EE"/>
    <w:rsid w:val="009A20AE"/>
    <w:rsid w:val="009A213D"/>
    <w:rsid w:val="009A26C0"/>
    <w:rsid w:val="009A2B13"/>
    <w:rsid w:val="009A3711"/>
    <w:rsid w:val="009A5DB6"/>
    <w:rsid w:val="009A7204"/>
    <w:rsid w:val="009A7A12"/>
    <w:rsid w:val="009A7EEE"/>
    <w:rsid w:val="009B13CB"/>
    <w:rsid w:val="009B1DC6"/>
    <w:rsid w:val="009B22D6"/>
    <w:rsid w:val="009B3972"/>
    <w:rsid w:val="009B3DAD"/>
    <w:rsid w:val="009B3FA9"/>
    <w:rsid w:val="009B4432"/>
    <w:rsid w:val="009B4872"/>
    <w:rsid w:val="009B70D3"/>
    <w:rsid w:val="009C0827"/>
    <w:rsid w:val="009C287E"/>
    <w:rsid w:val="009C3496"/>
    <w:rsid w:val="009C401A"/>
    <w:rsid w:val="009C4C6C"/>
    <w:rsid w:val="009C5585"/>
    <w:rsid w:val="009C6200"/>
    <w:rsid w:val="009C6613"/>
    <w:rsid w:val="009C7197"/>
    <w:rsid w:val="009D1EE8"/>
    <w:rsid w:val="009D5E74"/>
    <w:rsid w:val="009D62A4"/>
    <w:rsid w:val="009D67A3"/>
    <w:rsid w:val="009D6E78"/>
    <w:rsid w:val="009D6F0E"/>
    <w:rsid w:val="009D7DD2"/>
    <w:rsid w:val="009E0E37"/>
    <w:rsid w:val="009E1670"/>
    <w:rsid w:val="009E2023"/>
    <w:rsid w:val="009E25BE"/>
    <w:rsid w:val="009E471D"/>
    <w:rsid w:val="009E481B"/>
    <w:rsid w:val="009E4B31"/>
    <w:rsid w:val="009E52EC"/>
    <w:rsid w:val="009E5701"/>
    <w:rsid w:val="009E5E4D"/>
    <w:rsid w:val="009E75D6"/>
    <w:rsid w:val="009F03EF"/>
    <w:rsid w:val="009F08C7"/>
    <w:rsid w:val="009F0CB0"/>
    <w:rsid w:val="009F145A"/>
    <w:rsid w:val="009F1DFE"/>
    <w:rsid w:val="009F2103"/>
    <w:rsid w:val="009F2D56"/>
    <w:rsid w:val="009F3350"/>
    <w:rsid w:val="009F354F"/>
    <w:rsid w:val="009F3664"/>
    <w:rsid w:val="009F36F7"/>
    <w:rsid w:val="009F47DE"/>
    <w:rsid w:val="009F6ED3"/>
    <w:rsid w:val="00A015F5"/>
    <w:rsid w:val="00A02ECD"/>
    <w:rsid w:val="00A02F08"/>
    <w:rsid w:val="00A03507"/>
    <w:rsid w:val="00A03D30"/>
    <w:rsid w:val="00A048AD"/>
    <w:rsid w:val="00A05429"/>
    <w:rsid w:val="00A06356"/>
    <w:rsid w:val="00A06994"/>
    <w:rsid w:val="00A06E5D"/>
    <w:rsid w:val="00A07039"/>
    <w:rsid w:val="00A072CE"/>
    <w:rsid w:val="00A07FC6"/>
    <w:rsid w:val="00A11F09"/>
    <w:rsid w:val="00A12514"/>
    <w:rsid w:val="00A1254B"/>
    <w:rsid w:val="00A12DE8"/>
    <w:rsid w:val="00A1409C"/>
    <w:rsid w:val="00A14EE2"/>
    <w:rsid w:val="00A14FB7"/>
    <w:rsid w:val="00A171F0"/>
    <w:rsid w:val="00A20D14"/>
    <w:rsid w:val="00A231F2"/>
    <w:rsid w:val="00A24177"/>
    <w:rsid w:val="00A25782"/>
    <w:rsid w:val="00A25A1A"/>
    <w:rsid w:val="00A30BF6"/>
    <w:rsid w:val="00A318FE"/>
    <w:rsid w:val="00A31D74"/>
    <w:rsid w:val="00A330E8"/>
    <w:rsid w:val="00A334C8"/>
    <w:rsid w:val="00A3406C"/>
    <w:rsid w:val="00A34E30"/>
    <w:rsid w:val="00A351DF"/>
    <w:rsid w:val="00A36760"/>
    <w:rsid w:val="00A36933"/>
    <w:rsid w:val="00A36A3A"/>
    <w:rsid w:val="00A374FB"/>
    <w:rsid w:val="00A3766B"/>
    <w:rsid w:val="00A37A37"/>
    <w:rsid w:val="00A37B4A"/>
    <w:rsid w:val="00A41ABA"/>
    <w:rsid w:val="00A42B77"/>
    <w:rsid w:val="00A4441C"/>
    <w:rsid w:val="00A4500E"/>
    <w:rsid w:val="00A4524E"/>
    <w:rsid w:val="00A46C3C"/>
    <w:rsid w:val="00A47A1E"/>
    <w:rsid w:val="00A47EBC"/>
    <w:rsid w:val="00A47F79"/>
    <w:rsid w:val="00A523FC"/>
    <w:rsid w:val="00A52D90"/>
    <w:rsid w:val="00A53048"/>
    <w:rsid w:val="00A53B23"/>
    <w:rsid w:val="00A553D2"/>
    <w:rsid w:val="00A55831"/>
    <w:rsid w:val="00A56D07"/>
    <w:rsid w:val="00A57E86"/>
    <w:rsid w:val="00A57E97"/>
    <w:rsid w:val="00A60CEC"/>
    <w:rsid w:val="00A6100A"/>
    <w:rsid w:val="00A614C6"/>
    <w:rsid w:val="00A61662"/>
    <w:rsid w:val="00A62106"/>
    <w:rsid w:val="00A62DA8"/>
    <w:rsid w:val="00A6748F"/>
    <w:rsid w:val="00A6784E"/>
    <w:rsid w:val="00A67EB2"/>
    <w:rsid w:val="00A704F9"/>
    <w:rsid w:val="00A70C9F"/>
    <w:rsid w:val="00A7130E"/>
    <w:rsid w:val="00A71CFB"/>
    <w:rsid w:val="00A72185"/>
    <w:rsid w:val="00A723F0"/>
    <w:rsid w:val="00A740F1"/>
    <w:rsid w:val="00A7473C"/>
    <w:rsid w:val="00A74E0C"/>
    <w:rsid w:val="00A754DA"/>
    <w:rsid w:val="00A76213"/>
    <w:rsid w:val="00A763E7"/>
    <w:rsid w:val="00A7681E"/>
    <w:rsid w:val="00A76A01"/>
    <w:rsid w:val="00A770B7"/>
    <w:rsid w:val="00A82536"/>
    <w:rsid w:val="00A84316"/>
    <w:rsid w:val="00A843F4"/>
    <w:rsid w:val="00A84BEB"/>
    <w:rsid w:val="00A84FE6"/>
    <w:rsid w:val="00A8534F"/>
    <w:rsid w:val="00A85A81"/>
    <w:rsid w:val="00A87AEB"/>
    <w:rsid w:val="00A87E6E"/>
    <w:rsid w:val="00A9010D"/>
    <w:rsid w:val="00A90916"/>
    <w:rsid w:val="00A91674"/>
    <w:rsid w:val="00A92401"/>
    <w:rsid w:val="00A949AE"/>
    <w:rsid w:val="00A94BA2"/>
    <w:rsid w:val="00A97540"/>
    <w:rsid w:val="00A979A1"/>
    <w:rsid w:val="00A97EAC"/>
    <w:rsid w:val="00AA14C1"/>
    <w:rsid w:val="00AA169C"/>
    <w:rsid w:val="00AA27FA"/>
    <w:rsid w:val="00AA3E8D"/>
    <w:rsid w:val="00AA5140"/>
    <w:rsid w:val="00AA6A56"/>
    <w:rsid w:val="00AA7627"/>
    <w:rsid w:val="00AA7D75"/>
    <w:rsid w:val="00AB00E0"/>
    <w:rsid w:val="00AB08EE"/>
    <w:rsid w:val="00AB08F5"/>
    <w:rsid w:val="00AB0DAF"/>
    <w:rsid w:val="00AB1136"/>
    <w:rsid w:val="00AB18B6"/>
    <w:rsid w:val="00AB1CEB"/>
    <w:rsid w:val="00AB2393"/>
    <w:rsid w:val="00AB3795"/>
    <w:rsid w:val="00AB468D"/>
    <w:rsid w:val="00AB632F"/>
    <w:rsid w:val="00AB675E"/>
    <w:rsid w:val="00AB71BF"/>
    <w:rsid w:val="00AC1F40"/>
    <w:rsid w:val="00AC2A47"/>
    <w:rsid w:val="00AC3377"/>
    <w:rsid w:val="00AC3E88"/>
    <w:rsid w:val="00AC433A"/>
    <w:rsid w:val="00AC4550"/>
    <w:rsid w:val="00AC4B33"/>
    <w:rsid w:val="00AC61D3"/>
    <w:rsid w:val="00AC61D4"/>
    <w:rsid w:val="00AC6AE3"/>
    <w:rsid w:val="00AC760C"/>
    <w:rsid w:val="00AD0051"/>
    <w:rsid w:val="00AD0C6F"/>
    <w:rsid w:val="00AD2DC9"/>
    <w:rsid w:val="00AD372D"/>
    <w:rsid w:val="00AD441A"/>
    <w:rsid w:val="00AD46F0"/>
    <w:rsid w:val="00AD54C2"/>
    <w:rsid w:val="00AD5620"/>
    <w:rsid w:val="00AD5F0F"/>
    <w:rsid w:val="00AD6763"/>
    <w:rsid w:val="00AD6992"/>
    <w:rsid w:val="00AD6A6A"/>
    <w:rsid w:val="00AD7811"/>
    <w:rsid w:val="00AE0382"/>
    <w:rsid w:val="00AE19D4"/>
    <w:rsid w:val="00AE424F"/>
    <w:rsid w:val="00AE4715"/>
    <w:rsid w:val="00AE6C4A"/>
    <w:rsid w:val="00AE6DC3"/>
    <w:rsid w:val="00AF021F"/>
    <w:rsid w:val="00AF099C"/>
    <w:rsid w:val="00AF0B89"/>
    <w:rsid w:val="00AF3DD3"/>
    <w:rsid w:val="00AF477A"/>
    <w:rsid w:val="00AF4BE3"/>
    <w:rsid w:val="00AF70F4"/>
    <w:rsid w:val="00AF782F"/>
    <w:rsid w:val="00B01CA8"/>
    <w:rsid w:val="00B02015"/>
    <w:rsid w:val="00B02DF9"/>
    <w:rsid w:val="00B03A10"/>
    <w:rsid w:val="00B03EF0"/>
    <w:rsid w:val="00B04F55"/>
    <w:rsid w:val="00B051A3"/>
    <w:rsid w:val="00B05D44"/>
    <w:rsid w:val="00B06635"/>
    <w:rsid w:val="00B069C2"/>
    <w:rsid w:val="00B06FAF"/>
    <w:rsid w:val="00B07D72"/>
    <w:rsid w:val="00B07EB8"/>
    <w:rsid w:val="00B127FE"/>
    <w:rsid w:val="00B12D90"/>
    <w:rsid w:val="00B1332C"/>
    <w:rsid w:val="00B14ABE"/>
    <w:rsid w:val="00B17814"/>
    <w:rsid w:val="00B20AC5"/>
    <w:rsid w:val="00B21CA5"/>
    <w:rsid w:val="00B22EA2"/>
    <w:rsid w:val="00B23171"/>
    <w:rsid w:val="00B23441"/>
    <w:rsid w:val="00B234A9"/>
    <w:rsid w:val="00B24B38"/>
    <w:rsid w:val="00B27085"/>
    <w:rsid w:val="00B27E34"/>
    <w:rsid w:val="00B304C5"/>
    <w:rsid w:val="00B30BB6"/>
    <w:rsid w:val="00B30C1F"/>
    <w:rsid w:val="00B31537"/>
    <w:rsid w:val="00B31F4A"/>
    <w:rsid w:val="00B33F4C"/>
    <w:rsid w:val="00B343C6"/>
    <w:rsid w:val="00B3454E"/>
    <w:rsid w:val="00B355A3"/>
    <w:rsid w:val="00B3621F"/>
    <w:rsid w:val="00B36680"/>
    <w:rsid w:val="00B37A7B"/>
    <w:rsid w:val="00B4069E"/>
    <w:rsid w:val="00B40F08"/>
    <w:rsid w:val="00B413B5"/>
    <w:rsid w:val="00B4306C"/>
    <w:rsid w:val="00B431FD"/>
    <w:rsid w:val="00B43760"/>
    <w:rsid w:val="00B43D6C"/>
    <w:rsid w:val="00B441AA"/>
    <w:rsid w:val="00B44222"/>
    <w:rsid w:val="00B455CF"/>
    <w:rsid w:val="00B46E9C"/>
    <w:rsid w:val="00B472D8"/>
    <w:rsid w:val="00B51F6A"/>
    <w:rsid w:val="00B54A2C"/>
    <w:rsid w:val="00B552FE"/>
    <w:rsid w:val="00B60B0A"/>
    <w:rsid w:val="00B60BD6"/>
    <w:rsid w:val="00B633A0"/>
    <w:rsid w:val="00B63A4B"/>
    <w:rsid w:val="00B63AF0"/>
    <w:rsid w:val="00B64E15"/>
    <w:rsid w:val="00B64E2A"/>
    <w:rsid w:val="00B65258"/>
    <w:rsid w:val="00B65ABE"/>
    <w:rsid w:val="00B66127"/>
    <w:rsid w:val="00B662D0"/>
    <w:rsid w:val="00B6639D"/>
    <w:rsid w:val="00B675CF"/>
    <w:rsid w:val="00B67BCF"/>
    <w:rsid w:val="00B70B76"/>
    <w:rsid w:val="00B7220B"/>
    <w:rsid w:val="00B723C5"/>
    <w:rsid w:val="00B73289"/>
    <w:rsid w:val="00B7340B"/>
    <w:rsid w:val="00B747DE"/>
    <w:rsid w:val="00B756ED"/>
    <w:rsid w:val="00B75D42"/>
    <w:rsid w:val="00B75D5B"/>
    <w:rsid w:val="00B77716"/>
    <w:rsid w:val="00B7773B"/>
    <w:rsid w:val="00B779AE"/>
    <w:rsid w:val="00B804C3"/>
    <w:rsid w:val="00B805EA"/>
    <w:rsid w:val="00B8067B"/>
    <w:rsid w:val="00B81139"/>
    <w:rsid w:val="00B824D0"/>
    <w:rsid w:val="00B833CA"/>
    <w:rsid w:val="00B83C45"/>
    <w:rsid w:val="00B84BC7"/>
    <w:rsid w:val="00B871F2"/>
    <w:rsid w:val="00B87E53"/>
    <w:rsid w:val="00B87FA0"/>
    <w:rsid w:val="00B91463"/>
    <w:rsid w:val="00B91478"/>
    <w:rsid w:val="00B9185C"/>
    <w:rsid w:val="00B9296A"/>
    <w:rsid w:val="00B9431C"/>
    <w:rsid w:val="00B94737"/>
    <w:rsid w:val="00B9581D"/>
    <w:rsid w:val="00B95B82"/>
    <w:rsid w:val="00B9611D"/>
    <w:rsid w:val="00B96955"/>
    <w:rsid w:val="00B9709C"/>
    <w:rsid w:val="00B971F4"/>
    <w:rsid w:val="00BA0605"/>
    <w:rsid w:val="00BA1BD8"/>
    <w:rsid w:val="00BA1E01"/>
    <w:rsid w:val="00BA1F50"/>
    <w:rsid w:val="00BA2269"/>
    <w:rsid w:val="00BA24DB"/>
    <w:rsid w:val="00BA342B"/>
    <w:rsid w:val="00BA48DC"/>
    <w:rsid w:val="00BA5465"/>
    <w:rsid w:val="00BA6538"/>
    <w:rsid w:val="00BA7518"/>
    <w:rsid w:val="00BA79C3"/>
    <w:rsid w:val="00BA7AE2"/>
    <w:rsid w:val="00BA7F73"/>
    <w:rsid w:val="00BA7F82"/>
    <w:rsid w:val="00BB10FA"/>
    <w:rsid w:val="00BB140C"/>
    <w:rsid w:val="00BB335F"/>
    <w:rsid w:val="00BB3754"/>
    <w:rsid w:val="00BB3A8F"/>
    <w:rsid w:val="00BB5FF4"/>
    <w:rsid w:val="00BB6A43"/>
    <w:rsid w:val="00BB6DB6"/>
    <w:rsid w:val="00BB7D16"/>
    <w:rsid w:val="00BC0885"/>
    <w:rsid w:val="00BC0C82"/>
    <w:rsid w:val="00BC14E0"/>
    <w:rsid w:val="00BC16B7"/>
    <w:rsid w:val="00BC1D0E"/>
    <w:rsid w:val="00BC31AB"/>
    <w:rsid w:val="00BC39DA"/>
    <w:rsid w:val="00BC3C85"/>
    <w:rsid w:val="00BC4AE0"/>
    <w:rsid w:val="00BC75BF"/>
    <w:rsid w:val="00BC7B19"/>
    <w:rsid w:val="00BC7BB3"/>
    <w:rsid w:val="00BD087B"/>
    <w:rsid w:val="00BD28E3"/>
    <w:rsid w:val="00BD2FCB"/>
    <w:rsid w:val="00BD35B8"/>
    <w:rsid w:val="00BD394B"/>
    <w:rsid w:val="00BD3DB9"/>
    <w:rsid w:val="00BD3DE4"/>
    <w:rsid w:val="00BD3EA7"/>
    <w:rsid w:val="00BD4B86"/>
    <w:rsid w:val="00BD4BC1"/>
    <w:rsid w:val="00BD594A"/>
    <w:rsid w:val="00BD5B9F"/>
    <w:rsid w:val="00BD706D"/>
    <w:rsid w:val="00BD7A41"/>
    <w:rsid w:val="00BE0023"/>
    <w:rsid w:val="00BE09A7"/>
    <w:rsid w:val="00BE1105"/>
    <w:rsid w:val="00BE157B"/>
    <w:rsid w:val="00BE259F"/>
    <w:rsid w:val="00BE3091"/>
    <w:rsid w:val="00BE30F8"/>
    <w:rsid w:val="00BE3E26"/>
    <w:rsid w:val="00BE406B"/>
    <w:rsid w:val="00BE40F4"/>
    <w:rsid w:val="00BE4DFE"/>
    <w:rsid w:val="00BE5759"/>
    <w:rsid w:val="00BE5DC7"/>
    <w:rsid w:val="00BE657D"/>
    <w:rsid w:val="00BE6AEB"/>
    <w:rsid w:val="00BE725F"/>
    <w:rsid w:val="00BF0EDC"/>
    <w:rsid w:val="00BF16EF"/>
    <w:rsid w:val="00BF1DE5"/>
    <w:rsid w:val="00BF208F"/>
    <w:rsid w:val="00BF2D64"/>
    <w:rsid w:val="00BF2FA1"/>
    <w:rsid w:val="00BF32F7"/>
    <w:rsid w:val="00BF455D"/>
    <w:rsid w:val="00BF50D9"/>
    <w:rsid w:val="00BF5367"/>
    <w:rsid w:val="00BF66E3"/>
    <w:rsid w:val="00BF6D64"/>
    <w:rsid w:val="00BF7BC7"/>
    <w:rsid w:val="00C00F5E"/>
    <w:rsid w:val="00C0131D"/>
    <w:rsid w:val="00C01A3C"/>
    <w:rsid w:val="00C020E9"/>
    <w:rsid w:val="00C02928"/>
    <w:rsid w:val="00C02D65"/>
    <w:rsid w:val="00C03863"/>
    <w:rsid w:val="00C0558F"/>
    <w:rsid w:val="00C05CCC"/>
    <w:rsid w:val="00C06997"/>
    <w:rsid w:val="00C07E6C"/>
    <w:rsid w:val="00C10071"/>
    <w:rsid w:val="00C11FA1"/>
    <w:rsid w:val="00C130B4"/>
    <w:rsid w:val="00C13777"/>
    <w:rsid w:val="00C13C17"/>
    <w:rsid w:val="00C13F09"/>
    <w:rsid w:val="00C13F58"/>
    <w:rsid w:val="00C147C7"/>
    <w:rsid w:val="00C14A5C"/>
    <w:rsid w:val="00C14B76"/>
    <w:rsid w:val="00C15735"/>
    <w:rsid w:val="00C16080"/>
    <w:rsid w:val="00C161FF"/>
    <w:rsid w:val="00C1651B"/>
    <w:rsid w:val="00C16EA5"/>
    <w:rsid w:val="00C1787B"/>
    <w:rsid w:val="00C20041"/>
    <w:rsid w:val="00C2040D"/>
    <w:rsid w:val="00C20CDB"/>
    <w:rsid w:val="00C21512"/>
    <w:rsid w:val="00C2264A"/>
    <w:rsid w:val="00C22B89"/>
    <w:rsid w:val="00C22C0F"/>
    <w:rsid w:val="00C22D82"/>
    <w:rsid w:val="00C235D5"/>
    <w:rsid w:val="00C24D80"/>
    <w:rsid w:val="00C261E0"/>
    <w:rsid w:val="00C268A3"/>
    <w:rsid w:val="00C26FF2"/>
    <w:rsid w:val="00C2766E"/>
    <w:rsid w:val="00C31C52"/>
    <w:rsid w:val="00C322EA"/>
    <w:rsid w:val="00C32A80"/>
    <w:rsid w:val="00C32DC0"/>
    <w:rsid w:val="00C32FC3"/>
    <w:rsid w:val="00C33DB7"/>
    <w:rsid w:val="00C34BC3"/>
    <w:rsid w:val="00C34D31"/>
    <w:rsid w:val="00C35798"/>
    <w:rsid w:val="00C35A8A"/>
    <w:rsid w:val="00C366D5"/>
    <w:rsid w:val="00C367F1"/>
    <w:rsid w:val="00C36D14"/>
    <w:rsid w:val="00C3731B"/>
    <w:rsid w:val="00C37693"/>
    <w:rsid w:val="00C3779B"/>
    <w:rsid w:val="00C41D30"/>
    <w:rsid w:val="00C41FEC"/>
    <w:rsid w:val="00C4360D"/>
    <w:rsid w:val="00C4391A"/>
    <w:rsid w:val="00C439A4"/>
    <w:rsid w:val="00C44655"/>
    <w:rsid w:val="00C44816"/>
    <w:rsid w:val="00C46A8B"/>
    <w:rsid w:val="00C46CD7"/>
    <w:rsid w:val="00C46DA8"/>
    <w:rsid w:val="00C47128"/>
    <w:rsid w:val="00C47956"/>
    <w:rsid w:val="00C50A6B"/>
    <w:rsid w:val="00C51FCB"/>
    <w:rsid w:val="00C537DD"/>
    <w:rsid w:val="00C53E0A"/>
    <w:rsid w:val="00C54797"/>
    <w:rsid w:val="00C54DC9"/>
    <w:rsid w:val="00C56330"/>
    <w:rsid w:val="00C56998"/>
    <w:rsid w:val="00C57260"/>
    <w:rsid w:val="00C57C3F"/>
    <w:rsid w:val="00C61104"/>
    <w:rsid w:val="00C61F84"/>
    <w:rsid w:val="00C63676"/>
    <w:rsid w:val="00C63E80"/>
    <w:rsid w:val="00C6453F"/>
    <w:rsid w:val="00C65248"/>
    <w:rsid w:val="00C65AE6"/>
    <w:rsid w:val="00C6655B"/>
    <w:rsid w:val="00C6756B"/>
    <w:rsid w:val="00C70CDE"/>
    <w:rsid w:val="00C710DC"/>
    <w:rsid w:val="00C7148E"/>
    <w:rsid w:val="00C71814"/>
    <w:rsid w:val="00C742BE"/>
    <w:rsid w:val="00C754E2"/>
    <w:rsid w:val="00C75F94"/>
    <w:rsid w:val="00C75FB0"/>
    <w:rsid w:val="00C760A7"/>
    <w:rsid w:val="00C765ED"/>
    <w:rsid w:val="00C76DCE"/>
    <w:rsid w:val="00C77081"/>
    <w:rsid w:val="00C77D8F"/>
    <w:rsid w:val="00C83005"/>
    <w:rsid w:val="00C843CD"/>
    <w:rsid w:val="00C84524"/>
    <w:rsid w:val="00C8527A"/>
    <w:rsid w:val="00C85D82"/>
    <w:rsid w:val="00C907DA"/>
    <w:rsid w:val="00C90AF9"/>
    <w:rsid w:val="00C91499"/>
    <w:rsid w:val="00C92208"/>
    <w:rsid w:val="00C9223B"/>
    <w:rsid w:val="00C922A7"/>
    <w:rsid w:val="00C92430"/>
    <w:rsid w:val="00C92888"/>
    <w:rsid w:val="00C928B0"/>
    <w:rsid w:val="00C93F59"/>
    <w:rsid w:val="00C951EC"/>
    <w:rsid w:val="00C95BFB"/>
    <w:rsid w:val="00CA05D0"/>
    <w:rsid w:val="00CA25C9"/>
    <w:rsid w:val="00CA2AE0"/>
    <w:rsid w:val="00CA408B"/>
    <w:rsid w:val="00CA4D3D"/>
    <w:rsid w:val="00CA4D47"/>
    <w:rsid w:val="00CA52FA"/>
    <w:rsid w:val="00CA5926"/>
    <w:rsid w:val="00CB0CDC"/>
    <w:rsid w:val="00CB161D"/>
    <w:rsid w:val="00CB1702"/>
    <w:rsid w:val="00CB1D62"/>
    <w:rsid w:val="00CB2214"/>
    <w:rsid w:val="00CB26C0"/>
    <w:rsid w:val="00CB2BF9"/>
    <w:rsid w:val="00CB36C6"/>
    <w:rsid w:val="00CB47AA"/>
    <w:rsid w:val="00CB4990"/>
    <w:rsid w:val="00CB58CD"/>
    <w:rsid w:val="00CB5A2B"/>
    <w:rsid w:val="00CB6292"/>
    <w:rsid w:val="00CB69F3"/>
    <w:rsid w:val="00CB7D29"/>
    <w:rsid w:val="00CC1468"/>
    <w:rsid w:val="00CC25D8"/>
    <w:rsid w:val="00CC2A37"/>
    <w:rsid w:val="00CC3775"/>
    <w:rsid w:val="00CC4E0A"/>
    <w:rsid w:val="00CC56BE"/>
    <w:rsid w:val="00CC5836"/>
    <w:rsid w:val="00CC5897"/>
    <w:rsid w:val="00CC5DB2"/>
    <w:rsid w:val="00CC69A0"/>
    <w:rsid w:val="00CC6CBD"/>
    <w:rsid w:val="00CC6E68"/>
    <w:rsid w:val="00CC75AF"/>
    <w:rsid w:val="00CC79A4"/>
    <w:rsid w:val="00CD1BB8"/>
    <w:rsid w:val="00CD1DBC"/>
    <w:rsid w:val="00CD3600"/>
    <w:rsid w:val="00CD389A"/>
    <w:rsid w:val="00CD3B0D"/>
    <w:rsid w:val="00CD3E9B"/>
    <w:rsid w:val="00CD3ED6"/>
    <w:rsid w:val="00CD412D"/>
    <w:rsid w:val="00CD4E4C"/>
    <w:rsid w:val="00CD65DF"/>
    <w:rsid w:val="00CD7F84"/>
    <w:rsid w:val="00CE1A0F"/>
    <w:rsid w:val="00CE1D8A"/>
    <w:rsid w:val="00CE2550"/>
    <w:rsid w:val="00CE27CC"/>
    <w:rsid w:val="00CE5544"/>
    <w:rsid w:val="00CE565C"/>
    <w:rsid w:val="00CE6C88"/>
    <w:rsid w:val="00CF08E9"/>
    <w:rsid w:val="00CF1ABD"/>
    <w:rsid w:val="00CF1C53"/>
    <w:rsid w:val="00CF4970"/>
    <w:rsid w:val="00CF4EE5"/>
    <w:rsid w:val="00CF50B4"/>
    <w:rsid w:val="00CF5EF6"/>
    <w:rsid w:val="00CF647C"/>
    <w:rsid w:val="00CF69FE"/>
    <w:rsid w:val="00CF748B"/>
    <w:rsid w:val="00D005E3"/>
    <w:rsid w:val="00D00CDB"/>
    <w:rsid w:val="00D01243"/>
    <w:rsid w:val="00D0187A"/>
    <w:rsid w:val="00D01BA1"/>
    <w:rsid w:val="00D051CA"/>
    <w:rsid w:val="00D0522D"/>
    <w:rsid w:val="00D07059"/>
    <w:rsid w:val="00D074C5"/>
    <w:rsid w:val="00D1082E"/>
    <w:rsid w:val="00D10B85"/>
    <w:rsid w:val="00D11012"/>
    <w:rsid w:val="00D11CC7"/>
    <w:rsid w:val="00D12721"/>
    <w:rsid w:val="00D12B23"/>
    <w:rsid w:val="00D14631"/>
    <w:rsid w:val="00D14D4C"/>
    <w:rsid w:val="00D16945"/>
    <w:rsid w:val="00D16F16"/>
    <w:rsid w:val="00D17D04"/>
    <w:rsid w:val="00D17EB7"/>
    <w:rsid w:val="00D20299"/>
    <w:rsid w:val="00D204EC"/>
    <w:rsid w:val="00D20A17"/>
    <w:rsid w:val="00D2141D"/>
    <w:rsid w:val="00D24884"/>
    <w:rsid w:val="00D255C3"/>
    <w:rsid w:val="00D305E2"/>
    <w:rsid w:val="00D3197F"/>
    <w:rsid w:val="00D3403F"/>
    <w:rsid w:val="00D37317"/>
    <w:rsid w:val="00D3745C"/>
    <w:rsid w:val="00D3750C"/>
    <w:rsid w:val="00D3791E"/>
    <w:rsid w:val="00D37D4E"/>
    <w:rsid w:val="00D4037B"/>
    <w:rsid w:val="00D4059E"/>
    <w:rsid w:val="00D4060C"/>
    <w:rsid w:val="00D40E63"/>
    <w:rsid w:val="00D41359"/>
    <w:rsid w:val="00D439FA"/>
    <w:rsid w:val="00D43A28"/>
    <w:rsid w:val="00D46608"/>
    <w:rsid w:val="00D46CD8"/>
    <w:rsid w:val="00D5159C"/>
    <w:rsid w:val="00D5367D"/>
    <w:rsid w:val="00D53B74"/>
    <w:rsid w:val="00D53EB2"/>
    <w:rsid w:val="00D54667"/>
    <w:rsid w:val="00D54684"/>
    <w:rsid w:val="00D546B3"/>
    <w:rsid w:val="00D564CA"/>
    <w:rsid w:val="00D56E06"/>
    <w:rsid w:val="00D57F35"/>
    <w:rsid w:val="00D60D90"/>
    <w:rsid w:val="00D61783"/>
    <w:rsid w:val="00D61859"/>
    <w:rsid w:val="00D6341B"/>
    <w:rsid w:val="00D6391F"/>
    <w:rsid w:val="00D65407"/>
    <w:rsid w:val="00D663FA"/>
    <w:rsid w:val="00D67154"/>
    <w:rsid w:val="00D70CF8"/>
    <w:rsid w:val="00D7154F"/>
    <w:rsid w:val="00D71EBF"/>
    <w:rsid w:val="00D734AA"/>
    <w:rsid w:val="00D736EF"/>
    <w:rsid w:val="00D73F8D"/>
    <w:rsid w:val="00D74709"/>
    <w:rsid w:val="00D74C6D"/>
    <w:rsid w:val="00D74E5D"/>
    <w:rsid w:val="00D76A94"/>
    <w:rsid w:val="00D80343"/>
    <w:rsid w:val="00D80574"/>
    <w:rsid w:val="00D823FC"/>
    <w:rsid w:val="00D82DBF"/>
    <w:rsid w:val="00D83F70"/>
    <w:rsid w:val="00D840F6"/>
    <w:rsid w:val="00D8412A"/>
    <w:rsid w:val="00D84405"/>
    <w:rsid w:val="00D85551"/>
    <w:rsid w:val="00D868FB"/>
    <w:rsid w:val="00D87006"/>
    <w:rsid w:val="00D87072"/>
    <w:rsid w:val="00D87910"/>
    <w:rsid w:val="00D90086"/>
    <w:rsid w:val="00D907FE"/>
    <w:rsid w:val="00D90F72"/>
    <w:rsid w:val="00D92617"/>
    <w:rsid w:val="00D92865"/>
    <w:rsid w:val="00D92F42"/>
    <w:rsid w:val="00D9300B"/>
    <w:rsid w:val="00D93263"/>
    <w:rsid w:val="00D944C3"/>
    <w:rsid w:val="00D95227"/>
    <w:rsid w:val="00D95CEB"/>
    <w:rsid w:val="00D9682A"/>
    <w:rsid w:val="00D97777"/>
    <w:rsid w:val="00DA09B8"/>
    <w:rsid w:val="00DA1AC7"/>
    <w:rsid w:val="00DA1FF0"/>
    <w:rsid w:val="00DA2713"/>
    <w:rsid w:val="00DA2999"/>
    <w:rsid w:val="00DA2A50"/>
    <w:rsid w:val="00DA3E62"/>
    <w:rsid w:val="00DA6A3A"/>
    <w:rsid w:val="00DA6C4F"/>
    <w:rsid w:val="00DA6DFE"/>
    <w:rsid w:val="00DA7451"/>
    <w:rsid w:val="00DB1E3D"/>
    <w:rsid w:val="00DB2411"/>
    <w:rsid w:val="00DB2C62"/>
    <w:rsid w:val="00DB362A"/>
    <w:rsid w:val="00DB399C"/>
    <w:rsid w:val="00DB6457"/>
    <w:rsid w:val="00DB6F26"/>
    <w:rsid w:val="00DB6FFB"/>
    <w:rsid w:val="00DB7999"/>
    <w:rsid w:val="00DC57A7"/>
    <w:rsid w:val="00DC6B0C"/>
    <w:rsid w:val="00DC780C"/>
    <w:rsid w:val="00DD09AF"/>
    <w:rsid w:val="00DD14A2"/>
    <w:rsid w:val="00DD193F"/>
    <w:rsid w:val="00DD1D59"/>
    <w:rsid w:val="00DD1F76"/>
    <w:rsid w:val="00DD2A0C"/>
    <w:rsid w:val="00DD2A84"/>
    <w:rsid w:val="00DD3A1C"/>
    <w:rsid w:val="00DD4D80"/>
    <w:rsid w:val="00DD5CE7"/>
    <w:rsid w:val="00DD6B91"/>
    <w:rsid w:val="00DD6C02"/>
    <w:rsid w:val="00DD73DD"/>
    <w:rsid w:val="00DE2785"/>
    <w:rsid w:val="00DE2855"/>
    <w:rsid w:val="00DE2980"/>
    <w:rsid w:val="00DE301B"/>
    <w:rsid w:val="00DE3914"/>
    <w:rsid w:val="00DE4E4B"/>
    <w:rsid w:val="00DE69C9"/>
    <w:rsid w:val="00DE6AB6"/>
    <w:rsid w:val="00DE6FBC"/>
    <w:rsid w:val="00DE7BF8"/>
    <w:rsid w:val="00DE7D44"/>
    <w:rsid w:val="00DE7EC1"/>
    <w:rsid w:val="00DF0413"/>
    <w:rsid w:val="00DF06DD"/>
    <w:rsid w:val="00DF175A"/>
    <w:rsid w:val="00DF27B7"/>
    <w:rsid w:val="00DF2AF3"/>
    <w:rsid w:val="00DF3EF7"/>
    <w:rsid w:val="00DF5E8A"/>
    <w:rsid w:val="00DF699E"/>
    <w:rsid w:val="00DF6B06"/>
    <w:rsid w:val="00DF6F12"/>
    <w:rsid w:val="00DF73EF"/>
    <w:rsid w:val="00E012E4"/>
    <w:rsid w:val="00E01FC3"/>
    <w:rsid w:val="00E03C2C"/>
    <w:rsid w:val="00E053A0"/>
    <w:rsid w:val="00E05427"/>
    <w:rsid w:val="00E05929"/>
    <w:rsid w:val="00E05DB5"/>
    <w:rsid w:val="00E060A1"/>
    <w:rsid w:val="00E06749"/>
    <w:rsid w:val="00E06752"/>
    <w:rsid w:val="00E06E86"/>
    <w:rsid w:val="00E073BA"/>
    <w:rsid w:val="00E077FA"/>
    <w:rsid w:val="00E11732"/>
    <w:rsid w:val="00E1187D"/>
    <w:rsid w:val="00E11D44"/>
    <w:rsid w:val="00E1204B"/>
    <w:rsid w:val="00E12AD9"/>
    <w:rsid w:val="00E138A0"/>
    <w:rsid w:val="00E14BE8"/>
    <w:rsid w:val="00E153C1"/>
    <w:rsid w:val="00E159E2"/>
    <w:rsid w:val="00E15DB0"/>
    <w:rsid w:val="00E160C8"/>
    <w:rsid w:val="00E1657D"/>
    <w:rsid w:val="00E16AB6"/>
    <w:rsid w:val="00E1775F"/>
    <w:rsid w:val="00E17F92"/>
    <w:rsid w:val="00E20238"/>
    <w:rsid w:val="00E21F34"/>
    <w:rsid w:val="00E2467E"/>
    <w:rsid w:val="00E255DA"/>
    <w:rsid w:val="00E26171"/>
    <w:rsid w:val="00E2743D"/>
    <w:rsid w:val="00E30277"/>
    <w:rsid w:val="00E31215"/>
    <w:rsid w:val="00E31529"/>
    <w:rsid w:val="00E34F0D"/>
    <w:rsid w:val="00E34F1D"/>
    <w:rsid w:val="00E35796"/>
    <w:rsid w:val="00E35FA8"/>
    <w:rsid w:val="00E363C3"/>
    <w:rsid w:val="00E36CF2"/>
    <w:rsid w:val="00E37316"/>
    <w:rsid w:val="00E37E05"/>
    <w:rsid w:val="00E40C84"/>
    <w:rsid w:val="00E427B4"/>
    <w:rsid w:val="00E42887"/>
    <w:rsid w:val="00E42A54"/>
    <w:rsid w:val="00E42B4F"/>
    <w:rsid w:val="00E42CAD"/>
    <w:rsid w:val="00E440E5"/>
    <w:rsid w:val="00E448C5"/>
    <w:rsid w:val="00E452B1"/>
    <w:rsid w:val="00E45854"/>
    <w:rsid w:val="00E45DBD"/>
    <w:rsid w:val="00E46559"/>
    <w:rsid w:val="00E46EFA"/>
    <w:rsid w:val="00E471C0"/>
    <w:rsid w:val="00E4765E"/>
    <w:rsid w:val="00E47B08"/>
    <w:rsid w:val="00E47B7A"/>
    <w:rsid w:val="00E5033C"/>
    <w:rsid w:val="00E507C1"/>
    <w:rsid w:val="00E50958"/>
    <w:rsid w:val="00E50F91"/>
    <w:rsid w:val="00E51336"/>
    <w:rsid w:val="00E51A43"/>
    <w:rsid w:val="00E523CE"/>
    <w:rsid w:val="00E52F0A"/>
    <w:rsid w:val="00E53B35"/>
    <w:rsid w:val="00E5406E"/>
    <w:rsid w:val="00E54BE0"/>
    <w:rsid w:val="00E55715"/>
    <w:rsid w:val="00E56064"/>
    <w:rsid w:val="00E56420"/>
    <w:rsid w:val="00E56776"/>
    <w:rsid w:val="00E567FF"/>
    <w:rsid w:val="00E568E6"/>
    <w:rsid w:val="00E56EE0"/>
    <w:rsid w:val="00E57A53"/>
    <w:rsid w:val="00E625D8"/>
    <w:rsid w:val="00E63CCE"/>
    <w:rsid w:val="00E65B3C"/>
    <w:rsid w:val="00E66451"/>
    <w:rsid w:val="00E6656F"/>
    <w:rsid w:val="00E665E1"/>
    <w:rsid w:val="00E705A6"/>
    <w:rsid w:val="00E705ED"/>
    <w:rsid w:val="00E709FF"/>
    <w:rsid w:val="00E7109B"/>
    <w:rsid w:val="00E71BF6"/>
    <w:rsid w:val="00E7256B"/>
    <w:rsid w:val="00E727D6"/>
    <w:rsid w:val="00E72C75"/>
    <w:rsid w:val="00E7317F"/>
    <w:rsid w:val="00E731AA"/>
    <w:rsid w:val="00E73591"/>
    <w:rsid w:val="00E73B87"/>
    <w:rsid w:val="00E751D6"/>
    <w:rsid w:val="00E7652B"/>
    <w:rsid w:val="00E766D7"/>
    <w:rsid w:val="00E76EDB"/>
    <w:rsid w:val="00E772DD"/>
    <w:rsid w:val="00E775EE"/>
    <w:rsid w:val="00E77D58"/>
    <w:rsid w:val="00E8075A"/>
    <w:rsid w:val="00E817EA"/>
    <w:rsid w:val="00E83919"/>
    <w:rsid w:val="00E83BEC"/>
    <w:rsid w:val="00E84C23"/>
    <w:rsid w:val="00E86139"/>
    <w:rsid w:val="00E862F4"/>
    <w:rsid w:val="00E86EC9"/>
    <w:rsid w:val="00E874BD"/>
    <w:rsid w:val="00E87D17"/>
    <w:rsid w:val="00E87E17"/>
    <w:rsid w:val="00E90567"/>
    <w:rsid w:val="00E90D15"/>
    <w:rsid w:val="00E90EB9"/>
    <w:rsid w:val="00E93E80"/>
    <w:rsid w:val="00E9446A"/>
    <w:rsid w:val="00E94693"/>
    <w:rsid w:val="00E94D8C"/>
    <w:rsid w:val="00E94ED9"/>
    <w:rsid w:val="00E9654F"/>
    <w:rsid w:val="00E966A1"/>
    <w:rsid w:val="00E9672B"/>
    <w:rsid w:val="00E96F22"/>
    <w:rsid w:val="00EA03C1"/>
    <w:rsid w:val="00EA08E2"/>
    <w:rsid w:val="00EA0963"/>
    <w:rsid w:val="00EA1200"/>
    <w:rsid w:val="00EA1586"/>
    <w:rsid w:val="00EA228F"/>
    <w:rsid w:val="00EA2713"/>
    <w:rsid w:val="00EA4EC4"/>
    <w:rsid w:val="00EA75C8"/>
    <w:rsid w:val="00EB0118"/>
    <w:rsid w:val="00EB14F2"/>
    <w:rsid w:val="00EB163E"/>
    <w:rsid w:val="00EB1897"/>
    <w:rsid w:val="00EB1A0D"/>
    <w:rsid w:val="00EB1CAE"/>
    <w:rsid w:val="00EB20CA"/>
    <w:rsid w:val="00EB23FD"/>
    <w:rsid w:val="00EB29F7"/>
    <w:rsid w:val="00EB2AEE"/>
    <w:rsid w:val="00EB39CB"/>
    <w:rsid w:val="00EB4578"/>
    <w:rsid w:val="00EB4B87"/>
    <w:rsid w:val="00EB5282"/>
    <w:rsid w:val="00EB53EB"/>
    <w:rsid w:val="00EB55E0"/>
    <w:rsid w:val="00EB6448"/>
    <w:rsid w:val="00EB6568"/>
    <w:rsid w:val="00EC05C2"/>
    <w:rsid w:val="00EC085D"/>
    <w:rsid w:val="00EC0AEC"/>
    <w:rsid w:val="00EC37E1"/>
    <w:rsid w:val="00EC3ABD"/>
    <w:rsid w:val="00EC4853"/>
    <w:rsid w:val="00EC60BE"/>
    <w:rsid w:val="00ED058C"/>
    <w:rsid w:val="00ED072D"/>
    <w:rsid w:val="00ED09E1"/>
    <w:rsid w:val="00ED20F0"/>
    <w:rsid w:val="00ED2668"/>
    <w:rsid w:val="00ED27B2"/>
    <w:rsid w:val="00ED3F7B"/>
    <w:rsid w:val="00ED523E"/>
    <w:rsid w:val="00ED5334"/>
    <w:rsid w:val="00ED5868"/>
    <w:rsid w:val="00ED590B"/>
    <w:rsid w:val="00ED5E19"/>
    <w:rsid w:val="00EE0C88"/>
    <w:rsid w:val="00EE1716"/>
    <w:rsid w:val="00EE1F2F"/>
    <w:rsid w:val="00EE22B0"/>
    <w:rsid w:val="00EE4786"/>
    <w:rsid w:val="00EE56F1"/>
    <w:rsid w:val="00EE655B"/>
    <w:rsid w:val="00EE677C"/>
    <w:rsid w:val="00EE78F0"/>
    <w:rsid w:val="00EF127D"/>
    <w:rsid w:val="00EF1BB2"/>
    <w:rsid w:val="00EF1C32"/>
    <w:rsid w:val="00EF2022"/>
    <w:rsid w:val="00EF2A78"/>
    <w:rsid w:val="00EF2E94"/>
    <w:rsid w:val="00EF355F"/>
    <w:rsid w:val="00EF3C15"/>
    <w:rsid w:val="00EF3EFB"/>
    <w:rsid w:val="00EF4D7E"/>
    <w:rsid w:val="00EF6B56"/>
    <w:rsid w:val="00EF7006"/>
    <w:rsid w:val="00EF76BF"/>
    <w:rsid w:val="00F0039C"/>
    <w:rsid w:val="00F01466"/>
    <w:rsid w:val="00F018ED"/>
    <w:rsid w:val="00F02474"/>
    <w:rsid w:val="00F02501"/>
    <w:rsid w:val="00F02931"/>
    <w:rsid w:val="00F03B9F"/>
    <w:rsid w:val="00F03DA1"/>
    <w:rsid w:val="00F043E1"/>
    <w:rsid w:val="00F0479D"/>
    <w:rsid w:val="00F04A6F"/>
    <w:rsid w:val="00F04F07"/>
    <w:rsid w:val="00F057C5"/>
    <w:rsid w:val="00F05B3B"/>
    <w:rsid w:val="00F062D7"/>
    <w:rsid w:val="00F06401"/>
    <w:rsid w:val="00F103F8"/>
    <w:rsid w:val="00F1093A"/>
    <w:rsid w:val="00F114A7"/>
    <w:rsid w:val="00F12C09"/>
    <w:rsid w:val="00F148BE"/>
    <w:rsid w:val="00F153B3"/>
    <w:rsid w:val="00F15A4E"/>
    <w:rsid w:val="00F166A1"/>
    <w:rsid w:val="00F166FB"/>
    <w:rsid w:val="00F167B7"/>
    <w:rsid w:val="00F16879"/>
    <w:rsid w:val="00F201BF"/>
    <w:rsid w:val="00F21D93"/>
    <w:rsid w:val="00F21E27"/>
    <w:rsid w:val="00F21E46"/>
    <w:rsid w:val="00F23761"/>
    <w:rsid w:val="00F24B64"/>
    <w:rsid w:val="00F25872"/>
    <w:rsid w:val="00F264F9"/>
    <w:rsid w:val="00F273CC"/>
    <w:rsid w:val="00F30A9A"/>
    <w:rsid w:val="00F32E60"/>
    <w:rsid w:val="00F332DA"/>
    <w:rsid w:val="00F33B1D"/>
    <w:rsid w:val="00F35778"/>
    <w:rsid w:val="00F35918"/>
    <w:rsid w:val="00F359BE"/>
    <w:rsid w:val="00F37105"/>
    <w:rsid w:val="00F37E47"/>
    <w:rsid w:val="00F4027C"/>
    <w:rsid w:val="00F40BEE"/>
    <w:rsid w:val="00F41198"/>
    <w:rsid w:val="00F42674"/>
    <w:rsid w:val="00F431C4"/>
    <w:rsid w:val="00F469E2"/>
    <w:rsid w:val="00F46FA7"/>
    <w:rsid w:val="00F47400"/>
    <w:rsid w:val="00F52DAD"/>
    <w:rsid w:val="00F53297"/>
    <w:rsid w:val="00F534FE"/>
    <w:rsid w:val="00F53B53"/>
    <w:rsid w:val="00F54AC8"/>
    <w:rsid w:val="00F554BC"/>
    <w:rsid w:val="00F55CFA"/>
    <w:rsid w:val="00F57FD4"/>
    <w:rsid w:val="00F623A1"/>
    <w:rsid w:val="00F62BB5"/>
    <w:rsid w:val="00F632DE"/>
    <w:rsid w:val="00F63D6A"/>
    <w:rsid w:val="00F64B28"/>
    <w:rsid w:val="00F657EA"/>
    <w:rsid w:val="00F65F56"/>
    <w:rsid w:val="00F65F8B"/>
    <w:rsid w:val="00F65FC8"/>
    <w:rsid w:val="00F66FEA"/>
    <w:rsid w:val="00F70E8E"/>
    <w:rsid w:val="00F71289"/>
    <w:rsid w:val="00F71342"/>
    <w:rsid w:val="00F71A2F"/>
    <w:rsid w:val="00F71A6C"/>
    <w:rsid w:val="00F71D6B"/>
    <w:rsid w:val="00F71DA5"/>
    <w:rsid w:val="00F7266B"/>
    <w:rsid w:val="00F72C2F"/>
    <w:rsid w:val="00F735C1"/>
    <w:rsid w:val="00F73750"/>
    <w:rsid w:val="00F748E2"/>
    <w:rsid w:val="00F750F1"/>
    <w:rsid w:val="00F76444"/>
    <w:rsid w:val="00F76C62"/>
    <w:rsid w:val="00F811E1"/>
    <w:rsid w:val="00F8186B"/>
    <w:rsid w:val="00F81D5E"/>
    <w:rsid w:val="00F81EEC"/>
    <w:rsid w:val="00F82E3F"/>
    <w:rsid w:val="00F830AB"/>
    <w:rsid w:val="00F8405D"/>
    <w:rsid w:val="00F841BD"/>
    <w:rsid w:val="00F842A5"/>
    <w:rsid w:val="00F8495A"/>
    <w:rsid w:val="00F84FED"/>
    <w:rsid w:val="00F860A7"/>
    <w:rsid w:val="00F8620E"/>
    <w:rsid w:val="00F87428"/>
    <w:rsid w:val="00F906E5"/>
    <w:rsid w:val="00F90F13"/>
    <w:rsid w:val="00F91026"/>
    <w:rsid w:val="00F93B0C"/>
    <w:rsid w:val="00F9456C"/>
    <w:rsid w:val="00F94A32"/>
    <w:rsid w:val="00F95175"/>
    <w:rsid w:val="00F95A63"/>
    <w:rsid w:val="00F974CC"/>
    <w:rsid w:val="00F975D9"/>
    <w:rsid w:val="00F97F05"/>
    <w:rsid w:val="00FA0581"/>
    <w:rsid w:val="00FA08E2"/>
    <w:rsid w:val="00FA094E"/>
    <w:rsid w:val="00FA1499"/>
    <w:rsid w:val="00FA2019"/>
    <w:rsid w:val="00FA3908"/>
    <w:rsid w:val="00FA3F58"/>
    <w:rsid w:val="00FA4F47"/>
    <w:rsid w:val="00FA5718"/>
    <w:rsid w:val="00FA5B22"/>
    <w:rsid w:val="00FA68EF"/>
    <w:rsid w:val="00FA78F4"/>
    <w:rsid w:val="00FB134D"/>
    <w:rsid w:val="00FB2075"/>
    <w:rsid w:val="00FB301A"/>
    <w:rsid w:val="00FB3B60"/>
    <w:rsid w:val="00FB40F5"/>
    <w:rsid w:val="00FB5BD6"/>
    <w:rsid w:val="00FB6214"/>
    <w:rsid w:val="00FB64B9"/>
    <w:rsid w:val="00FB69B4"/>
    <w:rsid w:val="00FC04FD"/>
    <w:rsid w:val="00FC08EF"/>
    <w:rsid w:val="00FC0D1E"/>
    <w:rsid w:val="00FC2641"/>
    <w:rsid w:val="00FC316E"/>
    <w:rsid w:val="00FC3408"/>
    <w:rsid w:val="00FC3AB9"/>
    <w:rsid w:val="00FC485F"/>
    <w:rsid w:val="00FC68EA"/>
    <w:rsid w:val="00FC6EE1"/>
    <w:rsid w:val="00FC7847"/>
    <w:rsid w:val="00FC78A4"/>
    <w:rsid w:val="00FC7D62"/>
    <w:rsid w:val="00FD033D"/>
    <w:rsid w:val="00FD39E6"/>
    <w:rsid w:val="00FD3A14"/>
    <w:rsid w:val="00FD3D44"/>
    <w:rsid w:val="00FD3FD9"/>
    <w:rsid w:val="00FD45B2"/>
    <w:rsid w:val="00FD4C8E"/>
    <w:rsid w:val="00FD6710"/>
    <w:rsid w:val="00FD733D"/>
    <w:rsid w:val="00FE0F7A"/>
    <w:rsid w:val="00FE1841"/>
    <w:rsid w:val="00FE1C2C"/>
    <w:rsid w:val="00FE2043"/>
    <w:rsid w:val="00FE31CF"/>
    <w:rsid w:val="00FE346B"/>
    <w:rsid w:val="00FE3C2F"/>
    <w:rsid w:val="00FE4AB9"/>
    <w:rsid w:val="00FE6B62"/>
    <w:rsid w:val="00FE6EDB"/>
    <w:rsid w:val="00FE742A"/>
    <w:rsid w:val="00FF0651"/>
    <w:rsid w:val="00FF0963"/>
    <w:rsid w:val="00FF1817"/>
    <w:rsid w:val="00FF28F1"/>
    <w:rsid w:val="00FF560C"/>
    <w:rsid w:val="00FF5BEA"/>
    <w:rsid w:val="00FF5F71"/>
    <w:rsid w:val="00FF72D5"/>
    <w:rsid w:val="00FF7397"/>
    <w:rsid w:val="00FF7D19"/>
    <w:rsid w:val="00FF7E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0FB87E85"/>
  <w15:docId w15:val="{CE9D68FA-0616-4344-AF03-3EC6C293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213"/>
    <w:pPr>
      <w:spacing w:after="0" w:line="240" w:lineRule="auto"/>
    </w:pPr>
    <w:rPr>
      <w:rFonts w:ascii="Times New Roman" w:eastAsia="Times New Roman" w:hAnsi="Times New Roman" w:cs="Times New Roman"/>
      <w:sz w:val="24"/>
      <w:szCs w:val="20"/>
      <w:lang w:eastAsia="lt-LT"/>
    </w:rPr>
  </w:style>
  <w:style w:type="paragraph" w:styleId="Heading1">
    <w:name w:val="heading 1"/>
    <w:basedOn w:val="Normal"/>
    <w:next w:val="Normal"/>
    <w:link w:val="Heading1Char"/>
    <w:uiPriority w:val="9"/>
    <w:qFormat/>
    <w:rsid w:val="00AD46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D58F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020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7020E1"/>
    <w:pPr>
      <w:ind w:left="720"/>
      <w:contextualSpacing/>
    </w:pPr>
    <w:rPr>
      <w:sz w:val="20"/>
      <w:lang w:eastAsia="en-US"/>
    </w:rPr>
  </w:style>
  <w:style w:type="table" w:styleId="TableGrid">
    <w:name w:val="Table Grid"/>
    <w:basedOn w:val="TableNormal"/>
    <w:uiPriority w:val="39"/>
    <w:rsid w:val="00350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1624"/>
    <w:rPr>
      <w:rFonts w:ascii="Tahoma" w:hAnsi="Tahoma" w:cs="Tahoma"/>
      <w:sz w:val="16"/>
      <w:szCs w:val="16"/>
    </w:rPr>
  </w:style>
  <w:style w:type="character" w:customStyle="1" w:styleId="BalloonTextChar">
    <w:name w:val="Balloon Text Char"/>
    <w:basedOn w:val="DefaultParagraphFont"/>
    <w:link w:val="BalloonText"/>
    <w:uiPriority w:val="99"/>
    <w:semiHidden/>
    <w:rsid w:val="000B1624"/>
    <w:rPr>
      <w:rFonts w:ascii="Tahoma" w:eastAsia="Times New Roman" w:hAnsi="Tahoma" w:cs="Tahoma"/>
      <w:sz w:val="16"/>
      <w:szCs w:val="16"/>
      <w:lang w:eastAsia="lt-LT"/>
    </w:rPr>
  </w:style>
  <w:style w:type="character" w:styleId="CommentReference">
    <w:name w:val="annotation reference"/>
    <w:basedOn w:val="DefaultParagraphFont"/>
    <w:uiPriority w:val="99"/>
    <w:semiHidden/>
    <w:unhideWhenUsed/>
    <w:rsid w:val="001E447A"/>
    <w:rPr>
      <w:sz w:val="16"/>
      <w:szCs w:val="16"/>
    </w:rPr>
  </w:style>
  <w:style w:type="paragraph" w:styleId="CommentText">
    <w:name w:val="annotation text"/>
    <w:basedOn w:val="Normal"/>
    <w:link w:val="CommentTextChar"/>
    <w:unhideWhenUsed/>
    <w:rsid w:val="001E447A"/>
    <w:rPr>
      <w:sz w:val="20"/>
    </w:rPr>
  </w:style>
  <w:style w:type="character" w:customStyle="1" w:styleId="CommentTextChar">
    <w:name w:val="Comment Text Char"/>
    <w:basedOn w:val="DefaultParagraphFont"/>
    <w:link w:val="CommentText"/>
    <w:rsid w:val="001E447A"/>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1E447A"/>
    <w:rPr>
      <w:b/>
      <w:bCs/>
    </w:rPr>
  </w:style>
  <w:style w:type="character" w:customStyle="1" w:styleId="CommentSubjectChar">
    <w:name w:val="Comment Subject Char"/>
    <w:basedOn w:val="CommentTextChar"/>
    <w:link w:val="CommentSubject"/>
    <w:uiPriority w:val="99"/>
    <w:semiHidden/>
    <w:rsid w:val="001E447A"/>
    <w:rPr>
      <w:rFonts w:ascii="Times New Roman" w:eastAsia="Times New Roman" w:hAnsi="Times New Roman" w:cs="Times New Roman"/>
      <w:b/>
      <w:bCs/>
      <w:sz w:val="20"/>
      <w:szCs w:val="20"/>
      <w:lang w:eastAsia="lt-LT"/>
    </w:rPr>
  </w:style>
  <w:style w:type="character" w:styleId="Hyperlink">
    <w:name w:val="Hyperlink"/>
    <w:basedOn w:val="DefaultParagraphFont"/>
    <w:uiPriority w:val="99"/>
    <w:unhideWhenUsed/>
    <w:rsid w:val="007F111F"/>
    <w:rPr>
      <w:color w:val="0000FF" w:themeColor="hyperlink"/>
      <w:u w:val="single"/>
    </w:rPr>
  </w:style>
  <w:style w:type="paragraph" w:styleId="Header">
    <w:name w:val="header"/>
    <w:aliases w:val=" Char"/>
    <w:basedOn w:val="Normal"/>
    <w:link w:val="HeaderChar"/>
    <w:uiPriority w:val="99"/>
    <w:rsid w:val="00C1787B"/>
    <w:pPr>
      <w:tabs>
        <w:tab w:val="center" w:pos="4986"/>
        <w:tab w:val="right" w:pos="9972"/>
      </w:tabs>
    </w:pPr>
    <w:rPr>
      <w:szCs w:val="24"/>
    </w:rPr>
  </w:style>
  <w:style w:type="character" w:customStyle="1" w:styleId="AntratsDiagrama">
    <w:name w:val="Antraštės Diagrama"/>
    <w:basedOn w:val="DefaultParagraphFont"/>
    <w:uiPriority w:val="99"/>
    <w:rsid w:val="00C1787B"/>
    <w:rPr>
      <w:rFonts w:ascii="Times New Roman" w:eastAsia="Times New Roman" w:hAnsi="Times New Roman" w:cs="Times New Roman"/>
      <w:sz w:val="24"/>
      <w:szCs w:val="20"/>
      <w:lang w:eastAsia="lt-LT"/>
    </w:rPr>
  </w:style>
  <w:style w:type="paragraph" w:styleId="Caption">
    <w:name w:val="caption"/>
    <w:basedOn w:val="Normal"/>
    <w:next w:val="Normal"/>
    <w:qFormat/>
    <w:rsid w:val="00C1787B"/>
    <w:pPr>
      <w:jc w:val="center"/>
    </w:pPr>
    <w:rPr>
      <w:b/>
      <w:sz w:val="28"/>
      <w:lang w:eastAsia="en-US"/>
    </w:rPr>
  </w:style>
  <w:style w:type="character" w:customStyle="1" w:styleId="HeaderChar">
    <w:name w:val="Header Char"/>
    <w:aliases w:val=" Char Char"/>
    <w:link w:val="Header"/>
    <w:uiPriority w:val="99"/>
    <w:rsid w:val="00C178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497F"/>
    <w:pPr>
      <w:tabs>
        <w:tab w:val="center" w:pos="4819"/>
        <w:tab w:val="right" w:pos="9638"/>
      </w:tabs>
    </w:pPr>
  </w:style>
  <w:style w:type="character" w:customStyle="1" w:styleId="FooterChar">
    <w:name w:val="Footer Char"/>
    <w:basedOn w:val="DefaultParagraphFont"/>
    <w:link w:val="Footer"/>
    <w:uiPriority w:val="99"/>
    <w:rsid w:val="004C497F"/>
    <w:rPr>
      <w:rFonts w:ascii="Times New Roman" w:eastAsia="Times New Roman" w:hAnsi="Times New Roman" w:cs="Times New Roman"/>
      <w:sz w:val="24"/>
      <w:szCs w:val="20"/>
      <w:lang w:eastAsia="lt-LT"/>
    </w:rPr>
  </w:style>
  <w:style w:type="paragraph" w:styleId="FootnoteText">
    <w:name w:val="footnote text"/>
    <w:basedOn w:val="Normal"/>
    <w:link w:val="FootnoteTextChar"/>
    <w:uiPriority w:val="99"/>
    <w:semiHidden/>
    <w:unhideWhenUsed/>
    <w:rsid w:val="000343B4"/>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semiHidden/>
    <w:rsid w:val="000343B4"/>
    <w:rPr>
      <w:sz w:val="20"/>
      <w:szCs w:val="20"/>
    </w:rPr>
  </w:style>
  <w:style w:type="character" w:styleId="FootnoteReference">
    <w:name w:val="footnote reference"/>
    <w:basedOn w:val="DefaultParagraphFont"/>
    <w:uiPriority w:val="99"/>
    <w:semiHidden/>
    <w:unhideWhenUsed/>
    <w:rsid w:val="000343B4"/>
    <w:rPr>
      <w:vertAlign w:val="superscript"/>
    </w:rPr>
  </w:style>
  <w:style w:type="character" w:customStyle="1" w:styleId="apple-converted-space">
    <w:name w:val="apple-converted-space"/>
    <w:basedOn w:val="DefaultParagraphFont"/>
    <w:rsid w:val="0014345B"/>
  </w:style>
  <w:style w:type="character" w:styleId="FollowedHyperlink">
    <w:name w:val="FollowedHyperlink"/>
    <w:basedOn w:val="DefaultParagraphFont"/>
    <w:uiPriority w:val="99"/>
    <w:semiHidden/>
    <w:unhideWhenUsed/>
    <w:rsid w:val="00393B31"/>
    <w:rPr>
      <w:color w:val="800080" w:themeColor="followedHyperlink"/>
      <w:u w:val="single"/>
    </w:rPr>
  </w:style>
  <w:style w:type="paragraph" w:styleId="BodyText">
    <w:name w:val="Body Text"/>
    <w:basedOn w:val="Normal"/>
    <w:link w:val="BodyTextChar"/>
    <w:unhideWhenUsed/>
    <w:rsid w:val="007D5CA6"/>
    <w:pPr>
      <w:suppressAutoHyphens/>
      <w:spacing w:after="140" w:line="288" w:lineRule="auto"/>
    </w:pPr>
    <w:rPr>
      <w:rFonts w:ascii="Calibri" w:eastAsia="Calibri" w:hAnsi="Calibri" w:cs="Calibri"/>
      <w:sz w:val="22"/>
      <w:szCs w:val="22"/>
      <w:lang w:eastAsia="zh-CN"/>
    </w:rPr>
  </w:style>
  <w:style w:type="character" w:customStyle="1" w:styleId="BodyTextChar">
    <w:name w:val="Body Text Char"/>
    <w:basedOn w:val="DefaultParagraphFont"/>
    <w:link w:val="BodyText"/>
    <w:rsid w:val="007D5CA6"/>
    <w:rPr>
      <w:rFonts w:ascii="Calibri" w:eastAsia="Calibri" w:hAnsi="Calibri" w:cs="Calibri"/>
      <w:lang w:eastAsia="zh-CN"/>
    </w:rPr>
  </w:style>
  <w:style w:type="table" w:customStyle="1" w:styleId="Lentelstinklelis1">
    <w:name w:val="Lentelės tinklelis1"/>
    <w:basedOn w:val="TableNormal"/>
    <w:next w:val="TableGrid"/>
    <w:uiPriority w:val="59"/>
    <w:rsid w:val="0046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A63EF"/>
    <w:rPr>
      <w:b/>
      <w:bCs/>
      <w:i w:val="0"/>
      <w:iCs w:val="0"/>
    </w:rPr>
  </w:style>
  <w:style w:type="character" w:customStyle="1" w:styleId="st1">
    <w:name w:val="st1"/>
    <w:basedOn w:val="DefaultParagraphFont"/>
    <w:rsid w:val="007A63EF"/>
  </w:style>
  <w:style w:type="paragraph" w:styleId="Revision">
    <w:name w:val="Revision"/>
    <w:hidden/>
    <w:uiPriority w:val="99"/>
    <w:semiHidden/>
    <w:rsid w:val="00116426"/>
    <w:pPr>
      <w:spacing w:after="0" w:line="240" w:lineRule="auto"/>
    </w:pPr>
    <w:rPr>
      <w:rFonts w:ascii="Times New Roman" w:eastAsia="Times New Roman" w:hAnsi="Times New Roman" w:cs="Times New Roman"/>
      <w:sz w:val="24"/>
      <w:szCs w:val="20"/>
      <w:lang w:eastAsia="lt-LT"/>
    </w:rPr>
  </w:style>
  <w:style w:type="character" w:customStyle="1" w:styleId="Heading2Char">
    <w:name w:val="Heading 2 Char"/>
    <w:basedOn w:val="DefaultParagraphFont"/>
    <w:link w:val="Heading2"/>
    <w:uiPriority w:val="9"/>
    <w:rsid w:val="008D58FE"/>
    <w:rPr>
      <w:rFonts w:asciiTheme="majorHAnsi" w:eastAsiaTheme="majorEastAsia" w:hAnsiTheme="majorHAnsi" w:cstheme="majorBidi"/>
      <w:color w:val="365F91" w:themeColor="accent1" w:themeShade="BF"/>
      <w:sz w:val="26"/>
      <w:szCs w:val="26"/>
      <w:lang w:eastAsia="lt-LT"/>
    </w:rPr>
  </w:style>
  <w:style w:type="character" w:styleId="Strong">
    <w:name w:val="Strong"/>
    <w:basedOn w:val="DefaultParagraphFont"/>
    <w:uiPriority w:val="22"/>
    <w:qFormat/>
    <w:rsid w:val="00965072"/>
    <w:rPr>
      <w:b/>
      <w:bCs/>
    </w:rPr>
  </w:style>
  <w:style w:type="paragraph" w:customStyle="1" w:styleId="taltipfb">
    <w:name w:val="taltipfb"/>
    <w:basedOn w:val="Normal"/>
    <w:rsid w:val="00D6341B"/>
    <w:pPr>
      <w:spacing w:after="150"/>
    </w:pPr>
    <w:rPr>
      <w:szCs w:val="24"/>
    </w:rPr>
  </w:style>
  <w:style w:type="paragraph" w:customStyle="1" w:styleId="tajtip">
    <w:name w:val="tajtip"/>
    <w:basedOn w:val="Normal"/>
    <w:rsid w:val="00D6341B"/>
    <w:pPr>
      <w:spacing w:after="150"/>
    </w:pPr>
    <w:rPr>
      <w:szCs w:val="24"/>
    </w:rPr>
  </w:style>
  <w:style w:type="character" w:customStyle="1" w:styleId="Heading1Char">
    <w:name w:val="Heading 1 Char"/>
    <w:basedOn w:val="DefaultParagraphFont"/>
    <w:link w:val="Heading1"/>
    <w:uiPriority w:val="9"/>
    <w:rsid w:val="00AD46F0"/>
    <w:rPr>
      <w:rFonts w:asciiTheme="majorHAnsi" w:eastAsiaTheme="majorEastAsia" w:hAnsiTheme="majorHAnsi" w:cstheme="majorBidi"/>
      <w:color w:val="365F91" w:themeColor="accent1" w:themeShade="BF"/>
      <w:sz w:val="32"/>
      <w:szCs w:val="3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4396">
      <w:bodyDiv w:val="1"/>
      <w:marLeft w:val="0"/>
      <w:marRight w:val="0"/>
      <w:marTop w:val="0"/>
      <w:marBottom w:val="0"/>
      <w:divBdr>
        <w:top w:val="none" w:sz="0" w:space="0" w:color="auto"/>
        <w:left w:val="none" w:sz="0" w:space="0" w:color="auto"/>
        <w:bottom w:val="none" w:sz="0" w:space="0" w:color="auto"/>
        <w:right w:val="none" w:sz="0" w:space="0" w:color="auto"/>
      </w:divBdr>
      <w:divsChild>
        <w:div w:id="1746417274">
          <w:marLeft w:val="0"/>
          <w:marRight w:val="0"/>
          <w:marTop w:val="0"/>
          <w:marBottom w:val="0"/>
          <w:divBdr>
            <w:top w:val="none" w:sz="0" w:space="0" w:color="auto"/>
            <w:left w:val="none" w:sz="0" w:space="0" w:color="auto"/>
            <w:bottom w:val="none" w:sz="0" w:space="0" w:color="auto"/>
            <w:right w:val="none" w:sz="0" w:space="0" w:color="auto"/>
          </w:divBdr>
          <w:divsChild>
            <w:div w:id="1285310168">
              <w:marLeft w:val="0"/>
              <w:marRight w:val="0"/>
              <w:marTop w:val="0"/>
              <w:marBottom w:val="0"/>
              <w:divBdr>
                <w:top w:val="none" w:sz="0" w:space="0" w:color="auto"/>
                <w:left w:val="none" w:sz="0" w:space="0" w:color="auto"/>
                <w:bottom w:val="none" w:sz="0" w:space="0" w:color="auto"/>
                <w:right w:val="none" w:sz="0" w:space="0" w:color="auto"/>
              </w:divBdr>
              <w:divsChild>
                <w:div w:id="1569850213">
                  <w:marLeft w:val="0"/>
                  <w:marRight w:val="0"/>
                  <w:marTop w:val="0"/>
                  <w:marBottom w:val="0"/>
                  <w:divBdr>
                    <w:top w:val="none" w:sz="0" w:space="0" w:color="auto"/>
                    <w:left w:val="none" w:sz="0" w:space="0" w:color="auto"/>
                    <w:bottom w:val="none" w:sz="0" w:space="0" w:color="auto"/>
                    <w:right w:val="none" w:sz="0" w:space="0" w:color="auto"/>
                  </w:divBdr>
                  <w:divsChild>
                    <w:div w:id="40058790">
                      <w:marLeft w:val="0"/>
                      <w:marRight w:val="0"/>
                      <w:marTop w:val="0"/>
                      <w:marBottom w:val="0"/>
                      <w:divBdr>
                        <w:top w:val="none" w:sz="0" w:space="0" w:color="auto"/>
                        <w:left w:val="none" w:sz="0" w:space="0" w:color="auto"/>
                        <w:bottom w:val="none" w:sz="0" w:space="0" w:color="auto"/>
                        <w:right w:val="none" w:sz="0" w:space="0" w:color="auto"/>
                      </w:divBdr>
                    </w:div>
                    <w:div w:id="1037388615">
                      <w:marLeft w:val="0"/>
                      <w:marRight w:val="0"/>
                      <w:marTop w:val="0"/>
                      <w:marBottom w:val="0"/>
                      <w:divBdr>
                        <w:top w:val="none" w:sz="0" w:space="0" w:color="auto"/>
                        <w:left w:val="none" w:sz="0" w:space="0" w:color="auto"/>
                        <w:bottom w:val="none" w:sz="0" w:space="0" w:color="auto"/>
                        <w:right w:val="none" w:sz="0" w:space="0" w:color="auto"/>
                      </w:divBdr>
                    </w:div>
                    <w:div w:id="1241595920">
                      <w:marLeft w:val="0"/>
                      <w:marRight w:val="0"/>
                      <w:marTop w:val="0"/>
                      <w:marBottom w:val="0"/>
                      <w:divBdr>
                        <w:top w:val="none" w:sz="0" w:space="0" w:color="auto"/>
                        <w:left w:val="none" w:sz="0" w:space="0" w:color="auto"/>
                        <w:bottom w:val="none" w:sz="0" w:space="0" w:color="auto"/>
                        <w:right w:val="none" w:sz="0" w:space="0" w:color="auto"/>
                      </w:divBdr>
                      <w:divsChild>
                        <w:div w:id="1272859562">
                          <w:marLeft w:val="0"/>
                          <w:marRight w:val="0"/>
                          <w:marTop w:val="0"/>
                          <w:marBottom w:val="0"/>
                          <w:divBdr>
                            <w:top w:val="none" w:sz="0" w:space="0" w:color="auto"/>
                            <w:left w:val="none" w:sz="0" w:space="0" w:color="auto"/>
                            <w:bottom w:val="none" w:sz="0" w:space="0" w:color="auto"/>
                            <w:right w:val="none" w:sz="0" w:space="0" w:color="auto"/>
                          </w:divBdr>
                        </w:div>
                        <w:div w:id="1407336905">
                          <w:marLeft w:val="0"/>
                          <w:marRight w:val="0"/>
                          <w:marTop w:val="0"/>
                          <w:marBottom w:val="0"/>
                          <w:divBdr>
                            <w:top w:val="none" w:sz="0" w:space="0" w:color="auto"/>
                            <w:left w:val="none" w:sz="0" w:space="0" w:color="auto"/>
                            <w:bottom w:val="none" w:sz="0" w:space="0" w:color="auto"/>
                            <w:right w:val="none" w:sz="0" w:space="0" w:color="auto"/>
                          </w:divBdr>
                        </w:div>
                      </w:divsChild>
                    </w:div>
                    <w:div w:id="12955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30287">
      <w:bodyDiv w:val="1"/>
      <w:marLeft w:val="0"/>
      <w:marRight w:val="0"/>
      <w:marTop w:val="0"/>
      <w:marBottom w:val="0"/>
      <w:divBdr>
        <w:top w:val="none" w:sz="0" w:space="0" w:color="auto"/>
        <w:left w:val="none" w:sz="0" w:space="0" w:color="auto"/>
        <w:bottom w:val="none" w:sz="0" w:space="0" w:color="auto"/>
        <w:right w:val="none" w:sz="0" w:space="0" w:color="auto"/>
      </w:divBdr>
      <w:divsChild>
        <w:div w:id="1686204438">
          <w:marLeft w:val="0"/>
          <w:marRight w:val="0"/>
          <w:marTop w:val="0"/>
          <w:marBottom w:val="0"/>
          <w:divBdr>
            <w:top w:val="none" w:sz="0" w:space="0" w:color="auto"/>
            <w:left w:val="none" w:sz="0" w:space="0" w:color="auto"/>
            <w:bottom w:val="none" w:sz="0" w:space="0" w:color="auto"/>
            <w:right w:val="none" w:sz="0" w:space="0" w:color="auto"/>
          </w:divBdr>
          <w:divsChild>
            <w:div w:id="1424569013">
              <w:marLeft w:val="0"/>
              <w:marRight w:val="0"/>
              <w:marTop w:val="0"/>
              <w:marBottom w:val="0"/>
              <w:divBdr>
                <w:top w:val="none" w:sz="0" w:space="0" w:color="auto"/>
                <w:left w:val="none" w:sz="0" w:space="0" w:color="auto"/>
                <w:bottom w:val="none" w:sz="0" w:space="0" w:color="auto"/>
                <w:right w:val="none" w:sz="0" w:space="0" w:color="auto"/>
              </w:divBdr>
              <w:divsChild>
                <w:div w:id="476847407">
                  <w:marLeft w:val="0"/>
                  <w:marRight w:val="0"/>
                  <w:marTop w:val="0"/>
                  <w:marBottom w:val="0"/>
                  <w:divBdr>
                    <w:top w:val="none" w:sz="0" w:space="0" w:color="auto"/>
                    <w:left w:val="none" w:sz="0" w:space="0" w:color="auto"/>
                    <w:bottom w:val="none" w:sz="0" w:space="0" w:color="auto"/>
                    <w:right w:val="none" w:sz="0" w:space="0" w:color="auto"/>
                  </w:divBdr>
                </w:div>
                <w:div w:id="693845112">
                  <w:marLeft w:val="0"/>
                  <w:marRight w:val="0"/>
                  <w:marTop w:val="0"/>
                  <w:marBottom w:val="0"/>
                  <w:divBdr>
                    <w:top w:val="none" w:sz="0" w:space="0" w:color="auto"/>
                    <w:left w:val="none" w:sz="0" w:space="0" w:color="auto"/>
                    <w:bottom w:val="none" w:sz="0" w:space="0" w:color="auto"/>
                    <w:right w:val="none" w:sz="0" w:space="0" w:color="auto"/>
                  </w:divBdr>
                </w:div>
                <w:div w:id="770903405">
                  <w:marLeft w:val="0"/>
                  <w:marRight w:val="0"/>
                  <w:marTop w:val="0"/>
                  <w:marBottom w:val="0"/>
                  <w:divBdr>
                    <w:top w:val="none" w:sz="0" w:space="0" w:color="auto"/>
                    <w:left w:val="none" w:sz="0" w:space="0" w:color="auto"/>
                    <w:bottom w:val="none" w:sz="0" w:space="0" w:color="auto"/>
                    <w:right w:val="none" w:sz="0" w:space="0" w:color="auto"/>
                  </w:divBdr>
                  <w:divsChild>
                    <w:div w:id="224528876">
                      <w:marLeft w:val="0"/>
                      <w:marRight w:val="0"/>
                      <w:marTop w:val="0"/>
                      <w:marBottom w:val="0"/>
                      <w:divBdr>
                        <w:top w:val="none" w:sz="0" w:space="0" w:color="auto"/>
                        <w:left w:val="none" w:sz="0" w:space="0" w:color="auto"/>
                        <w:bottom w:val="none" w:sz="0" w:space="0" w:color="auto"/>
                        <w:right w:val="none" w:sz="0" w:space="0" w:color="auto"/>
                      </w:divBdr>
                    </w:div>
                    <w:div w:id="1902595171">
                      <w:marLeft w:val="0"/>
                      <w:marRight w:val="0"/>
                      <w:marTop w:val="0"/>
                      <w:marBottom w:val="0"/>
                      <w:divBdr>
                        <w:top w:val="none" w:sz="0" w:space="0" w:color="auto"/>
                        <w:left w:val="none" w:sz="0" w:space="0" w:color="auto"/>
                        <w:bottom w:val="none" w:sz="0" w:space="0" w:color="auto"/>
                        <w:right w:val="none" w:sz="0" w:space="0" w:color="auto"/>
                      </w:divBdr>
                    </w:div>
                  </w:divsChild>
                </w:div>
                <w:div w:id="991787985">
                  <w:marLeft w:val="0"/>
                  <w:marRight w:val="0"/>
                  <w:marTop w:val="0"/>
                  <w:marBottom w:val="0"/>
                  <w:divBdr>
                    <w:top w:val="none" w:sz="0" w:space="0" w:color="auto"/>
                    <w:left w:val="none" w:sz="0" w:space="0" w:color="auto"/>
                    <w:bottom w:val="none" w:sz="0" w:space="0" w:color="auto"/>
                    <w:right w:val="none" w:sz="0" w:space="0" w:color="auto"/>
                  </w:divBdr>
                </w:div>
                <w:div w:id="1193420280">
                  <w:marLeft w:val="0"/>
                  <w:marRight w:val="0"/>
                  <w:marTop w:val="0"/>
                  <w:marBottom w:val="0"/>
                  <w:divBdr>
                    <w:top w:val="none" w:sz="0" w:space="0" w:color="auto"/>
                    <w:left w:val="none" w:sz="0" w:space="0" w:color="auto"/>
                    <w:bottom w:val="none" w:sz="0" w:space="0" w:color="auto"/>
                    <w:right w:val="none" w:sz="0" w:space="0" w:color="auto"/>
                  </w:divBdr>
                  <w:divsChild>
                    <w:div w:id="364790977">
                      <w:marLeft w:val="0"/>
                      <w:marRight w:val="0"/>
                      <w:marTop w:val="0"/>
                      <w:marBottom w:val="0"/>
                      <w:divBdr>
                        <w:top w:val="none" w:sz="0" w:space="0" w:color="auto"/>
                        <w:left w:val="none" w:sz="0" w:space="0" w:color="auto"/>
                        <w:bottom w:val="none" w:sz="0" w:space="0" w:color="auto"/>
                        <w:right w:val="none" w:sz="0" w:space="0" w:color="auto"/>
                      </w:divBdr>
                    </w:div>
                    <w:div w:id="652956088">
                      <w:marLeft w:val="0"/>
                      <w:marRight w:val="0"/>
                      <w:marTop w:val="0"/>
                      <w:marBottom w:val="0"/>
                      <w:divBdr>
                        <w:top w:val="none" w:sz="0" w:space="0" w:color="auto"/>
                        <w:left w:val="none" w:sz="0" w:space="0" w:color="auto"/>
                        <w:bottom w:val="none" w:sz="0" w:space="0" w:color="auto"/>
                        <w:right w:val="none" w:sz="0" w:space="0" w:color="auto"/>
                      </w:divBdr>
                    </w:div>
                    <w:div w:id="1150369838">
                      <w:marLeft w:val="0"/>
                      <w:marRight w:val="0"/>
                      <w:marTop w:val="0"/>
                      <w:marBottom w:val="0"/>
                      <w:divBdr>
                        <w:top w:val="none" w:sz="0" w:space="0" w:color="auto"/>
                        <w:left w:val="none" w:sz="0" w:space="0" w:color="auto"/>
                        <w:bottom w:val="none" w:sz="0" w:space="0" w:color="auto"/>
                        <w:right w:val="none" w:sz="0" w:space="0" w:color="auto"/>
                      </w:divBdr>
                    </w:div>
                  </w:divsChild>
                </w:div>
                <w:div w:id="1848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27636">
      <w:bodyDiv w:val="1"/>
      <w:marLeft w:val="0"/>
      <w:marRight w:val="0"/>
      <w:marTop w:val="0"/>
      <w:marBottom w:val="0"/>
      <w:divBdr>
        <w:top w:val="none" w:sz="0" w:space="0" w:color="auto"/>
        <w:left w:val="none" w:sz="0" w:space="0" w:color="auto"/>
        <w:bottom w:val="none" w:sz="0" w:space="0" w:color="auto"/>
        <w:right w:val="none" w:sz="0" w:space="0" w:color="auto"/>
      </w:divBdr>
      <w:divsChild>
        <w:div w:id="706292903">
          <w:marLeft w:val="0"/>
          <w:marRight w:val="0"/>
          <w:marTop w:val="0"/>
          <w:marBottom w:val="0"/>
          <w:divBdr>
            <w:top w:val="none" w:sz="0" w:space="0" w:color="auto"/>
            <w:left w:val="none" w:sz="0" w:space="0" w:color="auto"/>
            <w:bottom w:val="none" w:sz="0" w:space="0" w:color="auto"/>
            <w:right w:val="none" w:sz="0" w:space="0" w:color="auto"/>
          </w:divBdr>
          <w:divsChild>
            <w:div w:id="1635480685">
              <w:marLeft w:val="0"/>
              <w:marRight w:val="0"/>
              <w:marTop w:val="0"/>
              <w:marBottom w:val="0"/>
              <w:divBdr>
                <w:top w:val="none" w:sz="0" w:space="0" w:color="auto"/>
                <w:left w:val="none" w:sz="0" w:space="0" w:color="auto"/>
                <w:bottom w:val="none" w:sz="0" w:space="0" w:color="auto"/>
                <w:right w:val="none" w:sz="0" w:space="0" w:color="auto"/>
              </w:divBdr>
              <w:divsChild>
                <w:div w:id="667708793">
                  <w:marLeft w:val="0"/>
                  <w:marRight w:val="0"/>
                  <w:marTop w:val="0"/>
                  <w:marBottom w:val="0"/>
                  <w:divBdr>
                    <w:top w:val="none" w:sz="0" w:space="0" w:color="auto"/>
                    <w:left w:val="none" w:sz="0" w:space="0" w:color="auto"/>
                    <w:bottom w:val="none" w:sz="0" w:space="0" w:color="auto"/>
                    <w:right w:val="none" w:sz="0" w:space="0" w:color="auto"/>
                  </w:divBdr>
                  <w:divsChild>
                    <w:div w:id="1201169299">
                      <w:marLeft w:val="0"/>
                      <w:marRight w:val="0"/>
                      <w:marTop w:val="0"/>
                      <w:marBottom w:val="0"/>
                      <w:divBdr>
                        <w:top w:val="none" w:sz="0" w:space="0" w:color="auto"/>
                        <w:left w:val="none" w:sz="0" w:space="0" w:color="auto"/>
                        <w:bottom w:val="none" w:sz="0" w:space="0" w:color="auto"/>
                        <w:right w:val="none" w:sz="0" w:space="0" w:color="auto"/>
                      </w:divBdr>
                      <w:divsChild>
                        <w:div w:id="1094129317">
                          <w:marLeft w:val="0"/>
                          <w:marRight w:val="0"/>
                          <w:marTop w:val="0"/>
                          <w:marBottom w:val="0"/>
                          <w:divBdr>
                            <w:top w:val="none" w:sz="0" w:space="0" w:color="auto"/>
                            <w:left w:val="none" w:sz="0" w:space="0" w:color="auto"/>
                            <w:bottom w:val="none" w:sz="0" w:space="0" w:color="auto"/>
                            <w:right w:val="none" w:sz="0" w:space="0" w:color="auto"/>
                          </w:divBdr>
                          <w:divsChild>
                            <w:div w:id="17704641">
                              <w:marLeft w:val="0"/>
                              <w:marRight w:val="0"/>
                              <w:marTop w:val="0"/>
                              <w:marBottom w:val="0"/>
                              <w:divBdr>
                                <w:top w:val="single" w:sz="8" w:space="1" w:color="auto"/>
                                <w:left w:val="single" w:sz="8" w:space="4" w:color="auto"/>
                                <w:bottom w:val="single" w:sz="8" w:space="1" w:color="auto"/>
                                <w:right w:val="single" w:sz="8" w:space="4" w:color="auto"/>
                              </w:divBdr>
                            </w:div>
                            <w:div w:id="497044113">
                              <w:marLeft w:val="0"/>
                              <w:marRight w:val="0"/>
                              <w:marTop w:val="0"/>
                              <w:marBottom w:val="0"/>
                              <w:divBdr>
                                <w:top w:val="none" w:sz="0" w:space="0" w:color="auto"/>
                                <w:left w:val="none" w:sz="0" w:space="0" w:color="auto"/>
                                <w:bottom w:val="none" w:sz="0" w:space="0" w:color="auto"/>
                                <w:right w:val="none" w:sz="0" w:space="0" w:color="auto"/>
                              </w:divBdr>
                              <w:divsChild>
                                <w:div w:id="1808165536">
                                  <w:marLeft w:val="0"/>
                                  <w:marRight w:val="0"/>
                                  <w:marTop w:val="0"/>
                                  <w:marBottom w:val="0"/>
                                  <w:divBdr>
                                    <w:top w:val="single" w:sz="8" w:space="1" w:color="auto"/>
                                    <w:left w:val="single" w:sz="8" w:space="4" w:color="auto"/>
                                    <w:bottom w:val="single" w:sz="8" w:space="1" w:color="auto"/>
                                    <w:right w:val="single" w:sz="8" w:space="4" w:color="auto"/>
                                  </w:divBdr>
                                </w:div>
                              </w:divsChild>
                            </w:div>
                            <w:div w:id="549070006">
                              <w:marLeft w:val="0"/>
                              <w:marRight w:val="0"/>
                              <w:marTop w:val="0"/>
                              <w:marBottom w:val="0"/>
                              <w:divBdr>
                                <w:top w:val="none" w:sz="0" w:space="0" w:color="auto"/>
                                <w:left w:val="none" w:sz="0" w:space="0" w:color="auto"/>
                                <w:bottom w:val="none" w:sz="0" w:space="0" w:color="auto"/>
                                <w:right w:val="none" w:sz="0" w:space="0" w:color="auto"/>
                              </w:divBdr>
                              <w:divsChild>
                                <w:div w:id="62413988">
                                  <w:marLeft w:val="0"/>
                                  <w:marRight w:val="0"/>
                                  <w:marTop w:val="0"/>
                                  <w:marBottom w:val="0"/>
                                  <w:divBdr>
                                    <w:top w:val="single" w:sz="8" w:space="1" w:color="auto"/>
                                    <w:left w:val="single" w:sz="8" w:space="4" w:color="auto"/>
                                    <w:bottom w:val="single" w:sz="8" w:space="1" w:color="auto"/>
                                    <w:right w:val="single" w:sz="8" w:space="4" w:color="auto"/>
                                  </w:divBdr>
                                </w:div>
                              </w:divsChild>
                            </w:div>
                            <w:div w:id="1025407071">
                              <w:marLeft w:val="0"/>
                              <w:marRight w:val="0"/>
                              <w:marTop w:val="0"/>
                              <w:marBottom w:val="0"/>
                              <w:divBdr>
                                <w:top w:val="none" w:sz="0" w:space="0" w:color="auto"/>
                                <w:left w:val="none" w:sz="0" w:space="0" w:color="auto"/>
                                <w:bottom w:val="none" w:sz="0" w:space="0" w:color="auto"/>
                                <w:right w:val="none" w:sz="0" w:space="0" w:color="auto"/>
                              </w:divBdr>
                              <w:divsChild>
                                <w:div w:id="2124223764">
                                  <w:marLeft w:val="0"/>
                                  <w:marRight w:val="0"/>
                                  <w:marTop w:val="0"/>
                                  <w:marBottom w:val="0"/>
                                  <w:divBdr>
                                    <w:top w:val="single" w:sz="8" w:space="1" w:color="auto"/>
                                    <w:left w:val="single" w:sz="8" w:space="4" w:color="auto"/>
                                    <w:bottom w:val="single" w:sz="8" w:space="1" w:color="auto"/>
                                    <w:right w:val="single" w:sz="8" w:space="4" w:color="auto"/>
                                  </w:divBdr>
                                </w:div>
                              </w:divsChild>
                            </w:div>
                            <w:div w:id="1356926609">
                              <w:marLeft w:val="0"/>
                              <w:marRight w:val="0"/>
                              <w:marTop w:val="0"/>
                              <w:marBottom w:val="0"/>
                              <w:divBdr>
                                <w:top w:val="none" w:sz="0" w:space="0" w:color="auto"/>
                                <w:left w:val="none" w:sz="0" w:space="0" w:color="auto"/>
                                <w:bottom w:val="none" w:sz="0" w:space="0" w:color="auto"/>
                                <w:right w:val="none" w:sz="0" w:space="0" w:color="auto"/>
                              </w:divBdr>
                              <w:divsChild>
                                <w:div w:id="1239899662">
                                  <w:marLeft w:val="0"/>
                                  <w:marRight w:val="0"/>
                                  <w:marTop w:val="0"/>
                                  <w:marBottom w:val="0"/>
                                  <w:divBdr>
                                    <w:top w:val="single" w:sz="8" w:space="1" w:color="auto"/>
                                    <w:left w:val="single" w:sz="8" w:space="4" w:color="auto"/>
                                    <w:bottom w:val="single" w:sz="8" w:space="1" w:color="auto"/>
                                    <w:right w:val="single" w:sz="8" w:space="4" w:color="auto"/>
                                  </w:divBdr>
                                </w:div>
                              </w:divsChild>
                            </w:div>
                            <w:div w:id="1490780102">
                              <w:marLeft w:val="0"/>
                              <w:marRight w:val="0"/>
                              <w:marTop w:val="0"/>
                              <w:marBottom w:val="0"/>
                              <w:divBdr>
                                <w:top w:val="none" w:sz="0" w:space="0" w:color="auto"/>
                                <w:left w:val="none" w:sz="0" w:space="0" w:color="auto"/>
                                <w:bottom w:val="none" w:sz="0" w:space="0" w:color="auto"/>
                                <w:right w:val="none" w:sz="0" w:space="0" w:color="auto"/>
                              </w:divBdr>
                              <w:divsChild>
                                <w:div w:id="1245646865">
                                  <w:marLeft w:val="0"/>
                                  <w:marRight w:val="0"/>
                                  <w:marTop w:val="0"/>
                                  <w:marBottom w:val="0"/>
                                  <w:divBdr>
                                    <w:top w:val="single" w:sz="8" w:space="1" w:color="auto"/>
                                    <w:left w:val="single" w:sz="8" w:space="4" w:color="auto"/>
                                    <w:bottom w:val="single" w:sz="8" w:space="1" w:color="auto"/>
                                    <w:right w:val="single" w:sz="8" w:space="4" w:color="auto"/>
                                  </w:divBdr>
                                </w:div>
                              </w:divsChild>
                            </w:div>
                            <w:div w:id="1520848691">
                              <w:marLeft w:val="0"/>
                              <w:marRight w:val="0"/>
                              <w:marTop w:val="0"/>
                              <w:marBottom w:val="0"/>
                              <w:divBdr>
                                <w:top w:val="none" w:sz="0" w:space="0" w:color="auto"/>
                                <w:left w:val="none" w:sz="0" w:space="0" w:color="auto"/>
                                <w:bottom w:val="none" w:sz="0" w:space="0" w:color="auto"/>
                                <w:right w:val="none" w:sz="0" w:space="0" w:color="auto"/>
                              </w:divBdr>
                              <w:divsChild>
                                <w:div w:id="202205187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 w:id="391853699">
      <w:bodyDiv w:val="1"/>
      <w:marLeft w:val="0"/>
      <w:marRight w:val="0"/>
      <w:marTop w:val="0"/>
      <w:marBottom w:val="0"/>
      <w:divBdr>
        <w:top w:val="none" w:sz="0" w:space="0" w:color="auto"/>
        <w:left w:val="none" w:sz="0" w:space="0" w:color="auto"/>
        <w:bottom w:val="none" w:sz="0" w:space="0" w:color="auto"/>
        <w:right w:val="none" w:sz="0" w:space="0" w:color="auto"/>
      </w:divBdr>
      <w:divsChild>
        <w:div w:id="1793596659">
          <w:marLeft w:val="0"/>
          <w:marRight w:val="0"/>
          <w:marTop w:val="0"/>
          <w:marBottom w:val="0"/>
          <w:divBdr>
            <w:top w:val="none" w:sz="0" w:space="0" w:color="auto"/>
            <w:left w:val="none" w:sz="0" w:space="0" w:color="auto"/>
            <w:bottom w:val="none" w:sz="0" w:space="0" w:color="auto"/>
            <w:right w:val="none" w:sz="0" w:space="0" w:color="auto"/>
          </w:divBdr>
          <w:divsChild>
            <w:div w:id="1856573617">
              <w:marLeft w:val="0"/>
              <w:marRight w:val="0"/>
              <w:marTop w:val="0"/>
              <w:marBottom w:val="0"/>
              <w:divBdr>
                <w:top w:val="none" w:sz="0" w:space="0" w:color="auto"/>
                <w:left w:val="none" w:sz="0" w:space="0" w:color="auto"/>
                <w:bottom w:val="none" w:sz="0" w:space="0" w:color="auto"/>
                <w:right w:val="none" w:sz="0" w:space="0" w:color="auto"/>
              </w:divBdr>
              <w:divsChild>
                <w:div w:id="551043847">
                  <w:marLeft w:val="0"/>
                  <w:marRight w:val="0"/>
                  <w:marTop w:val="0"/>
                  <w:marBottom w:val="0"/>
                  <w:divBdr>
                    <w:top w:val="none" w:sz="0" w:space="0" w:color="auto"/>
                    <w:left w:val="none" w:sz="0" w:space="0" w:color="auto"/>
                    <w:bottom w:val="none" w:sz="0" w:space="0" w:color="auto"/>
                    <w:right w:val="none" w:sz="0" w:space="0" w:color="auto"/>
                  </w:divBdr>
                  <w:divsChild>
                    <w:div w:id="1686011291">
                      <w:marLeft w:val="0"/>
                      <w:marRight w:val="0"/>
                      <w:marTop w:val="0"/>
                      <w:marBottom w:val="0"/>
                      <w:divBdr>
                        <w:top w:val="none" w:sz="0" w:space="0" w:color="auto"/>
                        <w:left w:val="none" w:sz="0" w:space="0" w:color="auto"/>
                        <w:bottom w:val="none" w:sz="0" w:space="0" w:color="auto"/>
                        <w:right w:val="none" w:sz="0" w:space="0" w:color="auto"/>
                      </w:divBdr>
                    </w:div>
                    <w:div w:id="1435593674">
                      <w:marLeft w:val="0"/>
                      <w:marRight w:val="0"/>
                      <w:marTop w:val="0"/>
                      <w:marBottom w:val="0"/>
                      <w:divBdr>
                        <w:top w:val="none" w:sz="0" w:space="0" w:color="auto"/>
                        <w:left w:val="none" w:sz="0" w:space="0" w:color="auto"/>
                        <w:bottom w:val="none" w:sz="0" w:space="0" w:color="auto"/>
                        <w:right w:val="none" w:sz="0" w:space="0" w:color="auto"/>
                      </w:divBdr>
                    </w:div>
                    <w:div w:id="1603224941">
                      <w:marLeft w:val="0"/>
                      <w:marRight w:val="0"/>
                      <w:marTop w:val="0"/>
                      <w:marBottom w:val="0"/>
                      <w:divBdr>
                        <w:top w:val="none" w:sz="0" w:space="0" w:color="auto"/>
                        <w:left w:val="none" w:sz="0" w:space="0" w:color="auto"/>
                        <w:bottom w:val="none" w:sz="0" w:space="0" w:color="auto"/>
                        <w:right w:val="none" w:sz="0" w:space="0" w:color="auto"/>
                      </w:divBdr>
                    </w:div>
                    <w:div w:id="232811856">
                      <w:marLeft w:val="0"/>
                      <w:marRight w:val="0"/>
                      <w:marTop w:val="0"/>
                      <w:marBottom w:val="0"/>
                      <w:divBdr>
                        <w:top w:val="none" w:sz="0" w:space="0" w:color="auto"/>
                        <w:left w:val="none" w:sz="0" w:space="0" w:color="auto"/>
                        <w:bottom w:val="none" w:sz="0" w:space="0" w:color="auto"/>
                        <w:right w:val="none" w:sz="0" w:space="0" w:color="auto"/>
                      </w:divBdr>
                    </w:div>
                    <w:div w:id="1157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793415">
      <w:bodyDiv w:val="1"/>
      <w:marLeft w:val="0"/>
      <w:marRight w:val="0"/>
      <w:marTop w:val="0"/>
      <w:marBottom w:val="0"/>
      <w:divBdr>
        <w:top w:val="none" w:sz="0" w:space="0" w:color="auto"/>
        <w:left w:val="none" w:sz="0" w:space="0" w:color="auto"/>
        <w:bottom w:val="none" w:sz="0" w:space="0" w:color="auto"/>
        <w:right w:val="none" w:sz="0" w:space="0" w:color="auto"/>
      </w:divBdr>
      <w:divsChild>
        <w:div w:id="2059359475">
          <w:marLeft w:val="0"/>
          <w:marRight w:val="0"/>
          <w:marTop w:val="0"/>
          <w:marBottom w:val="0"/>
          <w:divBdr>
            <w:top w:val="none" w:sz="0" w:space="0" w:color="auto"/>
            <w:left w:val="none" w:sz="0" w:space="0" w:color="auto"/>
            <w:bottom w:val="none" w:sz="0" w:space="0" w:color="auto"/>
            <w:right w:val="none" w:sz="0" w:space="0" w:color="auto"/>
          </w:divBdr>
          <w:divsChild>
            <w:div w:id="1561135521">
              <w:marLeft w:val="0"/>
              <w:marRight w:val="0"/>
              <w:marTop w:val="0"/>
              <w:marBottom w:val="0"/>
              <w:divBdr>
                <w:top w:val="none" w:sz="0" w:space="0" w:color="auto"/>
                <w:left w:val="none" w:sz="0" w:space="0" w:color="auto"/>
                <w:bottom w:val="none" w:sz="0" w:space="0" w:color="auto"/>
                <w:right w:val="none" w:sz="0" w:space="0" w:color="auto"/>
              </w:divBdr>
              <w:divsChild>
                <w:div w:id="1018435114">
                  <w:marLeft w:val="0"/>
                  <w:marRight w:val="0"/>
                  <w:marTop w:val="0"/>
                  <w:marBottom w:val="0"/>
                  <w:divBdr>
                    <w:top w:val="none" w:sz="0" w:space="0" w:color="auto"/>
                    <w:left w:val="none" w:sz="0" w:space="0" w:color="auto"/>
                    <w:bottom w:val="none" w:sz="0" w:space="0" w:color="auto"/>
                    <w:right w:val="none" w:sz="0" w:space="0" w:color="auto"/>
                  </w:divBdr>
                  <w:divsChild>
                    <w:div w:id="944927096">
                      <w:marLeft w:val="0"/>
                      <w:marRight w:val="0"/>
                      <w:marTop w:val="0"/>
                      <w:marBottom w:val="0"/>
                      <w:divBdr>
                        <w:top w:val="none" w:sz="0" w:space="0" w:color="auto"/>
                        <w:left w:val="none" w:sz="0" w:space="0" w:color="auto"/>
                        <w:bottom w:val="none" w:sz="0" w:space="0" w:color="auto"/>
                        <w:right w:val="none" w:sz="0" w:space="0" w:color="auto"/>
                      </w:divBdr>
                      <w:divsChild>
                        <w:div w:id="176358672">
                          <w:marLeft w:val="0"/>
                          <w:marRight w:val="0"/>
                          <w:marTop w:val="0"/>
                          <w:marBottom w:val="0"/>
                          <w:divBdr>
                            <w:top w:val="none" w:sz="0" w:space="0" w:color="auto"/>
                            <w:left w:val="none" w:sz="0" w:space="0" w:color="auto"/>
                            <w:bottom w:val="none" w:sz="0" w:space="0" w:color="auto"/>
                            <w:right w:val="none" w:sz="0" w:space="0" w:color="auto"/>
                          </w:divBdr>
                          <w:divsChild>
                            <w:div w:id="2363989">
                              <w:marLeft w:val="0"/>
                              <w:marRight w:val="0"/>
                              <w:marTop w:val="0"/>
                              <w:marBottom w:val="0"/>
                              <w:divBdr>
                                <w:top w:val="none" w:sz="0" w:space="0" w:color="auto"/>
                                <w:left w:val="none" w:sz="0" w:space="0" w:color="auto"/>
                                <w:bottom w:val="none" w:sz="0" w:space="0" w:color="auto"/>
                                <w:right w:val="none" w:sz="0" w:space="0" w:color="auto"/>
                              </w:divBdr>
                              <w:divsChild>
                                <w:div w:id="730545513">
                                  <w:marLeft w:val="0"/>
                                  <w:marRight w:val="0"/>
                                  <w:marTop w:val="0"/>
                                  <w:marBottom w:val="0"/>
                                  <w:divBdr>
                                    <w:top w:val="single" w:sz="8" w:space="1" w:color="auto"/>
                                    <w:left w:val="single" w:sz="8" w:space="4" w:color="auto"/>
                                    <w:bottom w:val="single" w:sz="8" w:space="1" w:color="auto"/>
                                    <w:right w:val="single" w:sz="8" w:space="4" w:color="auto"/>
                                  </w:divBdr>
                                </w:div>
                              </w:divsChild>
                            </w:div>
                            <w:div w:id="60492639">
                              <w:marLeft w:val="0"/>
                              <w:marRight w:val="0"/>
                              <w:marTop w:val="0"/>
                              <w:marBottom w:val="0"/>
                              <w:divBdr>
                                <w:top w:val="none" w:sz="0" w:space="0" w:color="auto"/>
                                <w:left w:val="none" w:sz="0" w:space="0" w:color="auto"/>
                                <w:bottom w:val="none" w:sz="0" w:space="0" w:color="auto"/>
                                <w:right w:val="none" w:sz="0" w:space="0" w:color="auto"/>
                              </w:divBdr>
                              <w:divsChild>
                                <w:div w:id="185217838">
                                  <w:marLeft w:val="0"/>
                                  <w:marRight w:val="0"/>
                                  <w:marTop w:val="0"/>
                                  <w:marBottom w:val="0"/>
                                  <w:divBdr>
                                    <w:top w:val="single" w:sz="8" w:space="1" w:color="auto"/>
                                    <w:left w:val="single" w:sz="8" w:space="4" w:color="auto"/>
                                    <w:bottom w:val="single" w:sz="8" w:space="1" w:color="auto"/>
                                    <w:right w:val="single" w:sz="8" w:space="4" w:color="auto"/>
                                  </w:divBdr>
                                </w:div>
                              </w:divsChild>
                            </w:div>
                            <w:div w:id="952831811">
                              <w:marLeft w:val="0"/>
                              <w:marRight w:val="0"/>
                              <w:marTop w:val="0"/>
                              <w:marBottom w:val="0"/>
                              <w:divBdr>
                                <w:top w:val="single" w:sz="8" w:space="1" w:color="auto"/>
                                <w:left w:val="single" w:sz="8" w:space="4" w:color="auto"/>
                                <w:bottom w:val="single" w:sz="8" w:space="1" w:color="auto"/>
                                <w:right w:val="single" w:sz="8" w:space="4" w:color="auto"/>
                              </w:divBdr>
                            </w:div>
                            <w:div w:id="1170826741">
                              <w:marLeft w:val="0"/>
                              <w:marRight w:val="0"/>
                              <w:marTop w:val="0"/>
                              <w:marBottom w:val="0"/>
                              <w:divBdr>
                                <w:top w:val="none" w:sz="0" w:space="0" w:color="auto"/>
                                <w:left w:val="none" w:sz="0" w:space="0" w:color="auto"/>
                                <w:bottom w:val="none" w:sz="0" w:space="0" w:color="auto"/>
                                <w:right w:val="none" w:sz="0" w:space="0" w:color="auto"/>
                              </w:divBdr>
                              <w:divsChild>
                                <w:div w:id="1273315868">
                                  <w:marLeft w:val="0"/>
                                  <w:marRight w:val="0"/>
                                  <w:marTop w:val="0"/>
                                  <w:marBottom w:val="0"/>
                                  <w:divBdr>
                                    <w:top w:val="single" w:sz="8" w:space="1" w:color="auto"/>
                                    <w:left w:val="single" w:sz="8" w:space="4" w:color="auto"/>
                                    <w:bottom w:val="single" w:sz="8" w:space="1" w:color="auto"/>
                                    <w:right w:val="single" w:sz="8" w:space="4" w:color="auto"/>
                                  </w:divBdr>
                                </w:div>
                              </w:divsChild>
                            </w:div>
                            <w:div w:id="1514301392">
                              <w:marLeft w:val="0"/>
                              <w:marRight w:val="0"/>
                              <w:marTop w:val="0"/>
                              <w:marBottom w:val="0"/>
                              <w:divBdr>
                                <w:top w:val="none" w:sz="0" w:space="0" w:color="auto"/>
                                <w:left w:val="none" w:sz="0" w:space="0" w:color="auto"/>
                                <w:bottom w:val="none" w:sz="0" w:space="0" w:color="auto"/>
                                <w:right w:val="none" w:sz="0" w:space="0" w:color="auto"/>
                              </w:divBdr>
                              <w:divsChild>
                                <w:div w:id="1454907350">
                                  <w:marLeft w:val="0"/>
                                  <w:marRight w:val="0"/>
                                  <w:marTop w:val="0"/>
                                  <w:marBottom w:val="0"/>
                                  <w:divBdr>
                                    <w:top w:val="single" w:sz="8" w:space="1" w:color="auto"/>
                                    <w:left w:val="single" w:sz="8" w:space="4" w:color="auto"/>
                                    <w:bottom w:val="single" w:sz="8" w:space="1" w:color="auto"/>
                                    <w:right w:val="single" w:sz="8" w:space="4" w:color="auto"/>
                                  </w:divBdr>
                                </w:div>
                              </w:divsChild>
                            </w:div>
                            <w:div w:id="1887250522">
                              <w:marLeft w:val="0"/>
                              <w:marRight w:val="0"/>
                              <w:marTop w:val="0"/>
                              <w:marBottom w:val="0"/>
                              <w:divBdr>
                                <w:top w:val="none" w:sz="0" w:space="0" w:color="auto"/>
                                <w:left w:val="none" w:sz="0" w:space="0" w:color="auto"/>
                                <w:bottom w:val="none" w:sz="0" w:space="0" w:color="auto"/>
                                <w:right w:val="none" w:sz="0" w:space="0" w:color="auto"/>
                              </w:divBdr>
                              <w:divsChild>
                                <w:div w:id="1854882153">
                                  <w:marLeft w:val="0"/>
                                  <w:marRight w:val="0"/>
                                  <w:marTop w:val="0"/>
                                  <w:marBottom w:val="0"/>
                                  <w:divBdr>
                                    <w:top w:val="single" w:sz="8" w:space="1" w:color="auto"/>
                                    <w:left w:val="single" w:sz="8" w:space="4" w:color="auto"/>
                                    <w:bottom w:val="single" w:sz="8" w:space="1" w:color="auto"/>
                                    <w:right w:val="single" w:sz="8" w:space="4" w:color="auto"/>
                                  </w:divBdr>
                                </w:div>
                              </w:divsChild>
                            </w:div>
                            <w:div w:id="1968008039">
                              <w:marLeft w:val="0"/>
                              <w:marRight w:val="0"/>
                              <w:marTop w:val="0"/>
                              <w:marBottom w:val="0"/>
                              <w:divBdr>
                                <w:top w:val="none" w:sz="0" w:space="0" w:color="auto"/>
                                <w:left w:val="none" w:sz="0" w:space="0" w:color="auto"/>
                                <w:bottom w:val="none" w:sz="0" w:space="0" w:color="auto"/>
                                <w:right w:val="none" w:sz="0" w:space="0" w:color="auto"/>
                              </w:divBdr>
                              <w:divsChild>
                                <w:div w:id="117672756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 w:id="406416160">
      <w:bodyDiv w:val="1"/>
      <w:marLeft w:val="0"/>
      <w:marRight w:val="0"/>
      <w:marTop w:val="0"/>
      <w:marBottom w:val="0"/>
      <w:divBdr>
        <w:top w:val="none" w:sz="0" w:space="0" w:color="auto"/>
        <w:left w:val="none" w:sz="0" w:space="0" w:color="auto"/>
        <w:bottom w:val="none" w:sz="0" w:space="0" w:color="auto"/>
        <w:right w:val="none" w:sz="0" w:space="0" w:color="auto"/>
      </w:divBdr>
      <w:divsChild>
        <w:div w:id="593436761">
          <w:marLeft w:val="0"/>
          <w:marRight w:val="0"/>
          <w:marTop w:val="0"/>
          <w:marBottom w:val="0"/>
          <w:divBdr>
            <w:top w:val="none" w:sz="0" w:space="0" w:color="auto"/>
            <w:left w:val="none" w:sz="0" w:space="0" w:color="auto"/>
            <w:bottom w:val="none" w:sz="0" w:space="0" w:color="auto"/>
            <w:right w:val="none" w:sz="0" w:space="0" w:color="auto"/>
          </w:divBdr>
          <w:divsChild>
            <w:div w:id="583299001">
              <w:marLeft w:val="0"/>
              <w:marRight w:val="0"/>
              <w:marTop w:val="0"/>
              <w:marBottom w:val="0"/>
              <w:divBdr>
                <w:top w:val="none" w:sz="0" w:space="0" w:color="auto"/>
                <w:left w:val="none" w:sz="0" w:space="0" w:color="auto"/>
                <w:bottom w:val="none" w:sz="0" w:space="0" w:color="auto"/>
                <w:right w:val="none" w:sz="0" w:space="0" w:color="auto"/>
              </w:divBdr>
              <w:divsChild>
                <w:div w:id="1353797532">
                  <w:marLeft w:val="0"/>
                  <w:marRight w:val="0"/>
                  <w:marTop w:val="0"/>
                  <w:marBottom w:val="0"/>
                  <w:divBdr>
                    <w:top w:val="none" w:sz="0" w:space="0" w:color="auto"/>
                    <w:left w:val="none" w:sz="0" w:space="0" w:color="auto"/>
                    <w:bottom w:val="none" w:sz="0" w:space="0" w:color="auto"/>
                    <w:right w:val="none" w:sz="0" w:space="0" w:color="auto"/>
                  </w:divBdr>
                  <w:divsChild>
                    <w:div w:id="1643658897">
                      <w:marLeft w:val="0"/>
                      <w:marRight w:val="0"/>
                      <w:marTop w:val="0"/>
                      <w:marBottom w:val="0"/>
                      <w:divBdr>
                        <w:top w:val="none" w:sz="0" w:space="0" w:color="auto"/>
                        <w:left w:val="none" w:sz="0" w:space="0" w:color="auto"/>
                        <w:bottom w:val="none" w:sz="0" w:space="0" w:color="auto"/>
                        <w:right w:val="none" w:sz="0" w:space="0" w:color="auto"/>
                      </w:divBdr>
                      <w:divsChild>
                        <w:div w:id="18461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607628">
      <w:bodyDiv w:val="1"/>
      <w:marLeft w:val="0"/>
      <w:marRight w:val="0"/>
      <w:marTop w:val="0"/>
      <w:marBottom w:val="0"/>
      <w:divBdr>
        <w:top w:val="none" w:sz="0" w:space="0" w:color="auto"/>
        <w:left w:val="none" w:sz="0" w:space="0" w:color="auto"/>
        <w:bottom w:val="none" w:sz="0" w:space="0" w:color="auto"/>
        <w:right w:val="none" w:sz="0" w:space="0" w:color="auto"/>
      </w:divBdr>
      <w:divsChild>
        <w:div w:id="2027322607">
          <w:marLeft w:val="0"/>
          <w:marRight w:val="0"/>
          <w:marTop w:val="0"/>
          <w:marBottom w:val="0"/>
          <w:divBdr>
            <w:top w:val="none" w:sz="0" w:space="0" w:color="auto"/>
            <w:left w:val="none" w:sz="0" w:space="0" w:color="auto"/>
            <w:bottom w:val="none" w:sz="0" w:space="0" w:color="auto"/>
            <w:right w:val="none" w:sz="0" w:space="0" w:color="auto"/>
          </w:divBdr>
          <w:divsChild>
            <w:div w:id="1257901707">
              <w:marLeft w:val="0"/>
              <w:marRight w:val="0"/>
              <w:marTop w:val="0"/>
              <w:marBottom w:val="0"/>
              <w:divBdr>
                <w:top w:val="none" w:sz="0" w:space="0" w:color="auto"/>
                <w:left w:val="none" w:sz="0" w:space="0" w:color="auto"/>
                <w:bottom w:val="none" w:sz="0" w:space="0" w:color="auto"/>
                <w:right w:val="none" w:sz="0" w:space="0" w:color="auto"/>
              </w:divBdr>
              <w:divsChild>
                <w:div w:id="109664124">
                  <w:marLeft w:val="0"/>
                  <w:marRight w:val="0"/>
                  <w:marTop w:val="0"/>
                  <w:marBottom w:val="0"/>
                  <w:divBdr>
                    <w:top w:val="none" w:sz="0" w:space="0" w:color="auto"/>
                    <w:left w:val="none" w:sz="0" w:space="0" w:color="auto"/>
                    <w:bottom w:val="none" w:sz="0" w:space="0" w:color="auto"/>
                    <w:right w:val="none" w:sz="0" w:space="0" w:color="auto"/>
                  </w:divBdr>
                  <w:divsChild>
                    <w:div w:id="2030907113">
                      <w:marLeft w:val="0"/>
                      <w:marRight w:val="0"/>
                      <w:marTop w:val="0"/>
                      <w:marBottom w:val="0"/>
                      <w:divBdr>
                        <w:top w:val="none" w:sz="0" w:space="0" w:color="auto"/>
                        <w:left w:val="none" w:sz="0" w:space="0" w:color="auto"/>
                        <w:bottom w:val="none" w:sz="0" w:space="0" w:color="auto"/>
                        <w:right w:val="none" w:sz="0" w:space="0" w:color="auto"/>
                      </w:divBdr>
                    </w:div>
                    <w:div w:id="901521346">
                      <w:marLeft w:val="0"/>
                      <w:marRight w:val="0"/>
                      <w:marTop w:val="0"/>
                      <w:marBottom w:val="0"/>
                      <w:divBdr>
                        <w:top w:val="none" w:sz="0" w:space="0" w:color="auto"/>
                        <w:left w:val="none" w:sz="0" w:space="0" w:color="auto"/>
                        <w:bottom w:val="none" w:sz="0" w:space="0" w:color="auto"/>
                        <w:right w:val="none" w:sz="0" w:space="0" w:color="auto"/>
                      </w:divBdr>
                    </w:div>
                    <w:div w:id="1680962323">
                      <w:marLeft w:val="0"/>
                      <w:marRight w:val="0"/>
                      <w:marTop w:val="0"/>
                      <w:marBottom w:val="0"/>
                      <w:divBdr>
                        <w:top w:val="none" w:sz="0" w:space="0" w:color="auto"/>
                        <w:left w:val="none" w:sz="0" w:space="0" w:color="auto"/>
                        <w:bottom w:val="none" w:sz="0" w:space="0" w:color="auto"/>
                        <w:right w:val="none" w:sz="0" w:space="0" w:color="auto"/>
                      </w:divBdr>
                    </w:div>
                    <w:div w:id="1333680566">
                      <w:marLeft w:val="0"/>
                      <w:marRight w:val="0"/>
                      <w:marTop w:val="0"/>
                      <w:marBottom w:val="0"/>
                      <w:divBdr>
                        <w:top w:val="none" w:sz="0" w:space="0" w:color="auto"/>
                        <w:left w:val="none" w:sz="0" w:space="0" w:color="auto"/>
                        <w:bottom w:val="none" w:sz="0" w:space="0" w:color="auto"/>
                        <w:right w:val="none" w:sz="0" w:space="0" w:color="auto"/>
                      </w:divBdr>
                      <w:divsChild>
                        <w:div w:id="1192719158">
                          <w:marLeft w:val="0"/>
                          <w:marRight w:val="0"/>
                          <w:marTop w:val="0"/>
                          <w:marBottom w:val="0"/>
                          <w:divBdr>
                            <w:top w:val="none" w:sz="0" w:space="0" w:color="auto"/>
                            <w:left w:val="none" w:sz="0" w:space="0" w:color="auto"/>
                            <w:bottom w:val="none" w:sz="0" w:space="0" w:color="auto"/>
                            <w:right w:val="none" w:sz="0" w:space="0" w:color="auto"/>
                          </w:divBdr>
                        </w:div>
                        <w:div w:id="208953936">
                          <w:marLeft w:val="0"/>
                          <w:marRight w:val="0"/>
                          <w:marTop w:val="0"/>
                          <w:marBottom w:val="0"/>
                          <w:divBdr>
                            <w:top w:val="none" w:sz="0" w:space="0" w:color="auto"/>
                            <w:left w:val="none" w:sz="0" w:space="0" w:color="auto"/>
                            <w:bottom w:val="none" w:sz="0" w:space="0" w:color="auto"/>
                            <w:right w:val="none" w:sz="0" w:space="0" w:color="auto"/>
                          </w:divBdr>
                        </w:div>
                      </w:divsChild>
                    </w:div>
                    <w:div w:id="1000472983">
                      <w:marLeft w:val="0"/>
                      <w:marRight w:val="0"/>
                      <w:marTop w:val="0"/>
                      <w:marBottom w:val="0"/>
                      <w:divBdr>
                        <w:top w:val="none" w:sz="0" w:space="0" w:color="auto"/>
                        <w:left w:val="none" w:sz="0" w:space="0" w:color="auto"/>
                        <w:bottom w:val="none" w:sz="0" w:space="0" w:color="auto"/>
                        <w:right w:val="none" w:sz="0" w:space="0" w:color="auto"/>
                      </w:divBdr>
                    </w:div>
                    <w:div w:id="2005358203">
                      <w:marLeft w:val="0"/>
                      <w:marRight w:val="0"/>
                      <w:marTop w:val="0"/>
                      <w:marBottom w:val="0"/>
                      <w:divBdr>
                        <w:top w:val="none" w:sz="0" w:space="0" w:color="auto"/>
                        <w:left w:val="none" w:sz="0" w:space="0" w:color="auto"/>
                        <w:bottom w:val="none" w:sz="0" w:space="0" w:color="auto"/>
                        <w:right w:val="none" w:sz="0" w:space="0" w:color="auto"/>
                      </w:divBdr>
                    </w:div>
                    <w:div w:id="1361786920">
                      <w:marLeft w:val="0"/>
                      <w:marRight w:val="0"/>
                      <w:marTop w:val="0"/>
                      <w:marBottom w:val="0"/>
                      <w:divBdr>
                        <w:top w:val="none" w:sz="0" w:space="0" w:color="auto"/>
                        <w:left w:val="none" w:sz="0" w:space="0" w:color="auto"/>
                        <w:bottom w:val="none" w:sz="0" w:space="0" w:color="auto"/>
                        <w:right w:val="none" w:sz="0" w:space="0" w:color="auto"/>
                      </w:divBdr>
                    </w:div>
                    <w:div w:id="1920290277">
                      <w:marLeft w:val="0"/>
                      <w:marRight w:val="0"/>
                      <w:marTop w:val="0"/>
                      <w:marBottom w:val="0"/>
                      <w:divBdr>
                        <w:top w:val="none" w:sz="0" w:space="0" w:color="auto"/>
                        <w:left w:val="none" w:sz="0" w:space="0" w:color="auto"/>
                        <w:bottom w:val="none" w:sz="0" w:space="0" w:color="auto"/>
                        <w:right w:val="none" w:sz="0" w:space="0" w:color="auto"/>
                      </w:divBdr>
                    </w:div>
                    <w:div w:id="1920670462">
                      <w:marLeft w:val="0"/>
                      <w:marRight w:val="0"/>
                      <w:marTop w:val="0"/>
                      <w:marBottom w:val="0"/>
                      <w:divBdr>
                        <w:top w:val="none" w:sz="0" w:space="0" w:color="auto"/>
                        <w:left w:val="none" w:sz="0" w:space="0" w:color="auto"/>
                        <w:bottom w:val="none" w:sz="0" w:space="0" w:color="auto"/>
                        <w:right w:val="none" w:sz="0" w:space="0" w:color="auto"/>
                      </w:divBdr>
                    </w:div>
                    <w:div w:id="137042081">
                      <w:marLeft w:val="0"/>
                      <w:marRight w:val="0"/>
                      <w:marTop w:val="0"/>
                      <w:marBottom w:val="0"/>
                      <w:divBdr>
                        <w:top w:val="none" w:sz="0" w:space="0" w:color="auto"/>
                        <w:left w:val="none" w:sz="0" w:space="0" w:color="auto"/>
                        <w:bottom w:val="none" w:sz="0" w:space="0" w:color="auto"/>
                        <w:right w:val="none" w:sz="0" w:space="0" w:color="auto"/>
                      </w:divBdr>
                    </w:div>
                    <w:div w:id="160749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675156">
      <w:bodyDiv w:val="1"/>
      <w:marLeft w:val="0"/>
      <w:marRight w:val="0"/>
      <w:marTop w:val="0"/>
      <w:marBottom w:val="0"/>
      <w:divBdr>
        <w:top w:val="none" w:sz="0" w:space="0" w:color="auto"/>
        <w:left w:val="none" w:sz="0" w:space="0" w:color="auto"/>
        <w:bottom w:val="none" w:sz="0" w:space="0" w:color="auto"/>
        <w:right w:val="none" w:sz="0" w:space="0" w:color="auto"/>
      </w:divBdr>
    </w:div>
    <w:div w:id="637031669">
      <w:bodyDiv w:val="1"/>
      <w:marLeft w:val="0"/>
      <w:marRight w:val="0"/>
      <w:marTop w:val="0"/>
      <w:marBottom w:val="0"/>
      <w:divBdr>
        <w:top w:val="none" w:sz="0" w:space="0" w:color="auto"/>
        <w:left w:val="none" w:sz="0" w:space="0" w:color="auto"/>
        <w:bottom w:val="none" w:sz="0" w:space="0" w:color="auto"/>
        <w:right w:val="none" w:sz="0" w:space="0" w:color="auto"/>
      </w:divBdr>
    </w:div>
    <w:div w:id="648293157">
      <w:bodyDiv w:val="1"/>
      <w:marLeft w:val="0"/>
      <w:marRight w:val="0"/>
      <w:marTop w:val="0"/>
      <w:marBottom w:val="0"/>
      <w:divBdr>
        <w:top w:val="none" w:sz="0" w:space="0" w:color="auto"/>
        <w:left w:val="none" w:sz="0" w:space="0" w:color="auto"/>
        <w:bottom w:val="none" w:sz="0" w:space="0" w:color="auto"/>
        <w:right w:val="none" w:sz="0" w:space="0" w:color="auto"/>
      </w:divBdr>
      <w:divsChild>
        <w:div w:id="37241058">
          <w:marLeft w:val="0"/>
          <w:marRight w:val="0"/>
          <w:marTop w:val="0"/>
          <w:marBottom w:val="0"/>
          <w:divBdr>
            <w:top w:val="none" w:sz="0" w:space="0" w:color="auto"/>
            <w:left w:val="none" w:sz="0" w:space="0" w:color="auto"/>
            <w:bottom w:val="none" w:sz="0" w:space="0" w:color="auto"/>
            <w:right w:val="none" w:sz="0" w:space="0" w:color="auto"/>
          </w:divBdr>
          <w:divsChild>
            <w:div w:id="1532570961">
              <w:marLeft w:val="0"/>
              <w:marRight w:val="0"/>
              <w:marTop w:val="0"/>
              <w:marBottom w:val="0"/>
              <w:divBdr>
                <w:top w:val="none" w:sz="0" w:space="0" w:color="auto"/>
                <w:left w:val="none" w:sz="0" w:space="0" w:color="auto"/>
                <w:bottom w:val="none" w:sz="0" w:space="0" w:color="auto"/>
                <w:right w:val="none" w:sz="0" w:space="0" w:color="auto"/>
              </w:divBdr>
              <w:divsChild>
                <w:div w:id="1596864858">
                  <w:marLeft w:val="0"/>
                  <w:marRight w:val="0"/>
                  <w:marTop w:val="0"/>
                  <w:marBottom w:val="0"/>
                  <w:divBdr>
                    <w:top w:val="none" w:sz="0" w:space="0" w:color="auto"/>
                    <w:left w:val="none" w:sz="0" w:space="0" w:color="auto"/>
                    <w:bottom w:val="none" w:sz="0" w:space="0" w:color="auto"/>
                    <w:right w:val="none" w:sz="0" w:space="0" w:color="auto"/>
                  </w:divBdr>
                  <w:divsChild>
                    <w:div w:id="515389897">
                      <w:marLeft w:val="0"/>
                      <w:marRight w:val="0"/>
                      <w:marTop w:val="0"/>
                      <w:marBottom w:val="0"/>
                      <w:divBdr>
                        <w:top w:val="none" w:sz="0" w:space="0" w:color="auto"/>
                        <w:left w:val="none" w:sz="0" w:space="0" w:color="auto"/>
                        <w:bottom w:val="none" w:sz="0" w:space="0" w:color="auto"/>
                        <w:right w:val="none" w:sz="0" w:space="0" w:color="auto"/>
                      </w:divBdr>
                      <w:divsChild>
                        <w:div w:id="374622834">
                          <w:marLeft w:val="0"/>
                          <w:marRight w:val="0"/>
                          <w:marTop w:val="0"/>
                          <w:marBottom w:val="0"/>
                          <w:divBdr>
                            <w:top w:val="none" w:sz="0" w:space="0" w:color="auto"/>
                            <w:left w:val="none" w:sz="0" w:space="0" w:color="auto"/>
                            <w:bottom w:val="none" w:sz="0" w:space="0" w:color="auto"/>
                            <w:right w:val="none" w:sz="0" w:space="0" w:color="auto"/>
                          </w:divBdr>
                        </w:div>
                        <w:div w:id="9134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385192">
      <w:bodyDiv w:val="1"/>
      <w:marLeft w:val="0"/>
      <w:marRight w:val="0"/>
      <w:marTop w:val="0"/>
      <w:marBottom w:val="0"/>
      <w:divBdr>
        <w:top w:val="none" w:sz="0" w:space="0" w:color="auto"/>
        <w:left w:val="none" w:sz="0" w:space="0" w:color="auto"/>
        <w:bottom w:val="none" w:sz="0" w:space="0" w:color="auto"/>
        <w:right w:val="none" w:sz="0" w:space="0" w:color="auto"/>
      </w:divBdr>
      <w:divsChild>
        <w:div w:id="1385182466">
          <w:marLeft w:val="0"/>
          <w:marRight w:val="0"/>
          <w:marTop w:val="0"/>
          <w:marBottom w:val="0"/>
          <w:divBdr>
            <w:top w:val="none" w:sz="0" w:space="0" w:color="auto"/>
            <w:left w:val="none" w:sz="0" w:space="0" w:color="auto"/>
            <w:bottom w:val="none" w:sz="0" w:space="0" w:color="auto"/>
            <w:right w:val="none" w:sz="0" w:space="0" w:color="auto"/>
          </w:divBdr>
          <w:divsChild>
            <w:div w:id="696855634">
              <w:marLeft w:val="0"/>
              <w:marRight w:val="0"/>
              <w:marTop w:val="0"/>
              <w:marBottom w:val="0"/>
              <w:divBdr>
                <w:top w:val="none" w:sz="0" w:space="0" w:color="auto"/>
                <w:left w:val="none" w:sz="0" w:space="0" w:color="auto"/>
                <w:bottom w:val="none" w:sz="0" w:space="0" w:color="auto"/>
                <w:right w:val="none" w:sz="0" w:space="0" w:color="auto"/>
              </w:divBdr>
              <w:divsChild>
                <w:div w:id="1673990099">
                  <w:marLeft w:val="0"/>
                  <w:marRight w:val="0"/>
                  <w:marTop w:val="0"/>
                  <w:marBottom w:val="0"/>
                  <w:divBdr>
                    <w:top w:val="none" w:sz="0" w:space="0" w:color="auto"/>
                    <w:left w:val="none" w:sz="0" w:space="0" w:color="auto"/>
                    <w:bottom w:val="none" w:sz="0" w:space="0" w:color="auto"/>
                    <w:right w:val="none" w:sz="0" w:space="0" w:color="auto"/>
                  </w:divBdr>
                  <w:divsChild>
                    <w:div w:id="1435129169">
                      <w:marLeft w:val="0"/>
                      <w:marRight w:val="0"/>
                      <w:marTop w:val="0"/>
                      <w:marBottom w:val="0"/>
                      <w:divBdr>
                        <w:top w:val="none" w:sz="0" w:space="0" w:color="auto"/>
                        <w:left w:val="none" w:sz="0" w:space="0" w:color="auto"/>
                        <w:bottom w:val="none" w:sz="0" w:space="0" w:color="auto"/>
                        <w:right w:val="none" w:sz="0" w:space="0" w:color="auto"/>
                      </w:divBdr>
                    </w:div>
                    <w:div w:id="730275956">
                      <w:marLeft w:val="0"/>
                      <w:marRight w:val="0"/>
                      <w:marTop w:val="0"/>
                      <w:marBottom w:val="0"/>
                      <w:divBdr>
                        <w:top w:val="none" w:sz="0" w:space="0" w:color="auto"/>
                        <w:left w:val="none" w:sz="0" w:space="0" w:color="auto"/>
                        <w:bottom w:val="none" w:sz="0" w:space="0" w:color="auto"/>
                        <w:right w:val="none" w:sz="0" w:space="0" w:color="auto"/>
                      </w:divBdr>
                    </w:div>
                    <w:div w:id="548616822">
                      <w:marLeft w:val="0"/>
                      <w:marRight w:val="0"/>
                      <w:marTop w:val="0"/>
                      <w:marBottom w:val="0"/>
                      <w:divBdr>
                        <w:top w:val="none" w:sz="0" w:space="0" w:color="auto"/>
                        <w:left w:val="none" w:sz="0" w:space="0" w:color="auto"/>
                        <w:bottom w:val="none" w:sz="0" w:space="0" w:color="auto"/>
                        <w:right w:val="none" w:sz="0" w:space="0" w:color="auto"/>
                      </w:divBdr>
                    </w:div>
                    <w:div w:id="1250768550">
                      <w:marLeft w:val="0"/>
                      <w:marRight w:val="0"/>
                      <w:marTop w:val="0"/>
                      <w:marBottom w:val="0"/>
                      <w:divBdr>
                        <w:top w:val="none" w:sz="0" w:space="0" w:color="auto"/>
                        <w:left w:val="none" w:sz="0" w:space="0" w:color="auto"/>
                        <w:bottom w:val="none" w:sz="0" w:space="0" w:color="auto"/>
                        <w:right w:val="none" w:sz="0" w:space="0" w:color="auto"/>
                      </w:divBdr>
                    </w:div>
                    <w:div w:id="371611193">
                      <w:marLeft w:val="0"/>
                      <w:marRight w:val="0"/>
                      <w:marTop w:val="0"/>
                      <w:marBottom w:val="0"/>
                      <w:divBdr>
                        <w:top w:val="none" w:sz="0" w:space="0" w:color="auto"/>
                        <w:left w:val="none" w:sz="0" w:space="0" w:color="auto"/>
                        <w:bottom w:val="none" w:sz="0" w:space="0" w:color="auto"/>
                        <w:right w:val="none" w:sz="0" w:space="0" w:color="auto"/>
                      </w:divBdr>
                    </w:div>
                    <w:div w:id="2007321672">
                      <w:marLeft w:val="0"/>
                      <w:marRight w:val="0"/>
                      <w:marTop w:val="0"/>
                      <w:marBottom w:val="0"/>
                      <w:divBdr>
                        <w:top w:val="none" w:sz="0" w:space="0" w:color="auto"/>
                        <w:left w:val="none" w:sz="0" w:space="0" w:color="auto"/>
                        <w:bottom w:val="none" w:sz="0" w:space="0" w:color="auto"/>
                        <w:right w:val="none" w:sz="0" w:space="0" w:color="auto"/>
                      </w:divBdr>
                    </w:div>
                    <w:div w:id="9457954">
                      <w:marLeft w:val="0"/>
                      <w:marRight w:val="0"/>
                      <w:marTop w:val="0"/>
                      <w:marBottom w:val="0"/>
                      <w:divBdr>
                        <w:top w:val="none" w:sz="0" w:space="0" w:color="auto"/>
                        <w:left w:val="none" w:sz="0" w:space="0" w:color="auto"/>
                        <w:bottom w:val="none" w:sz="0" w:space="0" w:color="auto"/>
                        <w:right w:val="none" w:sz="0" w:space="0" w:color="auto"/>
                      </w:divBdr>
                    </w:div>
                    <w:div w:id="950817561">
                      <w:marLeft w:val="0"/>
                      <w:marRight w:val="0"/>
                      <w:marTop w:val="0"/>
                      <w:marBottom w:val="0"/>
                      <w:divBdr>
                        <w:top w:val="none" w:sz="0" w:space="0" w:color="auto"/>
                        <w:left w:val="none" w:sz="0" w:space="0" w:color="auto"/>
                        <w:bottom w:val="none" w:sz="0" w:space="0" w:color="auto"/>
                        <w:right w:val="none" w:sz="0" w:space="0" w:color="auto"/>
                      </w:divBdr>
                    </w:div>
                    <w:div w:id="275530007">
                      <w:marLeft w:val="0"/>
                      <w:marRight w:val="0"/>
                      <w:marTop w:val="0"/>
                      <w:marBottom w:val="0"/>
                      <w:divBdr>
                        <w:top w:val="none" w:sz="0" w:space="0" w:color="auto"/>
                        <w:left w:val="none" w:sz="0" w:space="0" w:color="auto"/>
                        <w:bottom w:val="none" w:sz="0" w:space="0" w:color="auto"/>
                        <w:right w:val="none" w:sz="0" w:space="0" w:color="auto"/>
                      </w:divBdr>
                    </w:div>
                    <w:div w:id="6769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11718">
      <w:bodyDiv w:val="1"/>
      <w:marLeft w:val="0"/>
      <w:marRight w:val="0"/>
      <w:marTop w:val="0"/>
      <w:marBottom w:val="0"/>
      <w:divBdr>
        <w:top w:val="none" w:sz="0" w:space="0" w:color="auto"/>
        <w:left w:val="none" w:sz="0" w:space="0" w:color="auto"/>
        <w:bottom w:val="none" w:sz="0" w:space="0" w:color="auto"/>
        <w:right w:val="none" w:sz="0" w:space="0" w:color="auto"/>
      </w:divBdr>
      <w:divsChild>
        <w:div w:id="1784809844">
          <w:marLeft w:val="0"/>
          <w:marRight w:val="0"/>
          <w:marTop w:val="0"/>
          <w:marBottom w:val="0"/>
          <w:divBdr>
            <w:top w:val="none" w:sz="0" w:space="0" w:color="auto"/>
            <w:left w:val="none" w:sz="0" w:space="0" w:color="auto"/>
            <w:bottom w:val="none" w:sz="0" w:space="0" w:color="auto"/>
            <w:right w:val="none" w:sz="0" w:space="0" w:color="auto"/>
          </w:divBdr>
          <w:divsChild>
            <w:div w:id="1238176915">
              <w:marLeft w:val="0"/>
              <w:marRight w:val="0"/>
              <w:marTop w:val="0"/>
              <w:marBottom w:val="0"/>
              <w:divBdr>
                <w:top w:val="none" w:sz="0" w:space="0" w:color="auto"/>
                <w:left w:val="none" w:sz="0" w:space="0" w:color="auto"/>
                <w:bottom w:val="none" w:sz="0" w:space="0" w:color="auto"/>
                <w:right w:val="none" w:sz="0" w:space="0" w:color="auto"/>
              </w:divBdr>
              <w:divsChild>
                <w:div w:id="1520578945">
                  <w:marLeft w:val="0"/>
                  <w:marRight w:val="0"/>
                  <w:marTop w:val="0"/>
                  <w:marBottom w:val="0"/>
                  <w:divBdr>
                    <w:top w:val="none" w:sz="0" w:space="0" w:color="auto"/>
                    <w:left w:val="none" w:sz="0" w:space="0" w:color="auto"/>
                    <w:bottom w:val="none" w:sz="0" w:space="0" w:color="auto"/>
                    <w:right w:val="none" w:sz="0" w:space="0" w:color="auto"/>
                  </w:divBdr>
                  <w:divsChild>
                    <w:div w:id="1809474472">
                      <w:marLeft w:val="0"/>
                      <w:marRight w:val="0"/>
                      <w:marTop w:val="0"/>
                      <w:marBottom w:val="0"/>
                      <w:divBdr>
                        <w:top w:val="none" w:sz="0" w:space="0" w:color="auto"/>
                        <w:left w:val="none" w:sz="0" w:space="0" w:color="auto"/>
                        <w:bottom w:val="none" w:sz="0" w:space="0" w:color="auto"/>
                        <w:right w:val="none" w:sz="0" w:space="0" w:color="auto"/>
                      </w:divBdr>
                      <w:divsChild>
                        <w:div w:id="1133446153">
                          <w:marLeft w:val="0"/>
                          <w:marRight w:val="0"/>
                          <w:marTop w:val="0"/>
                          <w:marBottom w:val="0"/>
                          <w:divBdr>
                            <w:top w:val="none" w:sz="0" w:space="0" w:color="auto"/>
                            <w:left w:val="none" w:sz="0" w:space="0" w:color="auto"/>
                            <w:bottom w:val="none" w:sz="0" w:space="0" w:color="auto"/>
                            <w:right w:val="none" w:sz="0" w:space="0" w:color="auto"/>
                          </w:divBdr>
                        </w:div>
                        <w:div w:id="1168518547">
                          <w:marLeft w:val="0"/>
                          <w:marRight w:val="0"/>
                          <w:marTop w:val="0"/>
                          <w:marBottom w:val="0"/>
                          <w:divBdr>
                            <w:top w:val="none" w:sz="0" w:space="0" w:color="auto"/>
                            <w:left w:val="none" w:sz="0" w:space="0" w:color="auto"/>
                            <w:bottom w:val="none" w:sz="0" w:space="0" w:color="auto"/>
                            <w:right w:val="none" w:sz="0" w:space="0" w:color="auto"/>
                          </w:divBdr>
                        </w:div>
                        <w:div w:id="1863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667345">
      <w:bodyDiv w:val="1"/>
      <w:marLeft w:val="0"/>
      <w:marRight w:val="0"/>
      <w:marTop w:val="0"/>
      <w:marBottom w:val="0"/>
      <w:divBdr>
        <w:top w:val="none" w:sz="0" w:space="0" w:color="auto"/>
        <w:left w:val="none" w:sz="0" w:space="0" w:color="auto"/>
        <w:bottom w:val="none" w:sz="0" w:space="0" w:color="auto"/>
        <w:right w:val="none" w:sz="0" w:space="0" w:color="auto"/>
      </w:divBdr>
    </w:div>
    <w:div w:id="1120416844">
      <w:bodyDiv w:val="1"/>
      <w:marLeft w:val="0"/>
      <w:marRight w:val="0"/>
      <w:marTop w:val="0"/>
      <w:marBottom w:val="0"/>
      <w:divBdr>
        <w:top w:val="none" w:sz="0" w:space="0" w:color="auto"/>
        <w:left w:val="none" w:sz="0" w:space="0" w:color="auto"/>
        <w:bottom w:val="none" w:sz="0" w:space="0" w:color="auto"/>
        <w:right w:val="none" w:sz="0" w:space="0" w:color="auto"/>
      </w:divBdr>
      <w:divsChild>
        <w:div w:id="553929408">
          <w:marLeft w:val="0"/>
          <w:marRight w:val="0"/>
          <w:marTop w:val="0"/>
          <w:marBottom w:val="0"/>
          <w:divBdr>
            <w:top w:val="none" w:sz="0" w:space="0" w:color="auto"/>
            <w:left w:val="none" w:sz="0" w:space="0" w:color="auto"/>
            <w:bottom w:val="none" w:sz="0" w:space="0" w:color="auto"/>
            <w:right w:val="none" w:sz="0" w:space="0" w:color="auto"/>
          </w:divBdr>
          <w:divsChild>
            <w:div w:id="1466005273">
              <w:marLeft w:val="0"/>
              <w:marRight w:val="0"/>
              <w:marTop w:val="0"/>
              <w:marBottom w:val="0"/>
              <w:divBdr>
                <w:top w:val="none" w:sz="0" w:space="0" w:color="auto"/>
                <w:left w:val="none" w:sz="0" w:space="0" w:color="auto"/>
                <w:bottom w:val="none" w:sz="0" w:space="0" w:color="auto"/>
                <w:right w:val="none" w:sz="0" w:space="0" w:color="auto"/>
              </w:divBdr>
              <w:divsChild>
                <w:div w:id="868028176">
                  <w:marLeft w:val="0"/>
                  <w:marRight w:val="0"/>
                  <w:marTop w:val="0"/>
                  <w:marBottom w:val="0"/>
                  <w:divBdr>
                    <w:top w:val="none" w:sz="0" w:space="0" w:color="auto"/>
                    <w:left w:val="none" w:sz="0" w:space="0" w:color="auto"/>
                    <w:bottom w:val="none" w:sz="0" w:space="0" w:color="auto"/>
                    <w:right w:val="none" w:sz="0" w:space="0" w:color="auto"/>
                  </w:divBdr>
                  <w:divsChild>
                    <w:div w:id="1209296234">
                      <w:marLeft w:val="0"/>
                      <w:marRight w:val="0"/>
                      <w:marTop w:val="0"/>
                      <w:marBottom w:val="0"/>
                      <w:divBdr>
                        <w:top w:val="none" w:sz="0" w:space="0" w:color="auto"/>
                        <w:left w:val="none" w:sz="0" w:space="0" w:color="auto"/>
                        <w:bottom w:val="none" w:sz="0" w:space="0" w:color="auto"/>
                        <w:right w:val="none" w:sz="0" w:space="0" w:color="auto"/>
                      </w:divBdr>
                      <w:divsChild>
                        <w:div w:id="117919435">
                          <w:marLeft w:val="0"/>
                          <w:marRight w:val="0"/>
                          <w:marTop w:val="0"/>
                          <w:marBottom w:val="0"/>
                          <w:divBdr>
                            <w:top w:val="none" w:sz="0" w:space="0" w:color="auto"/>
                            <w:left w:val="none" w:sz="0" w:space="0" w:color="auto"/>
                            <w:bottom w:val="none" w:sz="0" w:space="0" w:color="auto"/>
                            <w:right w:val="none" w:sz="0" w:space="0" w:color="auto"/>
                          </w:divBdr>
                        </w:div>
                        <w:div w:id="882523247">
                          <w:marLeft w:val="0"/>
                          <w:marRight w:val="0"/>
                          <w:marTop w:val="0"/>
                          <w:marBottom w:val="0"/>
                          <w:divBdr>
                            <w:top w:val="none" w:sz="0" w:space="0" w:color="auto"/>
                            <w:left w:val="none" w:sz="0" w:space="0" w:color="auto"/>
                            <w:bottom w:val="none" w:sz="0" w:space="0" w:color="auto"/>
                            <w:right w:val="none" w:sz="0" w:space="0" w:color="auto"/>
                          </w:divBdr>
                        </w:div>
                        <w:div w:id="1185168840">
                          <w:marLeft w:val="0"/>
                          <w:marRight w:val="0"/>
                          <w:marTop w:val="0"/>
                          <w:marBottom w:val="0"/>
                          <w:divBdr>
                            <w:top w:val="none" w:sz="0" w:space="0" w:color="auto"/>
                            <w:left w:val="none" w:sz="0" w:space="0" w:color="auto"/>
                            <w:bottom w:val="none" w:sz="0" w:space="0" w:color="auto"/>
                            <w:right w:val="none" w:sz="0" w:space="0" w:color="auto"/>
                          </w:divBdr>
                        </w:div>
                        <w:div w:id="1544756802">
                          <w:marLeft w:val="0"/>
                          <w:marRight w:val="0"/>
                          <w:marTop w:val="0"/>
                          <w:marBottom w:val="0"/>
                          <w:divBdr>
                            <w:top w:val="none" w:sz="0" w:space="0" w:color="auto"/>
                            <w:left w:val="none" w:sz="0" w:space="0" w:color="auto"/>
                            <w:bottom w:val="none" w:sz="0" w:space="0" w:color="auto"/>
                            <w:right w:val="none" w:sz="0" w:space="0" w:color="auto"/>
                          </w:divBdr>
                        </w:div>
                        <w:div w:id="16645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133534">
      <w:bodyDiv w:val="1"/>
      <w:marLeft w:val="0"/>
      <w:marRight w:val="0"/>
      <w:marTop w:val="0"/>
      <w:marBottom w:val="0"/>
      <w:divBdr>
        <w:top w:val="none" w:sz="0" w:space="0" w:color="auto"/>
        <w:left w:val="none" w:sz="0" w:space="0" w:color="auto"/>
        <w:bottom w:val="none" w:sz="0" w:space="0" w:color="auto"/>
        <w:right w:val="none" w:sz="0" w:space="0" w:color="auto"/>
      </w:divBdr>
    </w:div>
    <w:div w:id="1273242707">
      <w:bodyDiv w:val="1"/>
      <w:marLeft w:val="0"/>
      <w:marRight w:val="0"/>
      <w:marTop w:val="0"/>
      <w:marBottom w:val="0"/>
      <w:divBdr>
        <w:top w:val="none" w:sz="0" w:space="0" w:color="auto"/>
        <w:left w:val="none" w:sz="0" w:space="0" w:color="auto"/>
        <w:bottom w:val="none" w:sz="0" w:space="0" w:color="auto"/>
        <w:right w:val="none" w:sz="0" w:space="0" w:color="auto"/>
      </w:divBdr>
    </w:div>
    <w:div w:id="1335065618">
      <w:bodyDiv w:val="1"/>
      <w:marLeft w:val="0"/>
      <w:marRight w:val="0"/>
      <w:marTop w:val="0"/>
      <w:marBottom w:val="0"/>
      <w:divBdr>
        <w:top w:val="none" w:sz="0" w:space="0" w:color="auto"/>
        <w:left w:val="none" w:sz="0" w:space="0" w:color="auto"/>
        <w:bottom w:val="none" w:sz="0" w:space="0" w:color="auto"/>
        <w:right w:val="none" w:sz="0" w:space="0" w:color="auto"/>
      </w:divBdr>
      <w:divsChild>
        <w:div w:id="1350178619">
          <w:marLeft w:val="0"/>
          <w:marRight w:val="0"/>
          <w:marTop w:val="0"/>
          <w:marBottom w:val="0"/>
          <w:divBdr>
            <w:top w:val="none" w:sz="0" w:space="0" w:color="auto"/>
            <w:left w:val="none" w:sz="0" w:space="0" w:color="auto"/>
            <w:bottom w:val="none" w:sz="0" w:space="0" w:color="auto"/>
            <w:right w:val="none" w:sz="0" w:space="0" w:color="auto"/>
          </w:divBdr>
          <w:divsChild>
            <w:div w:id="1841849897">
              <w:marLeft w:val="0"/>
              <w:marRight w:val="0"/>
              <w:marTop w:val="0"/>
              <w:marBottom w:val="0"/>
              <w:divBdr>
                <w:top w:val="none" w:sz="0" w:space="0" w:color="auto"/>
                <w:left w:val="none" w:sz="0" w:space="0" w:color="auto"/>
                <w:bottom w:val="none" w:sz="0" w:space="0" w:color="auto"/>
                <w:right w:val="none" w:sz="0" w:space="0" w:color="auto"/>
              </w:divBdr>
              <w:divsChild>
                <w:div w:id="1464616237">
                  <w:marLeft w:val="0"/>
                  <w:marRight w:val="0"/>
                  <w:marTop w:val="0"/>
                  <w:marBottom w:val="0"/>
                  <w:divBdr>
                    <w:top w:val="none" w:sz="0" w:space="0" w:color="auto"/>
                    <w:left w:val="none" w:sz="0" w:space="0" w:color="auto"/>
                    <w:bottom w:val="none" w:sz="0" w:space="0" w:color="auto"/>
                    <w:right w:val="none" w:sz="0" w:space="0" w:color="auto"/>
                  </w:divBdr>
                  <w:divsChild>
                    <w:div w:id="1134249234">
                      <w:marLeft w:val="0"/>
                      <w:marRight w:val="0"/>
                      <w:marTop w:val="0"/>
                      <w:marBottom w:val="0"/>
                      <w:divBdr>
                        <w:top w:val="none" w:sz="0" w:space="0" w:color="auto"/>
                        <w:left w:val="none" w:sz="0" w:space="0" w:color="auto"/>
                        <w:bottom w:val="none" w:sz="0" w:space="0" w:color="auto"/>
                        <w:right w:val="none" w:sz="0" w:space="0" w:color="auto"/>
                      </w:divBdr>
                    </w:div>
                    <w:div w:id="12381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4285">
      <w:bodyDiv w:val="1"/>
      <w:marLeft w:val="0"/>
      <w:marRight w:val="0"/>
      <w:marTop w:val="0"/>
      <w:marBottom w:val="0"/>
      <w:divBdr>
        <w:top w:val="none" w:sz="0" w:space="0" w:color="auto"/>
        <w:left w:val="none" w:sz="0" w:space="0" w:color="auto"/>
        <w:bottom w:val="none" w:sz="0" w:space="0" w:color="auto"/>
        <w:right w:val="none" w:sz="0" w:space="0" w:color="auto"/>
      </w:divBdr>
    </w:div>
    <w:div w:id="1406339078">
      <w:bodyDiv w:val="1"/>
      <w:marLeft w:val="0"/>
      <w:marRight w:val="0"/>
      <w:marTop w:val="0"/>
      <w:marBottom w:val="0"/>
      <w:divBdr>
        <w:top w:val="none" w:sz="0" w:space="0" w:color="auto"/>
        <w:left w:val="none" w:sz="0" w:space="0" w:color="auto"/>
        <w:bottom w:val="none" w:sz="0" w:space="0" w:color="auto"/>
        <w:right w:val="none" w:sz="0" w:space="0" w:color="auto"/>
      </w:divBdr>
    </w:div>
    <w:div w:id="1433744522">
      <w:bodyDiv w:val="1"/>
      <w:marLeft w:val="0"/>
      <w:marRight w:val="0"/>
      <w:marTop w:val="0"/>
      <w:marBottom w:val="0"/>
      <w:divBdr>
        <w:top w:val="none" w:sz="0" w:space="0" w:color="auto"/>
        <w:left w:val="none" w:sz="0" w:space="0" w:color="auto"/>
        <w:bottom w:val="none" w:sz="0" w:space="0" w:color="auto"/>
        <w:right w:val="none" w:sz="0" w:space="0" w:color="auto"/>
      </w:divBdr>
      <w:divsChild>
        <w:div w:id="226575794">
          <w:marLeft w:val="0"/>
          <w:marRight w:val="0"/>
          <w:marTop w:val="0"/>
          <w:marBottom w:val="0"/>
          <w:divBdr>
            <w:top w:val="none" w:sz="0" w:space="0" w:color="auto"/>
            <w:left w:val="none" w:sz="0" w:space="0" w:color="auto"/>
            <w:bottom w:val="none" w:sz="0" w:space="0" w:color="auto"/>
            <w:right w:val="none" w:sz="0" w:space="0" w:color="auto"/>
          </w:divBdr>
          <w:divsChild>
            <w:div w:id="475994851">
              <w:marLeft w:val="0"/>
              <w:marRight w:val="0"/>
              <w:marTop w:val="0"/>
              <w:marBottom w:val="0"/>
              <w:divBdr>
                <w:top w:val="none" w:sz="0" w:space="0" w:color="auto"/>
                <w:left w:val="none" w:sz="0" w:space="0" w:color="auto"/>
                <w:bottom w:val="none" w:sz="0" w:space="0" w:color="auto"/>
                <w:right w:val="none" w:sz="0" w:space="0" w:color="auto"/>
              </w:divBdr>
              <w:divsChild>
                <w:div w:id="360011476">
                  <w:marLeft w:val="0"/>
                  <w:marRight w:val="0"/>
                  <w:marTop w:val="0"/>
                  <w:marBottom w:val="0"/>
                  <w:divBdr>
                    <w:top w:val="none" w:sz="0" w:space="0" w:color="auto"/>
                    <w:left w:val="none" w:sz="0" w:space="0" w:color="auto"/>
                    <w:bottom w:val="none" w:sz="0" w:space="0" w:color="auto"/>
                    <w:right w:val="none" w:sz="0" w:space="0" w:color="auto"/>
                  </w:divBdr>
                  <w:divsChild>
                    <w:div w:id="480317639">
                      <w:marLeft w:val="0"/>
                      <w:marRight w:val="0"/>
                      <w:marTop w:val="0"/>
                      <w:marBottom w:val="0"/>
                      <w:divBdr>
                        <w:top w:val="none" w:sz="0" w:space="0" w:color="auto"/>
                        <w:left w:val="none" w:sz="0" w:space="0" w:color="auto"/>
                        <w:bottom w:val="none" w:sz="0" w:space="0" w:color="auto"/>
                        <w:right w:val="none" w:sz="0" w:space="0" w:color="auto"/>
                      </w:divBdr>
                    </w:div>
                    <w:div w:id="543756649">
                      <w:marLeft w:val="0"/>
                      <w:marRight w:val="0"/>
                      <w:marTop w:val="0"/>
                      <w:marBottom w:val="0"/>
                      <w:divBdr>
                        <w:top w:val="none" w:sz="0" w:space="0" w:color="auto"/>
                        <w:left w:val="none" w:sz="0" w:space="0" w:color="auto"/>
                        <w:bottom w:val="none" w:sz="0" w:space="0" w:color="auto"/>
                        <w:right w:val="none" w:sz="0" w:space="0" w:color="auto"/>
                      </w:divBdr>
                      <w:divsChild>
                        <w:div w:id="684139415">
                          <w:marLeft w:val="0"/>
                          <w:marRight w:val="0"/>
                          <w:marTop w:val="0"/>
                          <w:marBottom w:val="0"/>
                          <w:divBdr>
                            <w:top w:val="none" w:sz="0" w:space="0" w:color="auto"/>
                            <w:left w:val="none" w:sz="0" w:space="0" w:color="auto"/>
                            <w:bottom w:val="none" w:sz="0" w:space="0" w:color="auto"/>
                            <w:right w:val="none" w:sz="0" w:space="0" w:color="auto"/>
                          </w:divBdr>
                        </w:div>
                        <w:div w:id="1620526896">
                          <w:marLeft w:val="0"/>
                          <w:marRight w:val="0"/>
                          <w:marTop w:val="0"/>
                          <w:marBottom w:val="0"/>
                          <w:divBdr>
                            <w:top w:val="none" w:sz="0" w:space="0" w:color="auto"/>
                            <w:left w:val="none" w:sz="0" w:space="0" w:color="auto"/>
                            <w:bottom w:val="none" w:sz="0" w:space="0" w:color="auto"/>
                            <w:right w:val="none" w:sz="0" w:space="0" w:color="auto"/>
                          </w:divBdr>
                        </w:div>
                      </w:divsChild>
                    </w:div>
                    <w:div w:id="1438018835">
                      <w:marLeft w:val="0"/>
                      <w:marRight w:val="0"/>
                      <w:marTop w:val="0"/>
                      <w:marBottom w:val="0"/>
                      <w:divBdr>
                        <w:top w:val="none" w:sz="0" w:space="0" w:color="auto"/>
                        <w:left w:val="none" w:sz="0" w:space="0" w:color="auto"/>
                        <w:bottom w:val="none" w:sz="0" w:space="0" w:color="auto"/>
                        <w:right w:val="none" w:sz="0" w:space="0" w:color="auto"/>
                      </w:divBdr>
                    </w:div>
                    <w:div w:id="18221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740195">
      <w:bodyDiv w:val="1"/>
      <w:marLeft w:val="0"/>
      <w:marRight w:val="0"/>
      <w:marTop w:val="0"/>
      <w:marBottom w:val="0"/>
      <w:divBdr>
        <w:top w:val="none" w:sz="0" w:space="0" w:color="auto"/>
        <w:left w:val="none" w:sz="0" w:space="0" w:color="auto"/>
        <w:bottom w:val="none" w:sz="0" w:space="0" w:color="auto"/>
        <w:right w:val="none" w:sz="0" w:space="0" w:color="auto"/>
      </w:divBdr>
    </w:div>
    <w:div w:id="1681851577">
      <w:bodyDiv w:val="1"/>
      <w:marLeft w:val="0"/>
      <w:marRight w:val="0"/>
      <w:marTop w:val="0"/>
      <w:marBottom w:val="0"/>
      <w:divBdr>
        <w:top w:val="none" w:sz="0" w:space="0" w:color="auto"/>
        <w:left w:val="none" w:sz="0" w:space="0" w:color="auto"/>
        <w:bottom w:val="none" w:sz="0" w:space="0" w:color="auto"/>
        <w:right w:val="none" w:sz="0" w:space="0" w:color="auto"/>
      </w:divBdr>
      <w:divsChild>
        <w:div w:id="1703896437">
          <w:marLeft w:val="0"/>
          <w:marRight w:val="0"/>
          <w:marTop w:val="0"/>
          <w:marBottom w:val="0"/>
          <w:divBdr>
            <w:top w:val="none" w:sz="0" w:space="0" w:color="auto"/>
            <w:left w:val="none" w:sz="0" w:space="0" w:color="auto"/>
            <w:bottom w:val="none" w:sz="0" w:space="0" w:color="auto"/>
            <w:right w:val="none" w:sz="0" w:space="0" w:color="auto"/>
          </w:divBdr>
          <w:divsChild>
            <w:div w:id="1765035646">
              <w:marLeft w:val="0"/>
              <w:marRight w:val="0"/>
              <w:marTop w:val="0"/>
              <w:marBottom w:val="0"/>
              <w:divBdr>
                <w:top w:val="none" w:sz="0" w:space="0" w:color="auto"/>
                <w:left w:val="none" w:sz="0" w:space="0" w:color="auto"/>
                <w:bottom w:val="none" w:sz="0" w:space="0" w:color="auto"/>
                <w:right w:val="none" w:sz="0" w:space="0" w:color="auto"/>
              </w:divBdr>
              <w:divsChild>
                <w:div w:id="410548245">
                  <w:marLeft w:val="0"/>
                  <w:marRight w:val="0"/>
                  <w:marTop w:val="0"/>
                  <w:marBottom w:val="0"/>
                  <w:divBdr>
                    <w:top w:val="none" w:sz="0" w:space="0" w:color="auto"/>
                    <w:left w:val="none" w:sz="0" w:space="0" w:color="auto"/>
                    <w:bottom w:val="none" w:sz="0" w:space="0" w:color="auto"/>
                    <w:right w:val="none" w:sz="0" w:space="0" w:color="auto"/>
                  </w:divBdr>
                  <w:divsChild>
                    <w:div w:id="1212571045">
                      <w:marLeft w:val="0"/>
                      <w:marRight w:val="0"/>
                      <w:marTop w:val="0"/>
                      <w:marBottom w:val="0"/>
                      <w:divBdr>
                        <w:top w:val="none" w:sz="0" w:space="0" w:color="auto"/>
                        <w:left w:val="none" w:sz="0" w:space="0" w:color="auto"/>
                        <w:bottom w:val="none" w:sz="0" w:space="0" w:color="auto"/>
                        <w:right w:val="none" w:sz="0" w:space="0" w:color="auto"/>
                      </w:divBdr>
                      <w:divsChild>
                        <w:div w:id="1328050366">
                          <w:marLeft w:val="0"/>
                          <w:marRight w:val="0"/>
                          <w:marTop w:val="0"/>
                          <w:marBottom w:val="0"/>
                          <w:divBdr>
                            <w:top w:val="none" w:sz="0" w:space="0" w:color="auto"/>
                            <w:left w:val="none" w:sz="0" w:space="0" w:color="auto"/>
                            <w:bottom w:val="none" w:sz="0" w:space="0" w:color="auto"/>
                            <w:right w:val="none" w:sz="0" w:space="0" w:color="auto"/>
                          </w:divBdr>
                        </w:div>
                        <w:div w:id="13454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048511">
      <w:bodyDiv w:val="1"/>
      <w:marLeft w:val="0"/>
      <w:marRight w:val="0"/>
      <w:marTop w:val="0"/>
      <w:marBottom w:val="0"/>
      <w:divBdr>
        <w:top w:val="none" w:sz="0" w:space="0" w:color="auto"/>
        <w:left w:val="none" w:sz="0" w:space="0" w:color="auto"/>
        <w:bottom w:val="none" w:sz="0" w:space="0" w:color="auto"/>
        <w:right w:val="none" w:sz="0" w:space="0" w:color="auto"/>
      </w:divBdr>
      <w:divsChild>
        <w:div w:id="193884147">
          <w:marLeft w:val="0"/>
          <w:marRight w:val="0"/>
          <w:marTop w:val="0"/>
          <w:marBottom w:val="0"/>
          <w:divBdr>
            <w:top w:val="none" w:sz="0" w:space="0" w:color="auto"/>
            <w:left w:val="none" w:sz="0" w:space="0" w:color="auto"/>
            <w:bottom w:val="none" w:sz="0" w:space="0" w:color="auto"/>
            <w:right w:val="none" w:sz="0" w:space="0" w:color="auto"/>
          </w:divBdr>
          <w:divsChild>
            <w:div w:id="1477145441">
              <w:marLeft w:val="0"/>
              <w:marRight w:val="0"/>
              <w:marTop w:val="0"/>
              <w:marBottom w:val="0"/>
              <w:divBdr>
                <w:top w:val="none" w:sz="0" w:space="0" w:color="auto"/>
                <w:left w:val="none" w:sz="0" w:space="0" w:color="auto"/>
                <w:bottom w:val="none" w:sz="0" w:space="0" w:color="auto"/>
                <w:right w:val="none" w:sz="0" w:space="0" w:color="auto"/>
              </w:divBdr>
              <w:divsChild>
                <w:div w:id="2098551641">
                  <w:marLeft w:val="0"/>
                  <w:marRight w:val="0"/>
                  <w:marTop w:val="0"/>
                  <w:marBottom w:val="0"/>
                  <w:divBdr>
                    <w:top w:val="none" w:sz="0" w:space="0" w:color="auto"/>
                    <w:left w:val="none" w:sz="0" w:space="0" w:color="auto"/>
                    <w:bottom w:val="none" w:sz="0" w:space="0" w:color="auto"/>
                    <w:right w:val="none" w:sz="0" w:space="0" w:color="auto"/>
                  </w:divBdr>
                </w:div>
                <w:div w:id="488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75041">
      <w:bodyDiv w:val="1"/>
      <w:marLeft w:val="0"/>
      <w:marRight w:val="0"/>
      <w:marTop w:val="0"/>
      <w:marBottom w:val="0"/>
      <w:divBdr>
        <w:top w:val="none" w:sz="0" w:space="0" w:color="auto"/>
        <w:left w:val="none" w:sz="0" w:space="0" w:color="auto"/>
        <w:bottom w:val="none" w:sz="0" w:space="0" w:color="auto"/>
        <w:right w:val="none" w:sz="0" w:space="0" w:color="auto"/>
      </w:divBdr>
      <w:divsChild>
        <w:div w:id="248316751">
          <w:marLeft w:val="0"/>
          <w:marRight w:val="0"/>
          <w:marTop w:val="0"/>
          <w:marBottom w:val="0"/>
          <w:divBdr>
            <w:top w:val="none" w:sz="0" w:space="0" w:color="auto"/>
            <w:left w:val="none" w:sz="0" w:space="0" w:color="auto"/>
            <w:bottom w:val="none" w:sz="0" w:space="0" w:color="auto"/>
            <w:right w:val="none" w:sz="0" w:space="0" w:color="auto"/>
          </w:divBdr>
          <w:divsChild>
            <w:div w:id="251745950">
              <w:marLeft w:val="0"/>
              <w:marRight w:val="0"/>
              <w:marTop w:val="0"/>
              <w:marBottom w:val="0"/>
              <w:divBdr>
                <w:top w:val="none" w:sz="0" w:space="0" w:color="auto"/>
                <w:left w:val="none" w:sz="0" w:space="0" w:color="auto"/>
                <w:bottom w:val="none" w:sz="0" w:space="0" w:color="auto"/>
                <w:right w:val="none" w:sz="0" w:space="0" w:color="auto"/>
              </w:divBdr>
              <w:divsChild>
                <w:div w:id="566770299">
                  <w:marLeft w:val="0"/>
                  <w:marRight w:val="0"/>
                  <w:marTop w:val="0"/>
                  <w:marBottom w:val="0"/>
                  <w:divBdr>
                    <w:top w:val="none" w:sz="0" w:space="0" w:color="auto"/>
                    <w:left w:val="none" w:sz="0" w:space="0" w:color="auto"/>
                    <w:bottom w:val="none" w:sz="0" w:space="0" w:color="auto"/>
                    <w:right w:val="none" w:sz="0" w:space="0" w:color="auto"/>
                  </w:divBdr>
                  <w:divsChild>
                    <w:div w:id="1069420552">
                      <w:marLeft w:val="0"/>
                      <w:marRight w:val="0"/>
                      <w:marTop w:val="0"/>
                      <w:marBottom w:val="0"/>
                      <w:divBdr>
                        <w:top w:val="none" w:sz="0" w:space="0" w:color="auto"/>
                        <w:left w:val="none" w:sz="0" w:space="0" w:color="auto"/>
                        <w:bottom w:val="none" w:sz="0" w:space="0" w:color="auto"/>
                        <w:right w:val="none" w:sz="0" w:space="0" w:color="auto"/>
                      </w:divBdr>
                    </w:div>
                    <w:div w:id="482812968">
                      <w:marLeft w:val="0"/>
                      <w:marRight w:val="0"/>
                      <w:marTop w:val="0"/>
                      <w:marBottom w:val="0"/>
                      <w:divBdr>
                        <w:top w:val="none" w:sz="0" w:space="0" w:color="auto"/>
                        <w:left w:val="none" w:sz="0" w:space="0" w:color="auto"/>
                        <w:bottom w:val="none" w:sz="0" w:space="0" w:color="auto"/>
                        <w:right w:val="none" w:sz="0" w:space="0" w:color="auto"/>
                      </w:divBdr>
                    </w:div>
                    <w:div w:id="766001137">
                      <w:marLeft w:val="0"/>
                      <w:marRight w:val="0"/>
                      <w:marTop w:val="0"/>
                      <w:marBottom w:val="0"/>
                      <w:divBdr>
                        <w:top w:val="none" w:sz="0" w:space="0" w:color="auto"/>
                        <w:left w:val="none" w:sz="0" w:space="0" w:color="auto"/>
                        <w:bottom w:val="none" w:sz="0" w:space="0" w:color="auto"/>
                        <w:right w:val="none" w:sz="0" w:space="0" w:color="auto"/>
                      </w:divBdr>
                    </w:div>
                    <w:div w:id="337931716">
                      <w:marLeft w:val="0"/>
                      <w:marRight w:val="0"/>
                      <w:marTop w:val="0"/>
                      <w:marBottom w:val="0"/>
                      <w:divBdr>
                        <w:top w:val="none" w:sz="0" w:space="0" w:color="auto"/>
                        <w:left w:val="none" w:sz="0" w:space="0" w:color="auto"/>
                        <w:bottom w:val="none" w:sz="0" w:space="0" w:color="auto"/>
                        <w:right w:val="none" w:sz="0" w:space="0" w:color="auto"/>
                      </w:divBdr>
                    </w:div>
                    <w:div w:id="654839693">
                      <w:marLeft w:val="0"/>
                      <w:marRight w:val="0"/>
                      <w:marTop w:val="0"/>
                      <w:marBottom w:val="0"/>
                      <w:divBdr>
                        <w:top w:val="none" w:sz="0" w:space="0" w:color="auto"/>
                        <w:left w:val="none" w:sz="0" w:space="0" w:color="auto"/>
                        <w:bottom w:val="none" w:sz="0" w:space="0" w:color="auto"/>
                        <w:right w:val="none" w:sz="0" w:space="0" w:color="auto"/>
                      </w:divBdr>
                    </w:div>
                    <w:div w:id="636763716">
                      <w:marLeft w:val="0"/>
                      <w:marRight w:val="0"/>
                      <w:marTop w:val="0"/>
                      <w:marBottom w:val="0"/>
                      <w:divBdr>
                        <w:top w:val="none" w:sz="0" w:space="0" w:color="auto"/>
                        <w:left w:val="none" w:sz="0" w:space="0" w:color="auto"/>
                        <w:bottom w:val="none" w:sz="0" w:space="0" w:color="auto"/>
                        <w:right w:val="none" w:sz="0" w:space="0" w:color="auto"/>
                      </w:divBdr>
                    </w:div>
                    <w:div w:id="1340741941">
                      <w:marLeft w:val="0"/>
                      <w:marRight w:val="0"/>
                      <w:marTop w:val="0"/>
                      <w:marBottom w:val="0"/>
                      <w:divBdr>
                        <w:top w:val="none" w:sz="0" w:space="0" w:color="auto"/>
                        <w:left w:val="none" w:sz="0" w:space="0" w:color="auto"/>
                        <w:bottom w:val="none" w:sz="0" w:space="0" w:color="auto"/>
                        <w:right w:val="none" w:sz="0" w:space="0" w:color="auto"/>
                      </w:divBdr>
                    </w:div>
                    <w:div w:id="118300077">
                      <w:marLeft w:val="0"/>
                      <w:marRight w:val="0"/>
                      <w:marTop w:val="0"/>
                      <w:marBottom w:val="0"/>
                      <w:divBdr>
                        <w:top w:val="none" w:sz="0" w:space="0" w:color="auto"/>
                        <w:left w:val="none" w:sz="0" w:space="0" w:color="auto"/>
                        <w:bottom w:val="none" w:sz="0" w:space="0" w:color="auto"/>
                        <w:right w:val="none" w:sz="0" w:space="0" w:color="auto"/>
                      </w:divBdr>
                    </w:div>
                    <w:div w:id="239606800">
                      <w:marLeft w:val="0"/>
                      <w:marRight w:val="0"/>
                      <w:marTop w:val="0"/>
                      <w:marBottom w:val="0"/>
                      <w:divBdr>
                        <w:top w:val="none" w:sz="0" w:space="0" w:color="auto"/>
                        <w:left w:val="none" w:sz="0" w:space="0" w:color="auto"/>
                        <w:bottom w:val="none" w:sz="0" w:space="0" w:color="auto"/>
                        <w:right w:val="none" w:sz="0" w:space="0" w:color="auto"/>
                      </w:divBdr>
                    </w:div>
                    <w:div w:id="383674244">
                      <w:marLeft w:val="0"/>
                      <w:marRight w:val="0"/>
                      <w:marTop w:val="0"/>
                      <w:marBottom w:val="0"/>
                      <w:divBdr>
                        <w:top w:val="none" w:sz="0" w:space="0" w:color="auto"/>
                        <w:left w:val="none" w:sz="0" w:space="0" w:color="auto"/>
                        <w:bottom w:val="none" w:sz="0" w:space="0" w:color="auto"/>
                        <w:right w:val="none" w:sz="0" w:space="0" w:color="auto"/>
                      </w:divBdr>
                    </w:div>
                    <w:div w:id="1228763228">
                      <w:marLeft w:val="0"/>
                      <w:marRight w:val="0"/>
                      <w:marTop w:val="0"/>
                      <w:marBottom w:val="0"/>
                      <w:divBdr>
                        <w:top w:val="none" w:sz="0" w:space="0" w:color="auto"/>
                        <w:left w:val="none" w:sz="0" w:space="0" w:color="auto"/>
                        <w:bottom w:val="none" w:sz="0" w:space="0" w:color="auto"/>
                        <w:right w:val="none" w:sz="0" w:space="0" w:color="auto"/>
                      </w:divBdr>
                    </w:div>
                    <w:div w:id="8041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200528">
      <w:bodyDiv w:val="1"/>
      <w:marLeft w:val="0"/>
      <w:marRight w:val="0"/>
      <w:marTop w:val="0"/>
      <w:marBottom w:val="0"/>
      <w:divBdr>
        <w:top w:val="none" w:sz="0" w:space="0" w:color="auto"/>
        <w:left w:val="none" w:sz="0" w:space="0" w:color="auto"/>
        <w:bottom w:val="none" w:sz="0" w:space="0" w:color="auto"/>
        <w:right w:val="none" w:sz="0" w:space="0" w:color="auto"/>
      </w:divBdr>
      <w:divsChild>
        <w:div w:id="1082331367">
          <w:marLeft w:val="0"/>
          <w:marRight w:val="0"/>
          <w:marTop w:val="0"/>
          <w:marBottom w:val="0"/>
          <w:divBdr>
            <w:top w:val="none" w:sz="0" w:space="0" w:color="auto"/>
            <w:left w:val="none" w:sz="0" w:space="0" w:color="auto"/>
            <w:bottom w:val="none" w:sz="0" w:space="0" w:color="auto"/>
            <w:right w:val="none" w:sz="0" w:space="0" w:color="auto"/>
          </w:divBdr>
          <w:divsChild>
            <w:div w:id="1059133293">
              <w:marLeft w:val="0"/>
              <w:marRight w:val="0"/>
              <w:marTop w:val="0"/>
              <w:marBottom w:val="0"/>
              <w:divBdr>
                <w:top w:val="none" w:sz="0" w:space="0" w:color="auto"/>
                <w:left w:val="none" w:sz="0" w:space="0" w:color="auto"/>
                <w:bottom w:val="none" w:sz="0" w:space="0" w:color="auto"/>
                <w:right w:val="none" w:sz="0" w:space="0" w:color="auto"/>
              </w:divBdr>
              <w:divsChild>
                <w:div w:id="24143010">
                  <w:marLeft w:val="0"/>
                  <w:marRight w:val="0"/>
                  <w:marTop w:val="0"/>
                  <w:marBottom w:val="0"/>
                  <w:divBdr>
                    <w:top w:val="none" w:sz="0" w:space="0" w:color="auto"/>
                    <w:left w:val="none" w:sz="0" w:space="0" w:color="auto"/>
                    <w:bottom w:val="none" w:sz="0" w:space="0" w:color="auto"/>
                    <w:right w:val="none" w:sz="0" w:space="0" w:color="auto"/>
                  </w:divBdr>
                  <w:divsChild>
                    <w:div w:id="411974193">
                      <w:marLeft w:val="0"/>
                      <w:marRight w:val="0"/>
                      <w:marTop w:val="0"/>
                      <w:marBottom w:val="0"/>
                      <w:divBdr>
                        <w:top w:val="none" w:sz="0" w:space="0" w:color="auto"/>
                        <w:left w:val="none" w:sz="0" w:space="0" w:color="auto"/>
                        <w:bottom w:val="none" w:sz="0" w:space="0" w:color="auto"/>
                        <w:right w:val="none" w:sz="0" w:space="0" w:color="auto"/>
                      </w:divBdr>
                    </w:div>
                    <w:div w:id="1956596854">
                      <w:marLeft w:val="0"/>
                      <w:marRight w:val="0"/>
                      <w:marTop w:val="0"/>
                      <w:marBottom w:val="0"/>
                      <w:divBdr>
                        <w:top w:val="none" w:sz="0" w:space="0" w:color="auto"/>
                        <w:left w:val="none" w:sz="0" w:space="0" w:color="auto"/>
                        <w:bottom w:val="none" w:sz="0" w:space="0" w:color="auto"/>
                        <w:right w:val="none" w:sz="0" w:space="0" w:color="auto"/>
                      </w:divBdr>
                    </w:div>
                    <w:div w:id="1648584508">
                      <w:marLeft w:val="0"/>
                      <w:marRight w:val="0"/>
                      <w:marTop w:val="0"/>
                      <w:marBottom w:val="0"/>
                      <w:divBdr>
                        <w:top w:val="none" w:sz="0" w:space="0" w:color="auto"/>
                        <w:left w:val="none" w:sz="0" w:space="0" w:color="auto"/>
                        <w:bottom w:val="none" w:sz="0" w:space="0" w:color="auto"/>
                        <w:right w:val="none" w:sz="0" w:space="0" w:color="auto"/>
                      </w:divBdr>
                    </w:div>
                    <w:div w:id="290982496">
                      <w:marLeft w:val="0"/>
                      <w:marRight w:val="0"/>
                      <w:marTop w:val="0"/>
                      <w:marBottom w:val="0"/>
                      <w:divBdr>
                        <w:top w:val="none" w:sz="0" w:space="0" w:color="auto"/>
                        <w:left w:val="none" w:sz="0" w:space="0" w:color="auto"/>
                        <w:bottom w:val="none" w:sz="0" w:space="0" w:color="auto"/>
                        <w:right w:val="none" w:sz="0" w:space="0" w:color="auto"/>
                      </w:divBdr>
                    </w:div>
                    <w:div w:id="35743912">
                      <w:marLeft w:val="0"/>
                      <w:marRight w:val="0"/>
                      <w:marTop w:val="0"/>
                      <w:marBottom w:val="0"/>
                      <w:divBdr>
                        <w:top w:val="none" w:sz="0" w:space="0" w:color="auto"/>
                        <w:left w:val="none" w:sz="0" w:space="0" w:color="auto"/>
                        <w:bottom w:val="none" w:sz="0" w:space="0" w:color="auto"/>
                        <w:right w:val="none" w:sz="0" w:space="0" w:color="auto"/>
                      </w:divBdr>
                    </w:div>
                    <w:div w:id="586813737">
                      <w:marLeft w:val="0"/>
                      <w:marRight w:val="0"/>
                      <w:marTop w:val="0"/>
                      <w:marBottom w:val="0"/>
                      <w:divBdr>
                        <w:top w:val="none" w:sz="0" w:space="0" w:color="auto"/>
                        <w:left w:val="none" w:sz="0" w:space="0" w:color="auto"/>
                        <w:bottom w:val="none" w:sz="0" w:space="0" w:color="auto"/>
                        <w:right w:val="none" w:sz="0" w:space="0" w:color="auto"/>
                      </w:divBdr>
                    </w:div>
                    <w:div w:id="15933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382341">
      <w:bodyDiv w:val="1"/>
      <w:marLeft w:val="0"/>
      <w:marRight w:val="0"/>
      <w:marTop w:val="0"/>
      <w:marBottom w:val="0"/>
      <w:divBdr>
        <w:top w:val="none" w:sz="0" w:space="0" w:color="auto"/>
        <w:left w:val="none" w:sz="0" w:space="0" w:color="auto"/>
        <w:bottom w:val="none" w:sz="0" w:space="0" w:color="auto"/>
        <w:right w:val="none" w:sz="0" w:space="0" w:color="auto"/>
      </w:divBdr>
      <w:divsChild>
        <w:div w:id="1223712207">
          <w:marLeft w:val="0"/>
          <w:marRight w:val="0"/>
          <w:marTop w:val="0"/>
          <w:marBottom w:val="0"/>
          <w:divBdr>
            <w:top w:val="none" w:sz="0" w:space="0" w:color="auto"/>
            <w:left w:val="none" w:sz="0" w:space="0" w:color="auto"/>
            <w:bottom w:val="none" w:sz="0" w:space="0" w:color="auto"/>
            <w:right w:val="none" w:sz="0" w:space="0" w:color="auto"/>
          </w:divBdr>
          <w:divsChild>
            <w:div w:id="1349335503">
              <w:marLeft w:val="0"/>
              <w:marRight w:val="0"/>
              <w:marTop w:val="0"/>
              <w:marBottom w:val="0"/>
              <w:divBdr>
                <w:top w:val="none" w:sz="0" w:space="0" w:color="auto"/>
                <w:left w:val="none" w:sz="0" w:space="0" w:color="auto"/>
                <w:bottom w:val="none" w:sz="0" w:space="0" w:color="auto"/>
                <w:right w:val="none" w:sz="0" w:space="0" w:color="auto"/>
              </w:divBdr>
              <w:divsChild>
                <w:div w:id="1767115575">
                  <w:marLeft w:val="0"/>
                  <w:marRight w:val="0"/>
                  <w:marTop w:val="0"/>
                  <w:marBottom w:val="0"/>
                  <w:divBdr>
                    <w:top w:val="none" w:sz="0" w:space="0" w:color="auto"/>
                    <w:left w:val="none" w:sz="0" w:space="0" w:color="auto"/>
                    <w:bottom w:val="none" w:sz="0" w:space="0" w:color="auto"/>
                    <w:right w:val="none" w:sz="0" w:space="0" w:color="auto"/>
                  </w:divBdr>
                  <w:divsChild>
                    <w:div w:id="1951206171">
                      <w:marLeft w:val="0"/>
                      <w:marRight w:val="0"/>
                      <w:marTop w:val="0"/>
                      <w:marBottom w:val="0"/>
                      <w:divBdr>
                        <w:top w:val="none" w:sz="0" w:space="0" w:color="auto"/>
                        <w:left w:val="none" w:sz="0" w:space="0" w:color="auto"/>
                        <w:bottom w:val="none" w:sz="0" w:space="0" w:color="auto"/>
                        <w:right w:val="none" w:sz="0" w:space="0" w:color="auto"/>
                      </w:divBdr>
                    </w:div>
                    <w:div w:id="361394500">
                      <w:marLeft w:val="0"/>
                      <w:marRight w:val="0"/>
                      <w:marTop w:val="0"/>
                      <w:marBottom w:val="0"/>
                      <w:divBdr>
                        <w:top w:val="none" w:sz="0" w:space="0" w:color="auto"/>
                        <w:left w:val="none" w:sz="0" w:space="0" w:color="auto"/>
                        <w:bottom w:val="none" w:sz="0" w:space="0" w:color="auto"/>
                        <w:right w:val="none" w:sz="0" w:space="0" w:color="auto"/>
                      </w:divBdr>
                    </w:div>
                    <w:div w:id="1812477370">
                      <w:marLeft w:val="0"/>
                      <w:marRight w:val="0"/>
                      <w:marTop w:val="0"/>
                      <w:marBottom w:val="0"/>
                      <w:divBdr>
                        <w:top w:val="none" w:sz="0" w:space="0" w:color="auto"/>
                        <w:left w:val="none" w:sz="0" w:space="0" w:color="auto"/>
                        <w:bottom w:val="none" w:sz="0" w:space="0" w:color="auto"/>
                        <w:right w:val="none" w:sz="0" w:space="0" w:color="auto"/>
                      </w:divBdr>
                    </w:div>
                    <w:div w:id="747384630">
                      <w:marLeft w:val="0"/>
                      <w:marRight w:val="0"/>
                      <w:marTop w:val="0"/>
                      <w:marBottom w:val="0"/>
                      <w:divBdr>
                        <w:top w:val="none" w:sz="0" w:space="0" w:color="auto"/>
                        <w:left w:val="none" w:sz="0" w:space="0" w:color="auto"/>
                        <w:bottom w:val="none" w:sz="0" w:space="0" w:color="auto"/>
                        <w:right w:val="none" w:sz="0" w:space="0" w:color="auto"/>
                      </w:divBdr>
                    </w:div>
                    <w:div w:id="950357724">
                      <w:marLeft w:val="0"/>
                      <w:marRight w:val="0"/>
                      <w:marTop w:val="0"/>
                      <w:marBottom w:val="0"/>
                      <w:divBdr>
                        <w:top w:val="none" w:sz="0" w:space="0" w:color="auto"/>
                        <w:left w:val="none" w:sz="0" w:space="0" w:color="auto"/>
                        <w:bottom w:val="none" w:sz="0" w:space="0" w:color="auto"/>
                        <w:right w:val="none" w:sz="0" w:space="0" w:color="auto"/>
                      </w:divBdr>
                    </w:div>
                    <w:div w:id="1798138036">
                      <w:marLeft w:val="0"/>
                      <w:marRight w:val="0"/>
                      <w:marTop w:val="0"/>
                      <w:marBottom w:val="0"/>
                      <w:divBdr>
                        <w:top w:val="none" w:sz="0" w:space="0" w:color="auto"/>
                        <w:left w:val="none" w:sz="0" w:space="0" w:color="auto"/>
                        <w:bottom w:val="none" w:sz="0" w:space="0" w:color="auto"/>
                        <w:right w:val="none" w:sz="0" w:space="0" w:color="auto"/>
                      </w:divBdr>
                    </w:div>
                    <w:div w:id="1697733360">
                      <w:marLeft w:val="0"/>
                      <w:marRight w:val="0"/>
                      <w:marTop w:val="0"/>
                      <w:marBottom w:val="0"/>
                      <w:divBdr>
                        <w:top w:val="none" w:sz="0" w:space="0" w:color="auto"/>
                        <w:left w:val="none" w:sz="0" w:space="0" w:color="auto"/>
                        <w:bottom w:val="none" w:sz="0" w:space="0" w:color="auto"/>
                        <w:right w:val="none" w:sz="0" w:space="0" w:color="auto"/>
                      </w:divBdr>
                    </w:div>
                    <w:div w:id="1083650617">
                      <w:marLeft w:val="0"/>
                      <w:marRight w:val="0"/>
                      <w:marTop w:val="0"/>
                      <w:marBottom w:val="0"/>
                      <w:divBdr>
                        <w:top w:val="none" w:sz="0" w:space="0" w:color="auto"/>
                        <w:left w:val="none" w:sz="0" w:space="0" w:color="auto"/>
                        <w:bottom w:val="none" w:sz="0" w:space="0" w:color="auto"/>
                        <w:right w:val="none" w:sz="0" w:space="0" w:color="auto"/>
                      </w:divBdr>
                    </w:div>
                    <w:div w:id="1337267490">
                      <w:marLeft w:val="0"/>
                      <w:marRight w:val="0"/>
                      <w:marTop w:val="0"/>
                      <w:marBottom w:val="0"/>
                      <w:divBdr>
                        <w:top w:val="none" w:sz="0" w:space="0" w:color="auto"/>
                        <w:left w:val="none" w:sz="0" w:space="0" w:color="auto"/>
                        <w:bottom w:val="none" w:sz="0" w:space="0" w:color="auto"/>
                        <w:right w:val="none" w:sz="0" w:space="0" w:color="auto"/>
                      </w:divBdr>
                    </w:div>
                    <w:div w:id="12753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9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investicijos.lt" TargetMode="External"/><Relationship Id="rId18" Type="http://schemas.openxmlformats.org/officeDocument/2006/relationships/hyperlink" Target="http://www.esinvesticijos.lt"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esinvesticijos.lt" TargetMode="External"/><Relationship Id="rId7" Type="http://schemas.openxmlformats.org/officeDocument/2006/relationships/endnotes" Target="endnotes.xml"/><Relationship Id="rId12" Type="http://schemas.openxmlformats.org/officeDocument/2006/relationships/hyperlink" Target="http://www.esinvesticijos.lt" TargetMode="External"/><Relationship Id="rId17" Type="http://schemas.openxmlformats.org/officeDocument/2006/relationships/hyperlink" Target="http://www.esinvesticijos.l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investicijos.lt" TargetMode="External"/><Relationship Id="rId20" Type="http://schemas.openxmlformats.org/officeDocument/2006/relationships/hyperlink" Target="http://www.esinvesticijos.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nvesticijos.lt"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esinvesticijos.lt" TargetMode="External"/><Relationship Id="rId23" Type="http://schemas.openxmlformats.org/officeDocument/2006/relationships/header" Target="header4.xml"/><Relationship Id="rId10" Type="http://schemas.openxmlformats.org/officeDocument/2006/relationships/hyperlink" Target="http://www.esinvesticijos.lt" TargetMode="External"/><Relationship Id="rId19" Type="http://schemas.openxmlformats.org/officeDocument/2006/relationships/hyperlink" Target="http://www.esinvesticijos.l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investicijos.lt"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7C871-BD74-46A0-85B2-BE7B3D290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83533</Words>
  <Characters>47614</Characters>
  <Application>Microsoft Office Word</Application>
  <DocSecurity>4</DocSecurity>
  <Lines>396</Lines>
  <Paragraphs>261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FM</Company>
  <LinksUpToDate>false</LinksUpToDate>
  <CharactersWithSpaces>130886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Žana Zimina</dc:creator>
  <cp:lastModifiedBy>silvinija simonaityte</cp:lastModifiedBy>
  <cp:revision>2</cp:revision>
  <cp:lastPrinted>2017-01-04T10:56:00Z</cp:lastPrinted>
  <dcterms:created xsi:type="dcterms:W3CDTF">2018-09-04T11:21:00Z</dcterms:created>
  <dcterms:modified xsi:type="dcterms:W3CDTF">2018-09-04T11:21:00Z</dcterms:modified>
</cp:coreProperties>
</file>